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6859" w14:textId="0A011F24" w:rsidR="002B28E8" w:rsidRDefault="002B28E8">
      <w:pPr>
        <w:spacing w:after="200" w:line="276" w:lineRule="auto"/>
      </w:pPr>
    </w:p>
    <w:p w14:paraId="226045EC" w14:textId="3FA2AFFB" w:rsidR="00DB1C4B" w:rsidRDefault="001835A1" w:rsidP="008A4D6C">
      <w:pPr>
        <w:pStyle w:val="NoSpacing"/>
      </w:pPr>
      <w:r>
        <w:t xml:space="preserve"> </w:t>
      </w:r>
    </w:p>
    <w:sdt>
      <w:sdtPr>
        <w:id w:val="-641810635"/>
        <w:docPartObj>
          <w:docPartGallery w:val="Cover Pages"/>
          <w:docPartUnique/>
        </w:docPartObj>
      </w:sdtPr>
      <w:sdtEndPr/>
      <w:sdtContent>
        <w:p w14:paraId="6267322B" w14:textId="56AD03F2" w:rsidR="009060AC" w:rsidRPr="003B600B" w:rsidRDefault="001E7475">
          <w:r>
            <w:rPr>
              <w:noProof/>
            </w:rPr>
            <mc:AlternateContent>
              <mc:Choice Requires="wps">
                <w:drawing>
                  <wp:anchor distT="0" distB="0" distL="114300" distR="114300" simplePos="0" relativeHeight="251657216" behindDoc="0" locked="0" layoutInCell="1" allowOverlap="1" wp14:anchorId="1112D7C4" wp14:editId="6F6361B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posOffset>210820</wp:posOffset>
                    </wp:positionV>
                    <wp:extent cx="1880870" cy="8017510"/>
                    <wp:effectExtent l="0" t="0" r="0" b="0"/>
                    <wp:wrapNone/>
                    <wp:docPr id="274"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8017510"/>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143D3" w14:textId="0BFA0168" w:rsidR="00717689" w:rsidRDefault="00717689">
                                <w:pPr>
                                  <w:pStyle w:val="Subtitle"/>
                                  <w:rPr>
                                    <w:color w:val="FFFFFF" w:themeColor="background1"/>
                                  </w:rPr>
                                </w:pPr>
                                <w:r>
                                  <w:rPr>
                                    <w:b/>
                                    <w:i/>
                                    <w:color w:val="FFFFFF" w:themeColor="background1"/>
                                  </w:rPr>
                                  <w:t>Massachusetts Curriculum Framework –  2019</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1112D7C4" id="Rectangle 48" o:spid="_x0000_s1026" style="position:absolute;margin-left:0;margin-top:16.6pt;width:148.1pt;height:631.3pt;z-index:251657216;visibility:visible;mso-wrap-style:square;mso-width-percent:242;mso-height-percent:0;mso-left-percent:730;mso-wrap-distance-left:9pt;mso-wrap-distance-top:0;mso-wrap-distance-right:9pt;mso-wrap-distance-bottom:0;mso-position-horizontal-relative:page;mso-position-vertical:absolute;mso-position-vertical-relative:page;mso-width-percent:242;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" fillcolor="#004386" stroked="f" strokeweight="2pt">
                    <v:textbox inset="14.4pt,,14.4pt">
                      <w:txbxContent>
                        <w:p w14:paraId="211143D3" w14:textId="0BFA0168" w:rsidR="00717689" w:rsidRDefault="00717689">
                          <w:pPr>
                            <w:pStyle w:val="Subtitle"/>
                            <w:rPr>
                              <w:color w:val="FFFFFF" w:themeColor="background1"/>
                            </w:rPr>
                          </w:pPr>
                          <w:r>
                            <w:rPr>
                              <w:b/>
                              <w:i/>
                              <w:color w:val="FFFFFF" w:themeColor="background1"/>
                            </w:rPr>
                            <w:t>Massachusetts Curriculum Framework –  2019</w:t>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1AEC2AFC" wp14:editId="52A8219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8028940"/>
                    <wp:effectExtent l="0" t="3810" r="2540" b="0"/>
                    <wp:wrapNone/>
                    <wp:docPr id="19"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8028940"/>
                            </a:xfrm>
                            <a:prstGeom prst="rect">
                              <a:avLst/>
                            </a:prstGeom>
                            <a:solidFill>
                              <a:srgbClr val="C41F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F6DF26" w14:textId="4AEB9069" w:rsidR="00717689" w:rsidRPr="004B79BC" w:rsidRDefault="00717689">
                                <w:pPr>
                                  <w:pStyle w:val="Title"/>
                                  <w:jc w:val="right"/>
                                  <w:rPr>
                                    <w:b/>
                                    <w:caps/>
                                    <w:color w:val="FFFFFF" w:themeColor="background1"/>
                                    <w:szCs w:val="72"/>
                                  </w:rPr>
                                </w:pPr>
                                <w:r>
                                  <w:rPr>
                                    <w:b/>
                                    <w:caps/>
                                    <w:color w:val="FFFFFF" w:themeColor="background1"/>
                                    <w:szCs w:val="72"/>
                                  </w:rPr>
                                  <w:t>ARTS</w:t>
                                </w:r>
                              </w:p>
                              <w:p w14:paraId="70DB7BAF" w14:textId="77777777" w:rsidR="00717689" w:rsidRDefault="00717689">
                                <w:pPr>
                                  <w:spacing w:before="240"/>
                                  <w:ind w:left="720"/>
                                  <w:jc w:val="right"/>
                                  <w:rPr>
                                    <w:color w:val="FFFFFF" w:themeColor="background1"/>
                                  </w:rPr>
                                </w:pPr>
                              </w:p>
                              <w:p w14:paraId="2F24E256" w14:textId="5833EFD6" w:rsidR="00717689" w:rsidRPr="009060AC" w:rsidRDefault="00717689">
                                <w:pPr>
                                  <w:spacing w:before="240"/>
                                  <w:ind w:left="1008"/>
                                  <w:jc w:val="right"/>
                                  <w:rPr>
                                    <w:b/>
                                    <w:color w:val="FFFFFF" w:themeColor="background1"/>
                                    <w:sz w:val="48"/>
                                  </w:rPr>
                                </w:pPr>
                                <w:r w:rsidRPr="009060AC">
                                  <w:rPr>
                                    <w:b/>
                                    <w:color w:val="FFFFFF" w:themeColor="background1"/>
                                    <w:sz w:val="44"/>
                                    <w:szCs w:val="21"/>
                                  </w:rPr>
                                  <w:t>Grades Pre-Kindergarten to 12</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1AEC2AFC" id="Rectangle 47" o:spid="_x0000_s1027" style="position:absolute;margin-left:0;margin-top:0;width:422.3pt;height:632.2pt;z-index:251656192;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" fillcolor="#c41f8c" stroked="f">
                    <v:textbox inset="21.6pt,1in,21.6pt">
                      <w:txbxContent>
                        <w:p w14:paraId="43F6DF26" w14:textId="4AEB9069" w:rsidR="00717689" w:rsidRPr="004B79BC" w:rsidRDefault="00717689">
                          <w:pPr>
                            <w:pStyle w:val="Title"/>
                            <w:jc w:val="right"/>
                            <w:rPr>
                              <w:b/>
                              <w:caps/>
                              <w:color w:val="FFFFFF" w:themeColor="background1"/>
                              <w:szCs w:val="72"/>
                            </w:rPr>
                          </w:pPr>
                          <w:r>
                            <w:rPr>
                              <w:b/>
                              <w:caps/>
                              <w:color w:val="FFFFFF" w:themeColor="background1"/>
                              <w:szCs w:val="72"/>
                            </w:rPr>
                            <w:t>ARTS</w:t>
                          </w:r>
                        </w:p>
                        <w:p w14:paraId="70DB7BAF" w14:textId="77777777" w:rsidR="00717689" w:rsidRDefault="00717689">
                          <w:pPr>
                            <w:spacing w:before="240"/>
                            <w:ind w:left="720"/>
                            <w:jc w:val="right"/>
                            <w:rPr>
                              <w:color w:val="FFFFFF" w:themeColor="background1"/>
                            </w:rPr>
                          </w:pPr>
                        </w:p>
                        <w:p w14:paraId="2F24E256" w14:textId="5833EFD6" w:rsidR="00717689" w:rsidRPr="009060AC" w:rsidRDefault="00717689">
                          <w:pPr>
                            <w:spacing w:before="240"/>
                            <w:ind w:left="1008"/>
                            <w:jc w:val="right"/>
                            <w:rPr>
                              <w:b/>
                              <w:color w:val="FFFFFF" w:themeColor="background1"/>
                              <w:sz w:val="48"/>
                            </w:rPr>
                          </w:pPr>
                          <w:r w:rsidRPr="009060AC">
                            <w:rPr>
                              <w:b/>
                              <w:color w:val="FFFFFF" w:themeColor="background1"/>
                              <w:sz w:val="44"/>
                              <w:szCs w:val="21"/>
                            </w:rPr>
                            <w:t>Grades Pre-Kindergarten to 12</w:t>
                          </w:r>
                        </w:p>
                      </w:txbxContent>
                    </v:textbox>
                    <w10:wrap anchorx="page" anchory="page"/>
                  </v:rect>
                </w:pict>
              </mc:Fallback>
            </mc:AlternateContent>
          </w:r>
        </w:p>
        <w:p w14:paraId="2BFC87BF" w14:textId="77777777" w:rsidR="009060AC" w:rsidRPr="003B600B" w:rsidRDefault="009060AC"/>
        <w:p w14:paraId="11F061FD" w14:textId="766BE43B" w:rsidR="0027066C" w:rsidRPr="003B600B" w:rsidRDefault="009060AC" w:rsidP="0027066C">
          <w:pPr>
            <w:spacing w:after="200" w:line="276" w:lineRule="auto"/>
          </w:pPr>
          <w:r w:rsidRPr="003B600B">
            <w:rPr>
              <w:rFonts w:eastAsia="Times New Roman"/>
              <w:noProof/>
              <w:color w:val="365F91"/>
              <w:sz w:val="28"/>
              <w:szCs w:val="28"/>
            </w:rPr>
            <w:drawing>
              <wp:anchor distT="0" distB="0" distL="114300" distR="114300" simplePos="0" relativeHeight="251639808" behindDoc="0" locked="0" layoutInCell="1" allowOverlap="1" wp14:anchorId="7139C289" wp14:editId="2C7F9EF4">
                <wp:simplePos x="0" y="0"/>
                <wp:positionH relativeFrom="margin">
                  <wp:posOffset>-280670</wp:posOffset>
                </wp:positionH>
                <wp:positionV relativeFrom="margin">
                  <wp:posOffset>7851775</wp:posOffset>
                </wp:positionV>
                <wp:extent cx="2774315" cy="1100455"/>
                <wp:effectExtent l="0" t="0" r="6985" b="4445"/>
                <wp:wrapSquare wrapText="bothSides"/>
                <wp:docPr id="4" name="Picture 4"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Pr="003B600B">
            <w:br w:type="page"/>
          </w:r>
        </w:p>
        <w:p w14:paraId="4DEBD1D8" w14:textId="77777777" w:rsidR="0027066C" w:rsidRPr="003B600B" w:rsidRDefault="00756AC1" w:rsidP="0027066C">
          <w:pPr>
            <w:spacing w:after="200" w:line="276" w:lineRule="auto"/>
          </w:pPr>
          <w:r w:rsidRPr="003B600B">
            <w:rPr>
              <w:noProof/>
              <w:color w:val="365F91"/>
            </w:rPr>
            <w:lastRenderedPageBreak/>
            <w:drawing>
              <wp:anchor distT="0" distB="0" distL="114300" distR="114300" simplePos="0" relativeHeight="251642880" behindDoc="1" locked="0" layoutInCell="1" allowOverlap="1" wp14:anchorId="3828C8C6" wp14:editId="0BADFC33">
                <wp:simplePos x="0" y="0"/>
                <wp:positionH relativeFrom="margin">
                  <wp:align>center</wp:align>
                </wp:positionH>
                <wp:positionV relativeFrom="margin">
                  <wp:align>top</wp:align>
                </wp:positionV>
                <wp:extent cx="2770632" cy="1097280"/>
                <wp:effectExtent l="0" t="0" r="0" b="7620"/>
                <wp:wrapTight wrapText="bothSides">
                  <wp:wrapPolygon edited="0">
                    <wp:start x="1782" y="0"/>
                    <wp:lineTo x="0" y="3000"/>
                    <wp:lineTo x="0" y="4125"/>
                    <wp:lineTo x="446" y="12000"/>
                    <wp:lineTo x="1337" y="18000"/>
                    <wp:lineTo x="1485" y="21375"/>
                    <wp:lineTo x="2970" y="21375"/>
                    <wp:lineTo x="8763" y="21000"/>
                    <wp:lineTo x="21387" y="19125"/>
                    <wp:lineTo x="21387" y="7875"/>
                    <wp:lineTo x="3862" y="6000"/>
                    <wp:lineTo x="4753" y="5250"/>
                    <wp:lineTo x="4456" y="4125"/>
                    <wp:lineTo x="2673" y="0"/>
                    <wp:lineTo x="1782" y="0"/>
                  </wp:wrapPolygon>
                </wp:wrapTight>
                <wp:docPr id="8" name="Picture 8"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0632" cy="1097280"/>
                        </a:xfrm>
                        <a:prstGeom prst="rect">
                          <a:avLst/>
                        </a:prstGeom>
                      </pic:spPr>
                    </pic:pic>
                  </a:graphicData>
                </a:graphic>
              </wp:anchor>
            </w:drawing>
          </w:r>
        </w:p>
        <w:p w14:paraId="6ADE2861" w14:textId="77777777" w:rsidR="0027066C" w:rsidRPr="003B600B" w:rsidRDefault="0027066C" w:rsidP="0027066C">
          <w:pPr>
            <w:spacing w:after="200" w:line="276" w:lineRule="auto"/>
          </w:pPr>
        </w:p>
        <w:p w14:paraId="67BFF411" w14:textId="77777777" w:rsidR="0027066C" w:rsidRPr="003B600B" w:rsidRDefault="0027066C" w:rsidP="0027066C">
          <w:pPr>
            <w:spacing w:after="200" w:line="276" w:lineRule="auto"/>
          </w:pPr>
        </w:p>
        <w:p w14:paraId="4A03207E" w14:textId="77777777" w:rsidR="0027066C" w:rsidRPr="003B600B" w:rsidRDefault="0027066C" w:rsidP="0027066C">
          <w:pPr>
            <w:spacing w:after="200" w:line="240" w:lineRule="auto"/>
          </w:pPr>
        </w:p>
        <w:p w14:paraId="75026653" w14:textId="77777777" w:rsidR="0027066C" w:rsidRPr="003B600B" w:rsidRDefault="0027066C" w:rsidP="0027066C">
          <w:pPr>
            <w:spacing w:after="200" w:line="240" w:lineRule="auto"/>
            <w:jc w:val="center"/>
            <w:rPr>
              <w:b/>
            </w:rPr>
          </w:pPr>
          <w:r w:rsidRPr="003B600B">
            <w:rPr>
              <w:b/>
            </w:rPr>
            <w:t>This document was prepared by the Massachusetts Department of Elementary and Secondary Education</w:t>
          </w:r>
        </w:p>
        <w:p w14:paraId="781C7536" w14:textId="77777777" w:rsidR="0027066C" w:rsidRPr="003B600B" w:rsidRDefault="0027066C" w:rsidP="0027066C">
          <w:pPr>
            <w:spacing w:line="240" w:lineRule="auto"/>
            <w:ind w:right="-108"/>
          </w:pPr>
        </w:p>
        <w:p w14:paraId="76C98A95" w14:textId="77777777" w:rsidR="0027066C" w:rsidRPr="003B600B" w:rsidRDefault="0027066C" w:rsidP="0027066C">
          <w:pPr>
            <w:pStyle w:val="Heading5"/>
            <w:jc w:val="center"/>
          </w:pPr>
          <w:r w:rsidRPr="003B600B">
            <w:t>Board of Elementary and Secondary Education Members</w:t>
          </w:r>
        </w:p>
        <w:p w14:paraId="2CD65A9C" w14:textId="77777777" w:rsidR="0027066C" w:rsidRPr="003B600B" w:rsidRDefault="0027066C" w:rsidP="0027066C">
          <w:pPr>
            <w:spacing w:line="240" w:lineRule="auto"/>
            <w:jc w:val="center"/>
            <w:sectPr w:rsidR="0027066C" w:rsidRPr="003B600B" w:rsidSect="00835510">
              <w:footerReference w:type="first" r:id="rId14"/>
              <w:footnotePr>
                <w:numFmt w:val="chicago"/>
              </w:footnotePr>
              <w:endnotePr>
                <w:numFmt w:val="decimal"/>
              </w:endnotePr>
              <w:pgSz w:w="12240" w:h="15840"/>
              <w:pgMar w:top="1080" w:right="1080" w:bottom="1080" w:left="1080" w:header="720" w:footer="720" w:gutter="0"/>
              <w:pgNumType w:fmt="lowerRoman" w:start="1"/>
              <w:cols w:space="720"/>
              <w:titlePg/>
              <w:docGrid w:linePitch="299"/>
            </w:sectPr>
          </w:pPr>
        </w:p>
        <w:p w14:paraId="72A3DFDD" w14:textId="77777777" w:rsidR="002E3F4A" w:rsidRDefault="002E3F4A" w:rsidP="002E3F4A">
          <w:pPr>
            <w:spacing w:after="0" w:line="240" w:lineRule="auto"/>
            <w:ind w:firstLine="810"/>
          </w:pPr>
          <w:r w:rsidRPr="003B600B">
            <w:t>Ms. Katherine Craven, Chair, Brookline</w:t>
          </w:r>
        </w:p>
        <w:p w14:paraId="703D0AEF" w14:textId="77777777" w:rsidR="006D4374" w:rsidRDefault="0027066C" w:rsidP="00C269FA">
          <w:pPr>
            <w:spacing w:after="0" w:line="240" w:lineRule="auto"/>
            <w:ind w:firstLine="810"/>
          </w:pPr>
          <w:r w:rsidRPr="003B600B">
            <w:t>Mr. James Morton, Vice Chair, Boston</w:t>
          </w:r>
        </w:p>
        <w:p w14:paraId="60FC26D7" w14:textId="5B545D19" w:rsidR="006D4374" w:rsidRDefault="0027066C" w:rsidP="00C269FA">
          <w:pPr>
            <w:spacing w:after="0" w:line="240" w:lineRule="auto"/>
            <w:ind w:firstLine="810"/>
          </w:pPr>
          <w:r w:rsidRPr="003B600B">
            <w:t>Dr. Edward Doherty, Hyde Park</w:t>
          </w:r>
        </w:p>
        <w:p w14:paraId="4E846E82" w14:textId="56329618" w:rsidR="005F6CF9" w:rsidRDefault="005F6CF9" w:rsidP="00C269FA">
          <w:pPr>
            <w:spacing w:after="0" w:line="240" w:lineRule="auto"/>
            <w:ind w:firstLine="810"/>
          </w:pPr>
          <w:r>
            <w:t>Mr. Matt Hills, Newton</w:t>
          </w:r>
        </w:p>
        <w:p w14:paraId="17082688" w14:textId="1F722E77" w:rsidR="006D59D8" w:rsidRDefault="006D59D8" w:rsidP="007A027C">
          <w:pPr>
            <w:spacing w:after="0" w:line="240" w:lineRule="auto"/>
            <w:ind w:left="720" w:firstLine="90"/>
          </w:pPr>
          <w:r>
            <w:t xml:space="preserve">Ms. Maya Mathews, Chair, Student </w:t>
          </w:r>
          <w:r w:rsidRPr="003B600B">
            <w:t xml:space="preserve">Advisory Council, </w:t>
          </w:r>
          <w:r>
            <w:t>Newton</w:t>
          </w:r>
        </w:p>
        <w:p w14:paraId="55C47A10" w14:textId="108D4D66" w:rsidR="006D4374" w:rsidRDefault="0027066C">
          <w:pPr>
            <w:spacing w:after="0" w:line="240" w:lineRule="auto"/>
          </w:pPr>
          <w:r w:rsidRPr="003B600B">
            <w:t>Ms. Margaret McKenna, Boston</w:t>
          </w:r>
        </w:p>
        <w:p w14:paraId="22089B2F" w14:textId="66420C78" w:rsidR="006D4374" w:rsidRDefault="0027066C" w:rsidP="00625F2B">
          <w:pPr>
            <w:spacing w:after="0" w:line="240" w:lineRule="auto"/>
          </w:pPr>
          <w:r w:rsidRPr="003B600B">
            <w:t>Mr. Michael Moriarty, Holyoke</w:t>
          </w:r>
        </w:p>
        <w:p w14:paraId="3F360C5A" w14:textId="77777777" w:rsidR="006D4374" w:rsidRDefault="0027066C" w:rsidP="003339C0">
          <w:pPr>
            <w:spacing w:after="0" w:line="240" w:lineRule="auto"/>
          </w:pPr>
          <w:r w:rsidRPr="003B600B">
            <w:t xml:space="preserve">Mr. James </w:t>
          </w:r>
          <w:proofErr w:type="spellStart"/>
          <w:r w:rsidRPr="003B600B">
            <w:t>Peyser</w:t>
          </w:r>
          <w:proofErr w:type="spellEnd"/>
          <w:r w:rsidRPr="003B600B">
            <w:t>, Secretary of Education, Milton</w:t>
          </w:r>
        </w:p>
        <w:p w14:paraId="1784ADF7" w14:textId="556096BC" w:rsidR="006D4374" w:rsidRDefault="0027066C" w:rsidP="003339C0">
          <w:pPr>
            <w:spacing w:after="0" w:line="240" w:lineRule="auto"/>
          </w:pPr>
          <w:r w:rsidRPr="003B600B">
            <w:t>Ms. Mary Ann Stewart, Lexington</w:t>
          </w:r>
        </w:p>
        <w:p w14:paraId="5BC0DE2C" w14:textId="01ABC9E6" w:rsidR="006D59D8" w:rsidRDefault="006D59D8" w:rsidP="003339C0">
          <w:pPr>
            <w:spacing w:after="0" w:line="240" w:lineRule="auto"/>
            <w:ind w:left="360" w:hanging="360"/>
          </w:pPr>
          <w:r>
            <w:t>Ms. Amanda Fernandez, Boston</w:t>
          </w:r>
        </w:p>
        <w:p w14:paraId="2CE00F69" w14:textId="77777777" w:rsidR="006D59D8" w:rsidRDefault="006D59D8" w:rsidP="006D59D8">
          <w:pPr>
            <w:spacing w:after="0" w:line="240" w:lineRule="auto"/>
          </w:pPr>
          <w:r>
            <w:t>Dr. Martin West, Newton</w:t>
          </w:r>
        </w:p>
        <w:p w14:paraId="766C7A60" w14:textId="77777777" w:rsidR="006D59D8" w:rsidRPr="003B600B" w:rsidRDefault="006D59D8" w:rsidP="00756AC1">
          <w:pPr>
            <w:pStyle w:val="BoardMembers"/>
            <w:ind w:right="-108"/>
            <w:jc w:val="left"/>
            <w:rPr>
              <w:rFonts w:asciiTheme="minorHAnsi" w:hAnsiTheme="minorHAnsi"/>
              <w:b/>
              <w:sz w:val="22"/>
              <w:szCs w:val="22"/>
            </w:rPr>
            <w:sectPr w:rsidR="006D59D8"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num="2" w:space="720"/>
              <w:docGrid w:linePitch="299"/>
            </w:sectPr>
          </w:pPr>
        </w:p>
        <w:p w14:paraId="57E74EA7" w14:textId="77777777" w:rsidR="006D59D8" w:rsidRPr="003B600B" w:rsidRDefault="006D59D8" w:rsidP="00756AC1">
          <w:pPr>
            <w:pStyle w:val="BoardMembers"/>
            <w:ind w:right="-108"/>
            <w:jc w:val="left"/>
            <w:rPr>
              <w:rFonts w:asciiTheme="minorHAnsi" w:hAnsiTheme="minorHAnsi"/>
              <w:sz w:val="22"/>
              <w:szCs w:val="22"/>
            </w:rPr>
          </w:pPr>
        </w:p>
        <w:p w14:paraId="10CBDE0A" w14:textId="5331A50B" w:rsidR="0027066C" w:rsidRPr="003B600B" w:rsidRDefault="006D59D8" w:rsidP="00416BB3">
          <w:pPr>
            <w:pStyle w:val="BoardMembers"/>
            <w:ind w:right="-108"/>
            <w:rPr>
              <w:rFonts w:asciiTheme="minorHAnsi" w:hAnsiTheme="minorHAnsi"/>
              <w:sz w:val="22"/>
              <w:szCs w:val="22"/>
            </w:rPr>
          </w:pPr>
          <w:r>
            <w:rPr>
              <w:rFonts w:asciiTheme="minorHAnsi" w:hAnsiTheme="minorHAnsi"/>
              <w:sz w:val="22"/>
              <w:szCs w:val="22"/>
            </w:rPr>
            <w:t xml:space="preserve">Jeffrey </w:t>
          </w:r>
          <w:r w:rsidR="00DD6705">
            <w:rPr>
              <w:rFonts w:asciiTheme="minorHAnsi" w:hAnsiTheme="minorHAnsi"/>
              <w:sz w:val="22"/>
              <w:szCs w:val="22"/>
            </w:rPr>
            <w:t>C</w:t>
          </w:r>
          <w:r>
            <w:rPr>
              <w:rFonts w:asciiTheme="minorHAnsi" w:hAnsiTheme="minorHAnsi"/>
              <w:sz w:val="22"/>
              <w:szCs w:val="22"/>
            </w:rPr>
            <w:t>. Riley</w:t>
          </w:r>
          <w:r w:rsidR="0027066C" w:rsidRPr="003B600B">
            <w:rPr>
              <w:rFonts w:asciiTheme="minorHAnsi" w:hAnsiTheme="minorHAnsi"/>
              <w:sz w:val="22"/>
              <w:szCs w:val="22"/>
            </w:rPr>
            <w:t>, Commissioner and Secretary to the Board</w:t>
          </w:r>
        </w:p>
        <w:p w14:paraId="7811E88A" w14:textId="77777777" w:rsidR="0027066C" w:rsidRPr="003B600B" w:rsidRDefault="0027066C" w:rsidP="00756AC1">
          <w:pPr>
            <w:pStyle w:val="BoardMembers"/>
            <w:ind w:right="-108"/>
            <w:rPr>
              <w:rFonts w:asciiTheme="minorHAnsi" w:hAnsiTheme="minorHAnsi"/>
              <w:sz w:val="22"/>
              <w:szCs w:val="22"/>
            </w:rPr>
          </w:pPr>
        </w:p>
        <w:p w14:paraId="6212FE33" w14:textId="6EE0DD85"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0DAEE557" w14:textId="4BA069BB" w:rsidR="0027066C" w:rsidRPr="003B600B" w:rsidDel="00A54080"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Inquiries regarding the Department’s compliance with Title IX and other civil rights laws may be directed to</w:t>
          </w:r>
        </w:p>
        <w:p w14:paraId="09A0E2EC" w14:textId="6C18DCB6"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 xml:space="preserve">the Human Resources Director, </w:t>
          </w:r>
          <w:r w:rsidRPr="003B600B">
            <w:rPr>
              <w:rFonts w:asciiTheme="minorHAnsi" w:hAnsiTheme="minorHAnsi"/>
              <w:snapToGrid w:val="0"/>
              <w:sz w:val="22"/>
              <w:szCs w:val="22"/>
            </w:rPr>
            <w:t xml:space="preserve">75 Pleasant </w:t>
          </w:r>
          <w:r w:rsidRPr="003B600B">
            <w:rPr>
              <w:rFonts w:asciiTheme="minorHAnsi" w:hAnsiTheme="minorHAnsi"/>
              <w:sz w:val="22"/>
              <w:szCs w:val="22"/>
            </w:rPr>
            <w:t>St., Malden, MA, 02148, 781-338-6105.</w:t>
          </w:r>
        </w:p>
        <w:p w14:paraId="7C2E2091" w14:textId="77777777" w:rsidR="0027066C" w:rsidRPr="003B600B" w:rsidRDefault="0027066C" w:rsidP="00756AC1">
          <w:pPr>
            <w:pStyle w:val="BoardMembers"/>
            <w:ind w:right="36"/>
            <w:rPr>
              <w:rFonts w:asciiTheme="minorHAnsi" w:hAnsiTheme="minorHAnsi"/>
              <w:sz w:val="22"/>
              <w:szCs w:val="22"/>
            </w:rPr>
          </w:pPr>
        </w:p>
        <w:p w14:paraId="10A45AA8" w14:textId="16FA6C7D" w:rsidR="0027066C" w:rsidRPr="003B600B" w:rsidRDefault="000E5E2E" w:rsidP="00756AC1">
          <w:pPr>
            <w:spacing w:after="0" w:line="240" w:lineRule="auto"/>
            <w:jc w:val="center"/>
          </w:pPr>
          <w:r>
            <w:t>© 2019</w:t>
          </w:r>
          <w:r w:rsidR="0027066C" w:rsidRPr="003B600B">
            <w:t xml:space="preserve"> Massachusetts Department of Elementary and Secondary Education. </w:t>
          </w:r>
          <w:r w:rsidR="0027066C" w:rsidRPr="003B600B">
            <w:br/>
            <w:t xml:space="preserve">Permission is hereby granted to copy any or all parts of this document for non-commercial educational purposes. Please credit the “Massachusetts Department of Elementary and Secondary Education.” </w:t>
          </w:r>
        </w:p>
        <w:p w14:paraId="0C369BCD" w14:textId="77777777" w:rsidR="0027066C" w:rsidRPr="003B600B" w:rsidRDefault="0027066C" w:rsidP="00756AC1">
          <w:pPr>
            <w:spacing w:after="0" w:line="240" w:lineRule="auto"/>
            <w:jc w:val="center"/>
          </w:pPr>
        </w:p>
        <w:p w14:paraId="2603C6DD" w14:textId="20AA43A5" w:rsidR="0027066C" w:rsidRPr="003B600B" w:rsidRDefault="0027066C" w:rsidP="00756AC1">
          <w:pPr>
            <w:spacing w:line="240" w:lineRule="auto"/>
            <w:jc w:val="center"/>
            <w:sectPr w:rsidR="0027066C"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space="720"/>
              <w:docGrid w:linePitch="299"/>
            </w:sectPr>
          </w:pPr>
          <w:r w:rsidRPr="003B600B">
            <w:t>Massachusetts Department of Elementary and Secondary Education</w:t>
          </w:r>
          <w:r w:rsidRPr="003B600B">
            <w:br/>
            <w:t>75 Pleasant Street, Malden, MA 02148-4906</w:t>
          </w:r>
          <w:r w:rsidRPr="003B600B">
            <w:br/>
            <w:t>Phone 781-338-3000  TTY: N.E.T. Relay 800-439-2370</w:t>
          </w:r>
          <w:r w:rsidR="00E45B16" w:rsidRPr="003B600B">
            <w:br/>
            <w:t>www.doe.mass.edu</w:t>
          </w:r>
          <w:r w:rsidRPr="003B600B">
            <w:rPr>
              <w:noProof/>
            </w:rPr>
            <w:drawing>
              <wp:anchor distT="0" distB="0" distL="114300" distR="114300" simplePos="0" relativeHeight="251640832" behindDoc="0" locked="0" layoutInCell="1" allowOverlap="1" wp14:anchorId="35B7085A" wp14:editId="42E1F94B">
                <wp:simplePos x="0" y="0"/>
                <wp:positionH relativeFrom="margin">
                  <wp:posOffset>2806065</wp:posOffset>
                </wp:positionH>
                <wp:positionV relativeFrom="margin">
                  <wp:posOffset>7139305</wp:posOffset>
                </wp:positionV>
                <wp:extent cx="1027430" cy="975995"/>
                <wp:effectExtent l="0" t="0" r="1270" b="0"/>
                <wp:wrapSquare wrapText="bothSides"/>
                <wp:docPr id="3" name="Picture 3" title="MA State Sea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anchor>
            </w:drawing>
          </w:r>
        </w:p>
        <w:p w14:paraId="79F0D962" w14:textId="17EDE1AD" w:rsidR="00E45B16" w:rsidRPr="003B600B" w:rsidRDefault="000558D2" w:rsidP="00E45B16">
          <w:pPr>
            <w:widowControl w:val="0"/>
            <w:autoSpaceDE w:val="0"/>
            <w:autoSpaceDN w:val="0"/>
            <w:adjustRightInd w:val="0"/>
          </w:pPr>
          <w:r w:rsidRPr="003B600B">
            <w:rPr>
              <w:rFonts w:ascii="Arial" w:hAnsi="Arial" w:cs="Arial"/>
              <w:i/>
              <w:noProof/>
              <w:sz w:val="36"/>
              <w:szCs w:val="36"/>
            </w:rPr>
            <w:lastRenderedPageBreak/>
            <w:drawing>
              <wp:anchor distT="0" distB="0" distL="114300" distR="274320" simplePos="0" relativeHeight="251643904" behindDoc="0" locked="0" layoutInCell="0" allowOverlap="1" wp14:anchorId="71F24109" wp14:editId="4CBCB515">
                <wp:simplePos x="0" y="0"/>
                <wp:positionH relativeFrom="column">
                  <wp:posOffset>-9525</wp:posOffset>
                </wp:positionH>
                <wp:positionV relativeFrom="paragraph">
                  <wp:posOffset>0</wp:posOffset>
                </wp:positionV>
                <wp:extent cx="838200" cy="1054735"/>
                <wp:effectExtent l="0" t="0" r="0" b="0"/>
                <wp:wrapThrough wrapText="right">
                  <wp:wrapPolygon edited="0">
                    <wp:start x="0" y="0"/>
                    <wp:lineTo x="0" y="21067"/>
                    <wp:lineTo x="21109" y="21067"/>
                    <wp:lineTo x="21109" y="0"/>
                    <wp:lineTo x="0" y="0"/>
                  </wp:wrapPolygon>
                </wp:wrapThrough>
                <wp:docPr id="11" name="Picture 11" title="MA State Sea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16" cstate="print">
                          <a:lum bright="18000"/>
                          <a:extLst>
                            <a:ext uri="{28A0092B-C50C-407E-A947-70E740481C1C}">
                              <a14:useLocalDpi xmlns:a14="http://schemas.microsoft.com/office/drawing/2010/main" val="0"/>
                            </a:ext>
                          </a:extLst>
                        </a:blip>
                        <a:srcRect/>
                        <a:stretch>
                          <a:fillRect/>
                        </a:stretch>
                      </pic:blipFill>
                      <pic:spPr bwMode="auto">
                        <a:xfrm>
                          <a:off x="0" y="0"/>
                          <a:ext cx="83820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475">
            <w:rPr>
              <w:rFonts w:cs="Arial"/>
              <w:noProof/>
              <w:sz w:val="20"/>
              <w:szCs w:val="20"/>
            </w:rPr>
            <mc:AlternateContent>
              <mc:Choice Requires="wps">
                <w:drawing>
                  <wp:anchor distT="0" distB="0" distL="114300" distR="114300" simplePos="0" relativeHeight="251658240" behindDoc="0" locked="0" layoutInCell="1" allowOverlap="1" wp14:anchorId="1ED524D2" wp14:editId="6911D02E">
                    <wp:simplePos x="0" y="0"/>
                    <wp:positionH relativeFrom="column">
                      <wp:posOffset>1149423</wp:posOffset>
                    </wp:positionH>
                    <wp:positionV relativeFrom="paragraph">
                      <wp:posOffset>5128</wp:posOffset>
                    </wp:positionV>
                    <wp:extent cx="4670425" cy="871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871855"/>
                            </a:xfrm>
                            <a:prstGeom prst="rect">
                              <a:avLst/>
                            </a:prstGeom>
                            <a:noFill/>
                            <a:ln w="9525">
                              <a:noFill/>
                              <a:miter lim="800000"/>
                              <a:headEnd/>
                              <a:tailEnd/>
                            </a:ln>
                          </wps:spPr>
                          <wps:txbx>
                            <w:txbxContent>
                              <w:p w14:paraId="1D7E8965" w14:textId="77777777" w:rsidR="00717689" w:rsidRPr="00E45B16" w:rsidRDefault="00717689"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524D2" id="_x0000_t202" coordsize="21600,21600" o:spt="202" path="m,l,21600r21600,l21600,xe">
                    <v:stroke joinstyle="miter"/>
                    <v:path gradientshapeok="t" o:connecttype="rect"/>
                  </v:shapetype>
                  <v:shape id="Text Box 2" o:spid="_x0000_s1028" type="#_x0000_t202" style="position:absolute;margin-left:90.5pt;margin-top:.4pt;width:367.7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" filled="f" stroked="f">
                    <v:textbox>
                      <w:txbxContent>
                        <w:p w14:paraId="1D7E8965" w14:textId="77777777" w:rsidR="00717689" w:rsidRPr="00E45B16" w:rsidRDefault="00717689"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v:textbox>
                  </v:shape>
                </w:pict>
              </mc:Fallback>
            </mc:AlternateContent>
          </w:r>
        </w:p>
      </w:sdtContent>
    </w:sdt>
    <w:p w14:paraId="27D08149" w14:textId="77777777" w:rsidR="00E45B16" w:rsidRPr="003B600B" w:rsidRDefault="00E45B16" w:rsidP="00E45B16">
      <w:pPr>
        <w:suppressAutoHyphens/>
        <w:spacing w:line="240" w:lineRule="auto"/>
        <w:rPr>
          <w:rFonts w:cs="Arial"/>
          <w:sz w:val="20"/>
          <w:szCs w:val="20"/>
        </w:rPr>
      </w:pPr>
    </w:p>
    <w:p w14:paraId="04FC8A97" w14:textId="77777777" w:rsidR="002447FA" w:rsidRDefault="002447FA" w:rsidP="00E45B16">
      <w:pPr>
        <w:suppressAutoHyphens/>
        <w:spacing w:line="240" w:lineRule="auto"/>
        <w:rPr>
          <w:rFonts w:cs="Arial"/>
          <w:sz w:val="20"/>
          <w:szCs w:val="20"/>
        </w:rPr>
      </w:pPr>
    </w:p>
    <w:p w14:paraId="777B638A" w14:textId="77777777" w:rsidR="00971AC4" w:rsidRDefault="00971AC4" w:rsidP="00E45B16">
      <w:pPr>
        <w:suppressAutoHyphens/>
        <w:spacing w:line="240" w:lineRule="auto"/>
        <w:rPr>
          <w:rFonts w:cs="Arial"/>
          <w:sz w:val="20"/>
          <w:szCs w:val="20"/>
        </w:rPr>
      </w:pPr>
    </w:p>
    <w:p w14:paraId="27FCF862" w14:textId="4D683FC8" w:rsidR="000558D2" w:rsidRDefault="00B76219" w:rsidP="000343A6">
      <w:pPr>
        <w:suppressAutoHyphens/>
        <w:spacing w:line="240" w:lineRule="auto"/>
        <w:rPr>
          <w:rFonts w:cs="Arial"/>
          <w:sz w:val="20"/>
          <w:szCs w:val="20"/>
        </w:rPr>
      </w:pPr>
      <w:r>
        <w:rPr>
          <w:rFonts w:cs="Arial"/>
          <w:sz w:val="20"/>
          <w:szCs w:val="20"/>
        </w:rPr>
        <w:t>August 19, 2019</w:t>
      </w:r>
    </w:p>
    <w:p w14:paraId="176599BA" w14:textId="16F74ACA" w:rsidR="000343A6" w:rsidRPr="003B600B" w:rsidRDefault="000343A6" w:rsidP="000343A6">
      <w:pPr>
        <w:suppressAutoHyphens/>
        <w:spacing w:line="240" w:lineRule="auto"/>
        <w:rPr>
          <w:rFonts w:cs="Arial"/>
          <w:sz w:val="20"/>
          <w:szCs w:val="20"/>
        </w:rPr>
      </w:pPr>
      <w:r w:rsidRPr="003B600B">
        <w:rPr>
          <w:rFonts w:cs="Arial"/>
          <w:sz w:val="20"/>
          <w:szCs w:val="20"/>
        </w:rPr>
        <w:t>Dear Colleagues,</w:t>
      </w:r>
    </w:p>
    <w:p w14:paraId="2FC73FA6" w14:textId="2F6CE8F6" w:rsidR="000343A6" w:rsidRPr="003B600B" w:rsidRDefault="000343A6" w:rsidP="000343A6">
      <w:pPr>
        <w:suppressAutoHyphens/>
        <w:spacing w:line="240" w:lineRule="auto"/>
        <w:rPr>
          <w:rFonts w:cs="Arial"/>
          <w:sz w:val="20"/>
          <w:szCs w:val="20"/>
        </w:rPr>
      </w:pPr>
      <w:r w:rsidRPr="003B600B">
        <w:rPr>
          <w:rFonts w:cs="Arial"/>
          <w:sz w:val="20"/>
          <w:szCs w:val="20"/>
        </w:rPr>
        <w:t xml:space="preserve">I am pleased to present to you the </w:t>
      </w:r>
      <w:r w:rsidRPr="003B600B">
        <w:rPr>
          <w:rFonts w:cs="Arial"/>
          <w:i/>
          <w:sz w:val="20"/>
          <w:szCs w:val="20"/>
        </w:rPr>
        <w:t xml:space="preserve">Massachusetts Curriculum Framework for Arts </w:t>
      </w:r>
      <w:r w:rsidRPr="003B600B">
        <w:rPr>
          <w:rFonts w:cs="Arial"/>
          <w:sz w:val="20"/>
          <w:szCs w:val="20"/>
        </w:rPr>
        <w:t xml:space="preserve">adopted by the Board of Elementary and Secondary Education in </w:t>
      </w:r>
      <w:r>
        <w:rPr>
          <w:rFonts w:cs="Arial"/>
          <w:sz w:val="20"/>
          <w:szCs w:val="20"/>
        </w:rPr>
        <w:t>June</w:t>
      </w:r>
      <w:r w:rsidRPr="003B600B">
        <w:rPr>
          <w:rFonts w:cs="Arial"/>
          <w:sz w:val="20"/>
          <w:szCs w:val="20"/>
        </w:rPr>
        <w:t xml:space="preserve"> </w:t>
      </w:r>
      <w:r>
        <w:rPr>
          <w:rFonts w:cs="Arial"/>
          <w:sz w:val="20"/>
          <w:szCs w:val="20"/>
        </w:rPr>
        <w:t>2019</w:t>
      </w:r>
      <w:r w:rsidRPr="003B600B">
        <w:rPr>
          <w:rFonts w:cs="Arial"/>
          <w:sz w:val="20"/>
          <w:szCs w:val="20"/>
        </w:rPr>
        <w:t xml:space="preserve">. This Framework is built upon the foundation of the </w:t>
      </w:r>
      <w:r>
        <w:rPr>
          <w:rFonts w:cs="Arial"/>
          <w:sz w:val="20"/>
          <w:szCs w:val="20"/>
        </w:rPr>
        <w:t>1999</w:t>
      </w:r>
      <w:r w:rsidRPr="003B600B">
        <w:rPr>
          <w:rFonts w:cs="Arial"/>
          <w:sz w:val="20"/>
          <w:szCs w:val="20"/>
        </w:rPr>
        <w:t xml:space="preserve"> </w:t>
      </w:r>
      <w:r w:rsidRPr="003B600B">
        <w:rPr>
          <w:rFonts w:cs="Arial"/>
          <w:i/>
          <w:sz w:val="20"/>
          <w:szCs w:val="20"/>
        </w:rPr>
        <w:t>Massachusetts Curriculum Framework for Arts</w:t>
      </w:r>
      <w:r w:rsidRPr="003B600B">
        <w:rPr>
          <w:rFonts w:cs="Arial"/>
          <w:sz w:val="20"/>
          <w:szCs w:val="20"/>
        </w:rPr>
        <w:t xml:space="preserve">, as well as </w:t>
      </w:r>
      <w:r>
        <w:rPr>
          <w:rFonts w:cs="Arial"/>
          <w:sz w:val="20"/>
          <w:szCs w:val="20"/>
        </w:rPr>
        <w:t xml:space="preserve">the </w:t>
      </w:r>
      <w:r w:rsidRPr="00704592">
        <w:rPr>
          <w:rFonts w:cs="Arial"/>
          <w:i/>
          <w:sz w:val="20"/>
          <w:szCs w:val="20"/>
        </w:rPr>
        <w:t>National Core Arts Standards</w:t>
      </w:r>
      <w:r>
        <w:rPr>
          <w:rFonts w:cs="Arial"/>
          <w:sz w:val="20"/>
          <w:szCs w:val="20"/>
        </w:rPr>
        <w:t xml:space="preserve"> developed in 2014</w:t>
      </w:r>
      <w:r w:rsidRPr="003B600B">
        <w:rPr>
          <w:rFonts w:cs="Arial"/>
          <w:sz w:val="20"/>
          <w:szCs w:val="20"/>
        </w:rPr>
        <w:t>.</w:t>
      </w:r>
      <w:r w:rsidR="003E1236">
        <w:rPr>
          <w:rFonts w:cs="Arial"/>
          <w:sz w:val="20"/>
          <w:szCs w:val="20"/>
        </w:rPr>
        <w:t xml:space="preserve"> </w:t>
      </w:r>
    </w:p>
    <w:p w14:paraId="09E19D4C" w14:textId="77777777" w:rsidR="000343A6" w:rsidRPr="003B600B" w:rsidRDefault="000343A6" w:rsidP="000343A6">
      <w:pPr>
        <w:suppressAutoHyphens/>
        <w:spacing w:line="240" w:lineRule="auto"/>
        <w:rPr>
          <w:rFonts w:cs="Arial"/>
          <w:sz w:val="20"/>
          <w:szCs w:val="20"/>
        </w:rPr>
      </w:pPr>
      <w:r w:rsidRPr="003B600B">
        <w:rPr>
          <w:rFonts w:cs="Arial"/>
          <w:sz w:val="20"/>
          <w:szCs w:val="20"/>
        </w:rPr>
        <w:t xml:space="preserve">The current Framework incorporates improvements suggested by </w:t>
      </w:r>
      <w:r w:rsidRPr="00971AC4">
        <w:rPr>
          <w:rFonts w:cs="Arial"/>
          <w:sz w:val="20"/>
          <w:szCs w:val="20"/>
        </w:rPr>
        <w:t xml:space="preserve">members of the </w:t>
      </w:r>
      <w:r>
        <w:rPr>
          <w:rFonts w:cs="Arial"/>
          <w:sz w:val="20"/>
          <w:szCs w:val="20"/>
        </w:rPr>
        <w:t>Arts</w:t>
      </w:r>
      <w:r w:rsidRPr="00971AC4">
        <w:rPr>
          <w:rFonts w:cs="Arial"/>
          <w:sz w:val="20"/>
          <w:szCs w:val="20"/>
        </w:rPr>
        <w:t xml:space="preserve"> Curriculum Framework Review Panel, scholars who served</w:t>
      </w:r>
      <w:r>
        <w:rPr>
          <w:rFonts w:cs="Arial"/>
          <w:sz w:val="20"/>
          <w:szCs w:val="20"/>
        </w:rPr>
        <w:t xml:space="preserve"> </w:t>
      </w:r>
      <w:r w:rsidRPr="00971AC4">
        <w:rPr>
          <w:rFonts w:cs="Arial"/>
          <w:sz w:val="20"/>
          <w:szCs w:val="20"/>
        </w:rPr>
        <w:t>as Cont</w:t>
      </w:r>
      <w:r>
        <w:rPr>
          <w:rFonts w:cs="Arial"/>
          <w:sz w:val="20"/>
          <w:szCs w:val="20"/>
        </w:rPr>
        <w:t>ent Advisors, and the</w:t>
      </w:r>
      <w:r w:rsidRPr="00971AC4">
        <w:rPr>
          <w:rFonts w:cs="Arial"/>
          <w:sz w:val="20"/>
          <w:szCs w:val="20"/>
        </w:rPr>
        <w:t xml:space="preserve"> individuals and organizations who provided comments</w:t>
      </w:r>
      <w:r>
        <w:rPr>
          <w:rFonts w:cs="Arial"/>
          <w:sz w:val="20"/>
          <w:szCs w:val="20"/>
        </w:rPr>
        <w:t xml:space="preserve"> </w:t>
      </w:r>
      <w:r w:rsidRPr="00971AC4">
        <w:rPr>
          <w:rFonts w:cs="Arial"/>
          <w:sz w:val="20"/>
          <w:szCs w:val="20"/>
        </w:rPr>
        <w:t>during the public comment period in early 201</w:t>
      </w:r>
      <w:r>
        <w:rPr>
          <w:rFonts w:cs="Arial"/>
          <w:sz w:val="20"/>
          <w:szCs w:val="20"/>
        </w:rPr>
        <w:t xml:space="preserve">9. </w:t>
      </w:r>
    </w:p>
    <w:p w14:paraId="2F5C25DB" w14:textId="77777777" w:rsidR="000343A6" w:rsidRPr="003B600B" w:rsidRDefault="000343A6" w:rsidP="000343A6">
      <w:pPr>
        <w:suppressAutoHyphens/>
        <w:spacing w:line="240" w:lineRule="auto"/>
        <w:rPr>
          <w:rFonts w:cs="Arial"/>
          <w:sz w:val="20"/>
          <w:szCs w:val="20"/>
        </w:rPr>
      </w:pPr>
      <w:r w:rsidRPr="003B600B">
        <w:rPr>
          <w:rFonts w:cs="Arial"/>
          <w:sz w:val="20"/>
          <w:szCs w:val="20"/>
        </w:rPr>
        <w:t>This revision of the Framework retains the strengths of the previous frameworks and includes these improved features:</w:t>
      </w:r>
    </w:p>
    <w:p w14:paraId="7D2513B4"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addition of the discipline of media arts to the existing disciplines of dance, music, theatre, and visual arts;</w:t>
      </w:r>
    </w:p>
    <w:p w14:paraId="1271D5BB"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 xml:space="preserve">increased emphasis on the importance of creating original work in the performing arts and on presenting in visual and media arts; </w:t>
      </w:r>
    </w:p>
    <w:p w14:paraId="34212BCB"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 xml:space="preserve">increased emphasis on responding to the work of other students and work from masters, with a focus on understanding the context in which art works were created; </w:t>
      </w:r>
    </w:p>
    <w:p w14:paraId="7799E1CF"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alignment to a consistent structure organized around a common set of artistic practices across the five disciplines to encourage integrated instruction and collaboration; and</w:t>
      </w:r>
    </w:p>
    <w:p w14:paraId="6578C4F2" w14:textId="77777777" w:rsidR="000343A6" w:rsidRPr="002E5080" w:rsidRDefault="000343A6" w:rsidP="000343A6">
      <w:pPr>
        <w:pStyle w:val="ListParagraph"/>
        <w:numPr>
          <w:ilvl w:val="0"/>
          <w:numId w:val="1"/>
        </w:numPr>
        <w:suppressAutoHyphens/>
        <w:snapToGrid w:val="0"/>
        <w:spacing w:after="0"/>
        <w:rPr>
          <w:sz w:val="20"/>
        </w:rPr>
      </w:pPr>
      <w:r w:rsidRPr="002E5080">
        <w:rPr>
          <w:sz w:val="20"/>
        </w:rPr>
        <w:t xml:space="preserve">ambitious standards that highlight the importance of </w:t>
      </w:r>
      <w:r>
        <w:rPr>
          <w:sz w:val="20"/>
        </w:rPr>
        <w:t xml:space="preserve">the </w:t>
      </w:r>
      <w:r w:rsidRPr="002E5080">
        <w:rPr>
          <w:sz w:val="20"/>
        </w:rPr>
        <w:t>art</w:t>
      </w:r>
      <w:r>
        <w:rPr>
          <w:sz w:val="20"/>
        </w:rPr>
        <w:t>s</w:t>
      </w:r>
      <w:r w:rsidRPr="002E5080">
        <w:rPr>
          <w:sz w:val="20"/>
        </w:rPr>
        <w:t xml:space="preserve"> as part of a well-rounded education that prepares students for college, careers, and civic participation.</w:t>
      </w:r>
    </w:p>
    <w:p w14:paraId="652876C4" w14:textId="77777777" w:rsidR="000343A6" w:rsidRPr="003B600B" w:rsidRDefault="000343A6" w:rsidP="000343A6">
      <w:pPr>
        <w:pStyle w:val="ListParagraph"/>
        <w:suppressAutoHyphens/>
        <w:spacing w:after="0"/>
        <w:ind w:firstLine="0"/>
        <w:rPr>
          <w:rFonts w:cs="Arial"/>
          <w:sz w:val="20"/>
          <w:szCs w:val="20"/>
        </w:rPr>
      </w:pPr>
    </w:p>
    <w:p w14:paraId="5C612AE6" w14:textId="0031F445" w:rsidR="000343A6" w:rsidRPr="003B600B" w:rsidRDefault="000343A6" w:rsidP="000343A6">
      <w:pPr>
        <w:suppressAutoHyphens/>
        <w:spacing w:line="240" w:lineRule="auto"/>
        <w:rPr>
          <w:rFonts w:cs="Arial"/>
          <w:sz w:val="20"/>
          <w:szCs w:val="20"/>
        </w:rPr>
      </w:pPr>
      <w:r w:rsidRPr="003B600B">
        <w:rPr>
          <w:rFonts w:cs="Arial"/>
          <w:sz w:val="20"/>
          <w:szCs w:val="20"/>
        </w:rPr>
        <w:t xml:space="preserve">In the course of revising these standards, the Department received many valuable comments and suggestions. I want to thank </w:t>
      </w:r>
      <w:r>
        <w:rPr>
          <w:rFonts w:cs="Arial"/>
          <w:sz w:val="20"/>
          <w:szCs w:val="20"/>
        </w:rPr>
        <w:t>those</w:t>
      </w:r>
      <w:r w:rsidRPr="003B600B">
        <w:rPr>
          <w:rFonts w:cs="Arial"/>
          <w:sz w:val="20"/>
          <w:szCs w:val="20"/>
        </w:rPr>
        <w:t xml:space="preserve"> who contributed their ideas, enthusiasm, and determination to make the standards useful for students, families, educators, and the community. In particular, I am grateful to the members of the </w:t>
      </w:r>
      <w:r>
        <w:rPr>
          <w:rFonts w:cs="Arial"/>
          <w:sz w:val="20"/>
          <w:szCs w:val="20"/>
        </w:rPr>
        <w:t>Arts</w:t>
      </w:r>
      <w:r w:rsidRPr="003B600B">
        <w:rPr>
          <w:rFonts w:cs="Arial"/>
          <w:sz w:val="20"/>
          <w:szCs w:val="20"/>
        </w:rPr>
        <w:t xml:space="preserve"> Standards Review Panel</w:t>
      </w:r>
      <w:r>
        <w:rPr>
          <w:rFonts w:cs="Arial"/>
          <w:sz w:val="20"/>
          <w:szCs w:val="20"/>
        </w:rPr>
        <w:t>, especially the facilitators who led those panels,</w:t>
      </w:r>
      <w:r w:rsidRPr="003B600B">
        <w:rPr>
          <w:rFonts w:cs="Arial"/>
          <w:sz w:val="20"/>
          <w:szCs w:val="20"/>
        </w:rPr>
        <w:t xml:space="preserve"> and to our Content Advisors, for giving their time generously to the project of improving learning standards for Massachusetts students. I am proud of the work that has been accomplished.</w:t>
      </w:r>
      <w:r w:rsidR="003E1236">
        <w:rPr>
          <w:rFonts w:cs="Arial"/>
          <w:sz w:val="20"/>
          <w:szCs w:val="20"/>
        </w:rPr>
        <w:t xml:space="preserve"> </w:t>
      </w:r>
    </w:p>
    <w:p w14:paraId="16B79066" w14:textId="73E2AA73" w:rsidR="000343A6" w:rsidRPr="003B600B" w:rsidRDefault="000343A6" w:rsidP="000343A6">
      <w:pPr>
        <w:suppressAutoHyphens/>
        <w:spacing w:line="240" w:lineRule="auto"/>
        <w:rPr>
          <w:rFonts w:cs="Arial"/>
          <w:sz w:val="20"/>
          <w:szCs w:val="20"/>
        </w:rPr>
      </w:pPr>
      <w:r w:rsidRPr="003B600B">
        <w:rPr>
          <w:rFonts w:cs="Arial"/>
          <w:sz w:val="20"/>
          <w:szCs w:val="20"/>
        </w:rPr>
        <w:t xml:space="preserve">We will continue to collaborate with schools and districts to implement the </w:t>
      </w:r>
      <w:r>
        <w:rPr>
          <w:rFonts w:cs="Arial"/>
          <w:sz w:val="20"/>
          <w:szCs w:val="20"/>
        </w:rPr>
        <w:t>2019</w:t>
      </w:r>
      <w:r w:rsidRPr="003B600B">
        <w:rPr>
          <w:rFonts w:cs="Arial"/>
          <w:sz w:val="20"/>
          <w:szCs w:val="20"/>
        </w:rPr>
        <w:t xml:space="preserve"> </w:t>
      </w:r>
      <w:r w:rsidRPr="003B600B">
        <w:rPr>
          <w:rFonts w:cs="Arial"/>
          <w:i/>
          <w:sz w:val="20"/>
          <w:szCs w:val="20"/>
        </w:rPr>
        <w:t xml:space="preserve">Massachusetts Curriculum Framework for Arts </w:t>
      </w:r>
      <w:r w:rsidRPr="003B600B">
        <w:rPr>
          <w:rFonts w:cs="Arial"/>
          <w:sz w:val="20"/>
          <w:szCs w:val="20"/>
        </w:rPr>
        <w:t>over the next several years.</w:t>
      </w:r>
      <w:r w:rsidR="003E1236">
        <w:rPr>
          <w:rFonts w:cs="Arial"/>
          <w:sz w:val="20"/>
          <w:szCs w:val="20"/>
        </w:rPr>
        <w:t xml:space="preserve"> </w:t>
      </w:r>
      <w:r>
        <w:rPr>
          <w:rFonts w:cs="Arial"/>
          <w:sz w:val="20"/>
          <w:szCs w:val="20"/>
        </w:rPr>
        <w:t xml:space="preserve">We have hired a new full time Arts Content Support Lead to assist with implementation. </w:t>
      </w:r>
      <w:r w:rsidRPr="003B600B">
        <w:rPr>
          <w:rFonts w:cs="Arial"/>
          <w:sz w:val="20"/>
          <w:szCs w:val="20"/>
        </w:rPr>
        <w:t xml:space="preserve">All Massachusetts frameworks are subject to </w:t>
      </w:r>
      <w:r>
        <w:rPr>
          <w:rFonts w:cs="Arial"/>
          <w:sz w:val="20"/>
          <w:szCs w:val="20"/>
        </w:rPr>
        <w:t>periodic review and improvement</w:t>
      </w:r>
      <w:r w:rsidRPr="003B600B">
        <w:rPr>
          <w:rFonts w:cs="Arial"/>
          <w:sz w:val="20"/>
          <w:szCs w:val="20"/>
        </w:rPr>
        <w:t xml:space="preserve"> for the benefit of the students of the Commonwealth.</w:t>
      </w:r>
    </w:p>
    <w:p w14:paraId="1B2B608A" w14:textId="12AB3852" w:rsidR="000343A6" w:rsidRPr="003B600B" w:rsidRDefault="000343A6" w:rsidP="000343A6">
      <w:pPr>
        <w:spacing w:line="240" w:lineRule="auto"/>
        <w:rPr>
          <w:rFonts w:eastAsia="Times New Roman" w:cs="Arial"/>
          <w:sz w:val="20"/>
          <w:szCs w:val="20"/>
        </w:rPr>
      </w:pPr>
      <w:r w:rsidRPr="003B600B">
        <w:rPr>
          <w:rFonts w:cs="Arial"/>
          <w:sz w:val="20"/>
          <w:szCs w:val="20"/>
        </w:rPr>
        <w:t xml:space="preserve">We hope you will find this Framework useful in building a strong </w:t>
      </w:r>
      <w:r>
        <w:rPr>
          <w:rFonts w:cs="Arial"/>
          <w:sz w:val="20"/>
          <w:szCs w:val="20"/>
        </w:rPr>
        <w:t>arts</w:t>
      </w:r>
      <w:r w:rsidRPr="003B600B">
        <w:rPr>
          <w:rFonts w:cs="Arial"/>
          <w:sz w:val="20"/>
          <w:szCs w:val="20"/>
        </w:rPr>
        <w:t xml:space="preserve"> curriculum for your school or district. </w:t>
      </w:r>
      <w:r w:rsidRPr="003B600B">
        <w:rPr>
          <w:rFonts w:eastAsia="Times New Roman" w:cs="Arial"/>
          <w:color w:val="000000"/>
          <w:sz w:val="20"/>
          <w:szCs w:val="20"/>
        </w:rPr>
        <w:t xml:space="preserve">A well-rounded </w:t>
      </w:r>
      <w:r>
        <w:rPr>
          <w:rFonts w:eastAsia="Times New Roman" w:cs="Arial"/>
          <w:color w:val="000000"/>
          <w:sz w:val="20"/>
          <w:szCs w:val="20"/>
        </w:rPr>
        <w:t>arts</w:t>
      </w:r>
      <w:r w:rsidRPr="003B600B">
        <w:rPr>
          <w:rFonts w:eastAsia="Times New Roman" w:cs="Arial"/>
          <w:color w:val="000000"/>
          <w:sz w:val="20"/>
          <w:szCs w:val="20"/>
        </w:rPr>
        <w:t xml:space="preserve"> curriculum should expose students to a rich diversity of high-quality</w:t>
      </w:r>
      <w:r>
        <w:rPr>
          <w:rFonts w:eastAsia="Times New Roman" w:cs="Arial"/>
          <w:color w:val="000000"/>
          <w:sz w:val="20"/>
          <w:szCs w:val="20"/>
        </w:rPr>
        <w:t xml:space="preserve"> works</w:t>
      </w:r>
      <w:r w:rsidRPr="003B600B">
        <w:rPr>
          <w:rFonts w:eastAsia="Times New Roman" w:cs="Arial"/>
          <w:color w:val="000000"/>
          <w:sz w:val="20"/>
          <w:szCs w:val="20"/>
        </w:rPr>
        <w:t xml:space="preserve"> from mult</w:t>
      </w:r>
      <w:r>
        <w:rPr>
          <w:rFonts w:eastAsia="Times New Roman" w:cs="Arial"/>
          <w:color w:val="000000"/>
          <w:sz w:val="20"/>
          <w:szCs w:val="20"/>
        </w:rPr>
        <w:t>iple genres, cultures, and time-</w:t>
      </w:r>
      <w:r w:rsidRPr="003B600B">
        <w:rPr>
          <w:rFonts w:eastAsia="Times New Roman" w:cs="Arial"/>
          <w:color w:val="000000"/>
          <w:sz w:val="20"/>
          <w:szCs w:val="20"/>
        </w:rPr>
        <w:t>periods.</w:t>
      </w:r>
      <w:r>
        <w:rPr>
          <w:rFonts w:eastAsia="Times New Roman" w:cs="Arial"/>
          <w:color w:val="000000"/>
          <w:sz w:val="20"/>
          <w:szCs w:val="20"/>
        </w:rPr>
        <w:t xml:space="preserve"> </w:t>
      </w:r>
      <w:r w:rsidRPr="003B600B">
        <w:rPr>
          <w:rFonts w:eastAsia="Times New Roman" w:cs="Arial"/>
          <w:color w:val="000000"/>
          <w:sz w:val="20"/>
          <w:szCs w:val="20"/>
        </w:rPr>
        <w:t xml:space="preserve">The purpose of teaching </w:t>
      </w:r>
      <w:r>
        <w:rPr>
          <w:rFonts w:eastAsia="Times New Roman" w:cs="Arial"/>
          <w:color w:val="000000"/>
          <w:sz w:val="20"/>
          <w:szCs w:val="20"/>
        </w:rPr>
        <w:t>the arts</w:t>
      </w:r>
      <w:r w:rsidRPr="003B600B">
        <w:rPr>
          <w:rFonts w:eastAsia="Times New Roman" w:cs="Arial"/>
          <w:color w:val="000000"/>
          <w:sz w:val="20"/>
          <w:szCs w:val="20"/>
        </w:rPr>
        <w:t xml:space="preserve"> is not only to </w:t>
      </w:r>
      <w:r>
        <w:rPr>
          <w:rFonts w:eastAsia="Times New Roman" w:cs="Arial"/>
          <w:color w:val="000000"/>
          <w:sz w:val="20"/>
          <w:szCs w:val="20"/>
        </w:rPr>
        <w:t>develop skills in a given art form</w:t>
      </w:r>
      <w:r w:rsidRPr="003B600B">
        <w:rPr>
          <w:rFonts w:eastAsia="Times New Roman" w:cs="Arial"/>
          <w:color w:val="000000"/>
          <w:sz w:val="20"/>
          <w:szCs w:val="20"/>
        </w:rPr>
        <w:t>, but also to instill in students a deep appreciation for art, beauty, and truth, while broadening their understanding of</w:t>
      </w:r>
      <w:r>
        <w:rPr>
          <w:rFonts w:eastAsia="Times New Roman" w:cs="Arial"/>
          <w:color w:val="000000"/>
          <w:sz w:val="20"/>
          <w:szCs w:val="20"/>
        </w:rPr>
        <w:t xml:space="preserve"> differing perspectives on the </w:t>
      </w:r>
      <w:r w:rsidR="001B5381">
        <w:rPr>
          <w:rFonts w:eastAsia="Times New Roman" w:cs="Arial"/>
          <w:color w:val="000000"/>
          <w:sz w:val="20"/>
          <w:szCs w:val="20"/>
        </w:rPr>
        <w:t xml:space="preserve">    </w:t>
      </w:r>
      <w:r>
        <w:rPr>
          <w:rFonts w:eastAsia="Times New Roman" w:cs="Arial"/>
          <w:color w:val="000000"/>
          <w:sz w:val="20"/>
          <w:szCs w:val="20"/>
        </w:rPr>
        <w:t>human condition.</w:t>
      </w:r>
    </w:p>
    <w:p w14:paraId="6A234C8C" w14:textId="77777777" w:rsidR="000343A6" w:rsidRPr="003B600B" w:rsidRDefault="000343A6" w:rsidP="000343A6">
      <w:pPr>
        <w:suppressAutoHyphens/>
        <w:spacing w:line="240" w:lineRule="auto"/>
        <w:rPr>
          <w:rFonts w:cs="Arial"/>
          <w:sz w:val="20"/>
          <w:szCs w:val="20"/>
        </w:rPr>
      </w:pPr>
      <w:r w:rsidRPr="003B600B">
        <w:rPr>
          <w:rFonts w:cs="Arial"/>
          <w:sz w:val="20"/>
          <w:szCs w:val="20"/>
        </w:rPr>
        <w:t xml:space="preserve">Thank you again for your ongoing support and for your commitment to </w:t>
      </w:r>
      <w:r>
        <w:rPr>
          <w:rFonts w:cs="Arial"/>
          <w:sz w:val="20"/>
          <w:szCs w:val="20"/>
        </w:rPr>
        <w:t xml:space="preserve">improving </w:t>
      </w:r>
      <w:r w:rsidRPr="003B600B">
        <w:rPr>
          <w:rFonts w:cs="Arial"/>
          <w:sz w:val="20"/>
          <w:szCs w:val="20"/>
        </w:rPr>
        <w:t>achievement for all students.</w:t>
      </w:r>
    </w:p>
    <w:p w14:paraId="673C7C76" w14:textId="77777777" w:rsidR="000343A6" w:rsidRDefault="000343A6" w:rsidP="000343A6">
      <w:pPr>
        <w:suppressAutoHyphens/>
        <w:spacing w:after="0" w:line="240" w:lineRule="auto"/>
        <w:rPr>
          <w:rFonts w:cs="Arial"/>
          <w:sz w:val="20"/>
          <w:szCs w:val="20"/>
        </w:rPr>
      </w:pPr>
      <w:r w:rsidRPr="003B600B">
        <w:rPr>
          <w:rFonts w:cs="Arial"/>
          <w:sz w:val="20"/>
          <w:szCs w:val="20"/>
        </w:rPr>
        <w:t>Sincerely,</w:t>
      </w:r>
    </w:p>
    <w:p w14:paraId="167FA066" w14:textId="77777777" w:rsidR="000343A6" w:rsidRDefault="000343A6" w:rsidP="000343A6">
      <w:pPr>
        <w:suppressAutoHyphens/>
        <w:spacing w:after="0" w:line="240" w:lineRule="auto"/>
        <w:rPr>
          <w:rFonts w:cs="Arial"/>
          <w:sz w:val="20"/>
          <w:szCs w:val="20"/>
        </w:rPr>
      </w:pPr>
    </w:p>
    <w:p w14:paraId="39392140" w14:textId="4057E374" w:rsidR="000343A6" w:rsidRPr="00902CE9" w:rsidRDefault="000343A6" w:rsidP="000343A6">
      <w:pPr>
        <w:suppressAutoHyphens/>
        <w:spacing w:after="0" w:line="240" w:lineRule="auto"/>
        <w:rPr>
          <w:rFonts w:cs="Arial"/>
          <w:sz w:val="20"/>
          <w:szCs w:val="20"/>
        </w:rPr>
      </w:pPr>
      <w:r>
        <w:rPr>
          <w:rFonts w:cs="Arial"/>
          <w:sz w:val="20"/>
          <w:szCs w:val="20"/>
        </w:rPr>
        <w:t>Jeffrey C</w:t>
      </w:r>
      <w:r w:rsidR="00DD6705">
        <w:rPr>
          <w:rFonts w:cs="Arial"/>
          <w:sz w:val="20"/>
          <w:szCs w:val="20"/>
        </w:rPr>
        <w:t>.</w:t>
      </w:r>
      <w:r>
        <w:rPr>
          <w:rFonts w:cs="Arial"/>
          <w:sz w:val="20"/>
          <w:szCs w:val="20"/>
        </w:rPr>
        <w:t xml:space="preserve"> Riley</w:t>
      </w:r>
      <w:r w:rsidRPr="003B600B">
        <w:rPr>
          <w:rFonts w:cs="Arial"/>
          <w:sz w:val="20"/>
          <w:szCs w:val="20"/>
        </w:rPr>
        <w:br/>
        <w:t>Commissioner of Elementary and Secondary Education</w:t>
      </w:r>
    </w:p>
    <w:p w14:paraId="01930A41" w14:textId="77777777" w:rsidR="00AA727D" w:rsidRDefault="00AA727D">
      <w:pPr>
        <w:spacing w:after="200" w:line="276" w:lineRule="auto"/>
        <w:rPr>
          <w:rFonts w:cs="Arial"/>
          <w:sz w:val="20"/>
          <w:szCs w:val="20"/>
        </w:rPr>
      </w:pPr>
      <w:r>
        <w:rPr>
          <w:rFonts w:cs="Arial"/>
          <w:sz w:val="20"/>
          <w:szCs w:val="20"/>
        </w:rPr>
        <w:br w:type="page"/>
      </w:r>
    </w:p>
    <w:p w14:paraId="061692ED" w14:textId="77777777" w:rsidR="00E45B16" w:rsidRPr="003B600B" w:rsidRDefault="00E45B16" w:rsidP="00B96EF0">
      <w:pPr>
        <w:suppressAutoHyphens/>
        <w:spacing w:after="0" w:line="240" w:lineRule="auto"/>
        <w:rPr>
          <w:rFonts w:cs="Arial"/>
          <w:sz w:val="20"/>
          <w:szCs w:val="20"/>
        </w:rPr>
        <w:sectPr w:rsidR="00E45B16" w:rsidRPr="003B600B" w:rsidSect="00835510">
          <w:headerReference w:type="even" r:id="rId17"/>
          <w:headerReference w:type="default" r:id="rId18"/>
          <w:footerReference w:type="default" r:id="rId19"/>
          <w:headerReference w:type="first" r:id="rId20"/>
          <w:footnotePr>
            <w:numFmt w:val="chicago"/>
          </w:footnotePr>
          <w:endnotePr>
            <w:numFmt w:val="decimal"/>
          </w:endnotePr>
          <w:pgSz w:w="12240" w:h="15840"/>
          <w:pgMar w:top="1080" w:right="1080" w:bottom="1080" w:left="1080" w:header="720" w:footer="720" w:gutter="0"/>
          <w:pgNumType w:fmt="lowerRoman"/>
          <w:cols w:space="720"/>
          <w:docGrid w:linePitch="299"/>
        </w:sectPr>
      </w:pPr>
    </w:p>
    <w:sdt>
      <w:sdtPr>
        <w:rPr>
          <w:rFonts w:asciiTheme="minorHAnsi" w:eastAsiaTheme="minorHAnsi" w:hAnsiTheme="minorHAnsi" w:cstheme="minorBidi"/>
          <w:bCs w:val="0"/>
          <w:color w:val="auto"/>
          <w:sz w:val="22"/>
          <w:szCs w:val="22"/>
        </w:rPr>
        <w:id w:val="484899619"/>
        <w:docPartObj>
          <w:docPartGallery w:val="Table of Contents"/>
          <w:docPartUnique/>
        </w:docPartObj>
      </w:sdtPr>
      <w:sdtEndPr>
        <w:rPr>
          <w:b/>
          <w:noProof/>
        </w:rPr>
      </w:sdtEndPr>
      <w:sdtContent>
        <w:p w14:paraId="7C6B78AD" w14:textId="5A7AA9BD" w:rsidR="00D97A7B" w:rsidRPr="00870FA4" w:rsidRDefault="00D97A7B" w:rsidP="002D7DCA">
          <w:pPr>
            <w:pStyle w:val="TOCHeading"/>
            <w:rPr>
              <w:rStyle w:val="Heading1Char"/>
            </w:rPr>
          </w:pPr>
          <w:r w:rsidRPr="00870FA4">
            <w:rPr>
              <w:rStyle w:val="Heading1Char"/>
            </w:rPr>
            <w:t>Table of Contents</w:t>
          </w:r>
        </w:p>
        <w:p w14:paraId="0A7475CB" w14:textId="2E19F28C" w:rsidR="00317C4E" w:rsidRDefault="00D97A7B">
          <w:pPr>
            <w:pStyle w:val="TOC1"/>
            <w:rPr>
              <w:rFonts w:eastAsiaTheme="minorEastAsia"/>
            </w:rPr>
          </w:pPr>
          <w:r>
            <w:fldChar w:fldCharType="begin"/>
          </w:r>
          <w:r>
            <w:instrText xml:space="preserve"> TOC \o "1-3" \h \z \u </w:instrText>
          </w:r>
          <w:r>
            <w:fldChar w:fldCharType="separate"/>
          </w:r>
          <w:hyperlink w:anchor="_Toc9517748" w:history="1">
            <w:r w:rsidR="00317C4E" w:rsidRPr="00807059">
              <w:rPr>
                <w:rStyle w:val="Hyperlink"/>
              </w:rPr>
              <w:t>Acknowledgments</w:t>
            </w:r>
            <w:r w:rsidR="00317C4E">
              <w:rPr>
                <w:webHidden/>
              </w:rPr>
              <w:tab/>
            </w:r>
            <w:r w:rsidR="00317C4E">
              <w:rPr>
                <w:webHidden/>
              </w:rPr>
              <w:fldChar w:fldCharType="begin"/>
            </w:r>
            <w:r w:rsidR="00317C4E">
              <w:rPr>
                <w:webHidden/>
              </w:rPr>
              <w:instrText xml:space="preserve"> PAGEREF _Toc9517748 \h </w:instrText>
            </w:r>
            <w:r w:rsidR="00317C4E">
              <w:rPr>
                <w:webHidden/>
              </w:rPr>
            </w:r>
            <w:r w:rsidR="00317C4E">
              <w:rPr>
                <w:webHidden/>
              </w:rPr>
              <w:fldChar w:fldCharType="separate"/>
            </w:r>
            <w:r w:rsidR="006A49F8">
              <w:rPr>
                <w:webHidden/>
              </w:rPr>
              <w:t>6</w:t>
            </w:r>
            <w:r w:rsidR="00317C4E">
              <w:rPr>
                <w:webHidden/>
              </w:rPr>
              <w:fldChar w:fldCharType="end"/>
            </w:r>
          </w:hyperlink>
        </w:p>
        <w:p w14:paraId="30D7A6E4" w14:textId="1F22A1AA" w:rsidR="00317C4E" w:rsidRDefault="00564D6D">
          <w:pPr>
            <w:pStyle w:val="TOC1"/>
            <w:rPr>
              <w:rFonts w:eastAsiaTheme="minorEastAsia"/>
            </w:rPr>
          </w:pPr>
          <w:hyperlink w:anchor="_Toc9517749" w:history="1">
            <w:r w:rsidR="00317C4E" w:rsidRPr="00807059">
              <w:rPr>
                <w:rStyle w:val="Hyperlink"/>
              </w:rPr>
              <w:t>Document Organization</w:t>
            </w:r>
            <w:r w:rsidR="00317C4E">
              <w:rPr>
                <w:webHidden/>
              </w:rPr>
              <w:tab/>
            </w:r>
            <w:r w:rsidR="00317C4E">
              <w:rPr>
                <w:webHidden/>
              </w:rPr>
              <w:fldChar w:fldCharType="begin"/>
            </w:r>
            <w:r w:rsidR="00317C4E">
              <w:rPr>
                <w:webHidden/>
              </w:rPr>
              <w:instrText xml:space="preserve"> PAGEREF _Toc9517749 \h </w:instrText>
            </w:r>
            <w:r w:rsidR="00317C4E">
              <w:rPr>
                <w:webHidden/>
              </w:rPr>
            </w:r>
            <w:r w:rsidR="00317C4E">
              <w:rPr>
                <w:webHidden/>
              </w:rPr>
              <w:fldChar w:fldCharType="separate"/>
            </w:r>
            <w:r w:rsidR="006A49F8">
              <w:rPr>
                <w:webHidden/>
              </w:rPr>
              <w:t>9</w:t>
            </w:r>
            <w:r w:rsidR="00317C4E">
              <w:rPr>
                <w:webHidden/>
              </w:rPr>
              <w:fldChar w:fldCharType="end"/>
            </w:r>
          </w:hyperlink>
        </w:p>
        <w:p w14:paraId="5C2A50DE" w14:textId="6165F52F" w:rsidR="00317C4E" w:rsidRDefault="00564D6D">
          <w:pPr>
            <w:pStyle w:val="TOC1"/>
            <w:rPr>
              <w:rFonts w:eastAsiaTheme="minorEastAsia"/>
            </w:rPr>
          </w:pPr>
          <w:hyperlink w:anchor="_Toc9517750" w:history="1">
            <w:r w:rsidR="00317C4E" w:rsidRPr="00807059">
              <w:rPr>
                <w:rStyle w:val="Hyperlink"/>
              </w:rPr>
              <w:t>Vision</w:t>
            </w:r>
            <w:r w:rsidR="00317C4E">
              <w:rPr>
                <w:webHidden/>
              </w:rPr>
              <w:tab/>
            </w:r>
            <w:r w:rsidR="00317C4E">
              <w:rPr>
                <w:webHidden/>
              </w:rPr>
              <w:fldChar w:fldCharType="begin"/>
            </w:r>
            <w:r w:rsidR="00317C4E">
              <w:rPr>
                <w:webHidden/>
              </w:rPr>
              <w:instrText xml:space="preserve"> PAGEREF _Toc9517750 \h </w:instrText>
            </w:r>
            <w:r w:rsidR="00317C4E">
              <w:rPr>
                <w:webHidden/>
              </w:rPr>
            </w:r>
            <w:r w:rsidR="00317C4E">
              <w:rPr>
                <w:webHidden/>
              </w:rPr>
              <w:fldChar w:fldCharType="separate"/>
            </w:r>
            <w:r w:rsidR="006A49F8">
              <w:rPr>
                <w:webHidden/>
              </w:rPr>
              <w:t>10</w:t>
            </w:r>
            <w:r w:rsidR="00317C4E">
              <w:rPr>
                <w:webHidden/>
              </w:rPr>
              <w:fldChar w:fldCharType="end"/>
            </w:r>
          </w:hyperlink>
        </w:p>
        <w:p w14:paraId="5E6D3EE5" w14:textId="3980BE95" w:rsidR="00317C4E" w:rsidRDefault="00564D6D">
          <w:pPr>
            <w:pStyle w:val="TOC2"/>
            <w:tabs>
              <w:tab w:val="right" w:leader="dot" w:pos="10070"/>
            </w:tabs>
            <w:rPr>
              <w:rFonts w:eastAsiaTheme="minorEastAsia"/>
              <w:noProof/>
            </w:rPr>
          </w:pPr>
          <w:hyperlink w:anchor="_Toc9517751" w:history="1">
            <w:r w:rsidR="00317C4E" w:rsidRPr="00807059">
              <w:rPr>
                <w:rStyle w:val="Hyperlink"/>
                <w:noProof/>
              </w:rPr>
              <w:t>The Arts Are Important to a Well-Rounded Education</w:t>
            </w:r>
            <w:r w:rsidR="00317C4E">
              <w:rPr>
                <w:noProof/>
                <w:webHidden/>
              </w:rPr>
              <w:tab/>
            </w:r>
            <w:r w:rsidR="00317C4E">
              <w:rPr>
                <w:noProof/>
                <w:webHidden/>
              </w:rPr>
              <w:fldChar w:fldCharType="begin"/>
            </w:r>
            <w:r w:rsidR="00317C4E">
              <w:rPr>
                <w:noProof/>
                <w:webHidden/>
              </w:rPr>
              <w:instrText xml:space="preserve"> PAGEREF _Toc9517751 \h </w:instrText>
            </w:r>
            <w:r w:rsidR="00317C4E">
              <w:rPr>
                <w:noProof/>
                <w:webHidden/>
              </w:rPr>
            </w:r>
            <w:r w:rsidR="00317C4E">
              <w:rPr>
                <w:noProof/>
                <w:webHidden/>
              </w:rPr>
              <w:fldChar w:fldCharType="separate"/>
            </w:r>
            <w:r w:rsidR="006A49F8">
              <w:rPr>
                <w:noProof/>
                <w:webHidden/>
              </w:rPr>
              <w:t>10</w:t>
            </w:r>
            <w:r w:rsidR="00317C4E">
              <w:rPr>
                <w:noProof/>
                <w:webHidden/>
              </w:rPr>
              <w:fldChar w:fldCharType="end"/>
            </w:r>
          </w:hyperlink>
        </w:p>
        <w:p w14:paraId="2012C6C3" w14:textId="05DCFE47" w:rsidR="00317C4E" w:rsidRDefault="00564D6D">
          <w:pPr>
            <w:pStyle w:val="TOC2"/>
            <w:tabs>
              <w:tab w:val="right" w:leader="dot" w:pos="10070"/>
            </w:tabs>
            <w:rPr>
              <w:rFonts w:eastAsiaTheme="minorEastAsia"/>
              <w:noProof/>
            </w:rPr>
          </w:pPr>
          <w:hyperlink w:anchor="_Toc9517752" w:history="1">
            <w:r w:rsidR="00317C4E" w:rsidRPr="00807059">
              <w:rPr>
                <w:rStyle w:val="Hyperlink"/>
                <w:noProof/>
              </w:rPr>
              <w:t>The History and Review Process of the 2019 Massachusetts Arts Framework</w:t>
            </w:r>
            <w:r w:rsidR="00317C4E">
              <w:rPr>
                <w:noProof/>
                <w:webHidden/>
              </w:rPr>
              <w:tab/>
            </w:r>
            <w:r w:rsidR="00317C4E">
              <w:rPr>
                <w:noProof/>
                <w:webHidden/>
              </w:rPr>
              <w:fldChar w:fldCharType="begin"/>
            </w:r>
            <w:r w:rsidR="00317C4E">
              <w:rPr>
                <w:noProof/>
                <w:webHidden/>
              </w:rPr>
              <w:instrText xml:space="preserve"> PAGEREF _Toc9517752 \h </w:instrText>
            </w:r>
            <w:r w:rsidR="00317C4E">
              <w:rPr>
                <w:noProof/>
                <w:webHidden/>
              </w:rPr>
            </w:r>
            <w:r w:rsidR="00317C4E">
              <w:rPr>
                <w:noProof/>
                <w:webHidden/>
              </w:rPr>
              <w:fldChar w:fldCharType="separate"/>
            </w:r>
            <w:r w:rsidR="006A49F8">
              <w:rPr>
                <w:noProof/>
                <w:webHidden/>
              </w:rPr>
              <w:t>11</w:t>
            </w:r>
            <w:r w:rsidR="00317C4E">
              <w:rPr>
                <w:noProof/>
                <w:webHidden/>
              </w:rPr>
              <w:fldChar w:fldCharType="end"/>
            </w:r>
          </w:hyperlink>
        </w:p>
        <w:p w14:paraId="0B5FEC14" w14:textId="0F4B2671" w:rsidR="00317C4E" w:rsidRDefault="00564D6D">
          <w:pPr>
            <w:pStyle w:val="TOC3"/>
            <w:tabs>
              <w:tab w:val="right" w:leader="dot" w:pos="10070"/>
            </w:tabs>
            <w:rPr>
              <w:rFonts w:eastAsiaTheme="minorEastAsia"/>
              <w:noProof/>
            </w:rPr>
          </w:pPr>
          <w:hyperlink w:anchor="_Toc9517753" w:history="1">
            <w:r w:rsidR="00317C4E" w:rsidRPr="00807059">
              <w:rPr>
                <w:rStyle w:val="Hyperlink"/>
                <w:noProof/>
              </w:rPr>
              <w:t>What the Arts Curriculum Framework Does and Does Not Do</w:t>
            </w:r>
            <w:r w:rsidR="00317C4E">
              <w:rPr>
                <w:noProof/>
                <w:webHidden/>
              </w:rPr>
              <w:tab/>
            </w:r>
            <w:r w:rsidR="00317C4E">
              <w:rPr>
                <w:noProof/>
                <w:webHidden/>
              </w:rPr>
              <w:fldChar w:fldCharType="begin"/>
            </w:r>
            <w:r w:rsidR="00317C4E">
              <w:rPr>
                <w:noProof/>
                <w:webHidden/>
              </w:rPr>
              <w:instrText xml:space="preserve"> PAGEREF _Toc9517753 \h </w:instrText>
            </w:r>
            <w:r w:rsidR="00317C4E">
              <w:rPr>
                <w:noProof/>
                <w:webHidden/>
              </w:rPr>
            </w:r>
            <w:r w:rsidR="00317C4E">
              <w:rPr>
                <w:noProof/>
                <w:webHidden/>
              </w:rPr>
              <w:fldChar w:fldCharType="separate"/>
            </w:r>
            <w:r w:rsidR="006A49F8">
              <w:rPr>
                <w:noProof/>
                <w:webHidden/>
              </w:rPr>
              <w:t>12</w:t>
            </w:r>
            <w:r w:rsidR="00317C4E">
              <w:rPr>
                <w:noProof/>
                <w:webHidden/>
              </w:rPr>
              <w:fldChar w:fldCharType="end"/>
            </w:r>
          </w:hyperlink>
        </w:p>
        <w:p w14:paraId="79F06872" w14:textId="3E871FC9" w:rsidR="00317C4E" w:rsidRDefault="00564D6D">
          <w:pPr>
            <w:pStyle w:val="TOC1"/>
            <w:rPr>
              <w:rFonts w:eastAsiaTheme="minorEastAsia"/>
            </w:rPr>
          </w:pPr>
          <w:hyperlink w:anchor="_Toc9517755" w:history="1">
            <w:r w:rsidR="00317C4E" w:rsidRPr="00807059">
              <w:rPr>
                <w:rStyle w:val="Hyperlink"/>
              </w:rPr>
              <w:t>Guiding Principles for Effective Arts Education</w:t>
            </w:r>
            <w:r w:rsidR="00317C4E">
              <w:rPr>
                <w:webHidden/>
              </w:rPr>
              <w:tab/>
            </w:r>
            <w:r w:rsidR="00317C4E">
              <w:rPr>
                <w:webHidden/>
              </w:rPr>
              <w:fldChar w:fldCharType="begin"/>
            </w:r>
            <w:r w:rsidR="00317C4E">
              <w:rPr>
                <w:webHidden/>
              </w:rPr>
              <w:instrText xml:space="preserve"> PAGEREF _Toc9517755 \h </w:instrText>
            </w:r>
            <w:r w:rsidR="00317C4E">
              <w:rPr>
                <w:webHidden/>
              </w:rPr>
            </w:r>
            <w:r w:rsidR="00317C4E">
              <w:rPr>
                <w:webHidden/>
              </w:rPr>
              <w:fldChar w:fldCharType="separate"/>
            </w:r>
            <w:r w:rsidR="006A49F8">
              <w:rPr>
                <w:webHidden/>
              </w:rPr>
              <w:t>14</w:t>
            </w:r>
            <w:r w:rsidR="00317C4E">
              <w:rPr>
                <w:webHidden/>
              </w:rPr>
              <w:fldChar w:fldCharType="end"/>
            </w:r>
          </w:hyperlink>
        </w:p>
        <w:p w14:paraId="16E3CB90" w14:textId="2122A2F2" w:rsidR="00317C4E" w:rsidRDefault="00564D6D">
          <w:pPr>
            <w:pStyle w:val="TOC1"/>
            <w:rPr>
              <w:rFonts w:eastAsiaTheme="minorEastAsia"/>
            </w:rPr>
          </w:pPr>
          <w:hyperlink w:anchor="_Toc9517756" w:history="1">
            <w:r w:rsidR="00317C4E" w:rsidRPr="00807059">
              <w:rPr>
                <w:rStyle w:val="Hyperlink"/>
              </w:rPr>
              <w:t>The Standards for Artistic Practice</w:t>
            </w:r>
            <w:r w:rsidR="00317C4E">
              <w:rPr>
                <w:webHidden/>
              </w:rPr>
              <w:tab/>
            </w:r>
            <w:r w:rsidR="00317C4E">
              <w:rPr>
                <w:webHidden/>
              </w:rPr>
              <w:fldChar w:fldCharType="begin"/>
            </w:r>
            <w:r w:rsidR="00317C4E">
              <w:rPr>
                <w:webHidden/>
              </w:rPr>
              <w:instrText xml:space="preserve"> PAGEREF _Toc9517756 \h </w:instrText>
            </w:r>
            <w:r w:rsidR="00317C4E">
              <w:rPr>
                <w:webHidden/>
              </w:rPr>
            </w:r>
            <w:r w:rsidR="00317C4E">
              <w:rPr>
                <w:webHidden/>
              </w:rPr>
              <w:fldChar w:fldCharType="separate"/>
            </w:r>
            <w:r w:rsidR="006A49F8">
              <w:rPr>
                <w:webHidden/>
              </w:rPr>
              <w:t>20</w:t>
            </w:r>
            <w:r w:rsidR="00317C4E">
              <w:rPr>
                <w:webHidden/>
              </w:rPr>
              <w:fldChar w:fldCharType="end"/>
            </w:r>
          </w:hyperlink>
        </w:p>
        <w:p w14:paraId="3C050763" w14:textId="48D1E9D1" w:rsidR="00317C4E" w:rsidRDefault="00564D6D">
          <w:pPr>
            <w:pStyle w:val="TOC1"/>
            <w:rPr>
              <w:rFonts w:eastAsiaTheme="minorEastAsia"/>
            </w:rPr>
          </w:pPr>
          <w:hyperlink w:anchor="_Toc9517757" w:history="1">
            <w:r w:rsidR="00317C4E" w:rsidRPr="00807059">
              <w:rPr>
                <w:rStyle w:val="Hyperlink"/>
              </w:rPr>
              <w:t>Organization of the Content Standards</w:t>
            </w:r>
            <w:r w:rsidR="00317C4E">
              <w:rPr>
                <w:webHidden/>
              </w:rPr>
              <w:tab/>
            </w:r>
            <w:r w:rsidR="00317C4E">
              <w:rPr>
                <w:webHidden/>
              </w:rPr>
              <w:fldChar w:fldCharType="begin"/>
            </w:r>
            <w:r w:rsidR="00317C4E">
              <w:rPr>
                <w:webHidden/>
              </w:rPr>
              <w:instrText xml:space="preserve"> PAGEREF _Toc9517757 \h </w:instrText>
            </w:r>
            <w:r w:rsidR="00317C4E">
              <w:rPr>
                <w:webHidden/>
              </w:rPr>
            </w:r>
            <w:r w:rsidR="00317C4E">
              <w:rPr>
                <w:webHidden/>
              </w:rPr>
              <w:fldChar w:fldCharType="separate"/>
            </w:r>
            <w:r w:rsidR="006A49F8">
              <w:rPr>
                <w:webHidden/>
              </w:rPr>
              <w:t>22</w:t>
            </w:r>
            <w:r w:rsidR="00317C4E">
              <w:rPr>
                <w:webHidden/>
              </w:rPr>
              <w:fldChar w:fldCharType="end"/>
            </w:r>
          </w:hyperlink>
        </w:p>
        <w:p w14:paraId="27F94406" w14:textId="3803D0D7" w:rsidR="00317C4E" w:rsidRDefault="00564D6D">
          <w:pPr>
            <w:pStyle w:val="TOC1"/>
            <w:rPr>
              <w:rFonts w:eastAsiaTheme="minorEastAsia"/>
            </w:rPr>
          </w:pPr>
          <w:hyperlink w:anchor="_Toc9517758"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Dance Standards</w:t>
            </w:r>
            <w:r w:rsidR="00317C4E">
              <w:rPr>
                <w:webHidden/>
              </w:rPr>
              <w:tab/>
            </w:r>
            <w:r w:rsidR="00317C4E">
              <w:rPr>
                <w:webHidden/>
              </w:rPr>
              <w:fldChar w:fldCharType="begin"/>
            </w:r>
            <w:r w:rsidR="00317C4E">
              <w:rPr>
                <w:webHidden/>
              </w:rPr>
              <w:instrText xml:space="preserve"> PAGEREF _Toc9517758 \h </w:instrText>
            </w:r>
            <w:r w:rsidR="00317C4E">
              <w:rPr>
                <w:webHidden/>
              </w:rPr>
            </w:r>
            <w:r w:rsidR="00317C4E">
              <w:rPr>
                <w:webHidden/>
              </w:rPr>
              <w:fldChar w:fldCharType="separate"/>
            </w:r>
            <w:r w:rsidR="006A49F8">
              <w:rPr>
                <w:webHidden/>
              </w:rPr>
              <w:t>24</w:t>
            </w:r>
            <w:r w:rsidR="00317C4E">
              <w:rPr>
                <w:webHidden/>
              </w:rPr>
              <w:fldChar w:fldCharType="end"/>
            </w:r>
          </w:hyperlink>
        </w:p>
        <w:p w14:paraId="20B3529A" w14:textId="056FA0C0" w:rsidR="00317C4E" w:rsidRDefault="00564D6D">
          <w:pPr>
            <w:pStyle w:val="TOC1"/>
            <w:rPr>
              <w:rFonts w:eastAsiaTheme="minorEastAsia"/>
            </w:rPr>
          </w:pPr>
          <w:hyperlink w:anchor="_Toc9517759"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_Toc9517759 \h </w:instrText>
            </w:r>
            <w:r w:rsidR="00317C4E">
              <w:rPr>
                <w:webHidden/>
              </w:rPr>
            </w:r>
            <w:r w:rsidR="00317C4E">
              <w:rPr>
                <w:webHidden/>
              </w:rPr>
              <w:fldChar w:fldCharType="separate"/>
            </w:r>
            <w:r w:rsidR="006A49F8">
              <w:rPr>
                <w:webHidden/>
              </w:rPr>
              <w:t>25</w:t>
            </w:r>
            <w:r w:rsidR="00317C4E">
              <w:rPr>
                <w:webHidden/>
              </w:rPr>
              <w:fldChar w:fldCharType="end"/>
            </w:r>
          </w:hyperlink>
        </w:p>
        <w:p w14:paraId="1A74AF2C" w14:textId="267694A8" w:rsidR="00317C4E" w:rsidRDefault="00564D6D">
          <w:pPr>
            <w:pStyle w:val="TOC1"/>
            <w:rPr>
              <w:rFonts w:eastAsiaTheme="minorEastAsia"/>
            </w:rPr>
          </w:pPr>
          <w:hyperlink w:anchor="_Toc9517760" w:history="1">
            <w:r w:rsidR="00317C4E" w:rsidRPr="00807059">
              <w:rPr>
                <w:rStyle w:val="Hyperlink"/>
              </w:rPr>
              <w:t>3</w:t>
            </w:r>
            <w:r w:rsidR="00317C4E" w:rsidRPr="00807059">
              <w:rPr>
                <w:rStyle w:val="Hyperlink"/>
                <w:vertAlign w:val="superscript"/>
              </w:rPr>
              <w:t>rd</w:t>
            </w:r>
            <w:r w:rsidR="000558D2">
              <w:rPr>
                <w:rStyle w:val="Hyperlink"/>
              </w:rPr>
              <w:t>–</w:t>
            </w:r>
            <w:r w:rsidR="00317C4E" w:rsidRPr="00807059">
              <w:rPr>
                <w:rStyle w:val="Hyperlink"/>
              </w:rPr>
              <w:t>4</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_Toc9517760 \h </w:instrText>
            </w:r>
            <w:r w:rsidR="00317C4E">
              <w:rPr>
                <w:webHidden/>
              </w:rPr>
            </w:r>
            <w:r w:rsidR="00317C4E">
              <w:rPr>
                <w:webHidden/>
              </w:rPr>
              <w:fldChar w:fldCharType="separate"/>
            </w:r>
            <w:r w:rsidR="006A49F8">
              <w:rPr>
                <w:webHidden/>
              </w:rPr>
              <w:t>26</w:t>
            </w:r>
            <w:r w:rsidR="00317C4E">
              <w:rPr>
                <w:webHidden/>
              </w:rPr>
              <w:fldChar w:fldCharType="end"/>
            </w:r>
          </w:hyperlink>
        </w:p>
        <w:p w14:paraId="0970DA91" w14:textId="2E31BFA2" w:rsidR="00317C4E" w:rsidRDefault="00564D6D">
          <w:pPr>
            <w:pStyle w:val="TOC1"/>
            <w:rPr>
              <w:rFonts w:eastAsiaTheme="minorEastAsia"/>
            </w:rPr>
          </w:pPr>
          <w:hyperlink w:anchor="_Toc9517761"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_Toc9517761 \h </w:instrText>
            </w:r>
            <w:r w:rsidR="00317C4E">
              <w:rPr>
                <w:webHidden/>
              </w:rPr>
            </w:r>
            <w:r w:rsidR="00317C4E">
              <w:rPr>
                <w:webHidden/>
              </w:rPr>
              <w:fldChar w:fldCharType="separate"/>
            </w:r>
            <w:r w:rsidR="006A49F8">
              <w:rPr>
                <w:webHidden/>
              </w:rPr>
              <w:t>27</w:t>
            </w:r>
            <w:r w:rsidR="00317C4E">
              <w:rPr>
                <w:webHidden/>
              </w:rPr>
              <w:fldChar w:fldCharType="end"/>
            </w:r>
          </w:hyperlink>
        </w:p>
        <w:p w14:paraId="497DAD44" w14:textId="45917215" w:rsidR="00317C4E" w:rsidRDefault="00564D6D">
          <w:pPr>
            <w:pStyle w:val="TOC1"/>
            <w:rPr>
              <w:rFonts w:eastAsiaTheme="minorEastAsia"/>
            </w:rPr>
          </w:pPr>
          <w:hyperlink w:anchor="_Toc9517762"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Dance Standards</w:t>
            </w:r>
            <w:r w:rsidR="00317C4E">
              <w:rPr>
                <w:webHidden/>
              </w:rPr>
              <w:tab/>
            </w:r>
            <w:r w:rsidR="00317C4E">
              <w:rPr>
                <w:webHidden/>
              </w:rPr>
              <w:fldChar w:fldCharType="begin"/>
            </w:r>
            <w:r w:rsidR="00317C4E">
              <w:rPr>
                <w:webHidden/>
              </w:rPr>
              <w:instrText xml:space="preserve"> PAGEREF _Toc9517762 \h </w:instrText>
            </w:r>
            <w:r w:rsidR="00317C4E">
              <w:rPr>
                <w:webHidden/>
              </w:rPr>
            </w:r>
            <w:r w:rsidR="00317C4E">
              <w:rPr>
                <w:webHidden/>
              </w:rPr>
              <w:fldChar w:fldCharType="separate"/>
            </w:r>
            <w:r w:rsidR="006A49F8">
              <w:rPr>
                <w:webHidden/>
              </w:rPr>
              <w:t>28</w:t>
            </w:r>
            <w:r w:rsidR="00317C4E">
              <w:rPr>
                <w:webHidden/>
              </w:rPr>
              <w:fldChar w:fldCharType="end"/>
            </w:r>
          </w:hyperlink>
        </w:p>
        <w:p w14:paraId="756CD334" w14:textId="77D26D5C" w:rsidR="00317C4E" w:rsidRDefault="00564D6D">
          <w:pPr>
            <w:pStyle w:val="TOC1"/>
            <w:rPr>
              <w:rFonts w:eastAsiaTheme="minorEastAsia"/>
            </w:rPr>
          </w:pPr>
          <w:hyperlink w:anchor="_Toc9517763" w:history="1">
            <w:r w:rsidR="00317C4E" w:rsidRPr="00807059">
              <w:rPr>
                <w:rStyle w:val="Hyperlink"/>
              </w:rPr>
              <w:t>Foundations Course Dance Standards</w:t>
            </w:r>
            <w:r w:rsidR="00317C4E">
              <w:rPr>
                <w:webHidden/>
              </w:rPr>
              <w:tab/>
            </w:r>
            <w:r w:rsidR="00317C4E">
              <w:rPr>
                <w:webHidden/>
              </w:rPr>
              <w:fldChar w:fldCharType="begin"/>
            </w:r>
            <w:r w:rsidR="00317C4E">
              <w:rPr>
                <w:webHidden/>
              </w:rPr>
              <w:instrText xml:space="preserve"> PAGEREF _Toc9517763 \h </w:instrText>
            </w:r>
            <w:r w:rsidR="00317C4E">
              <w:rPr>
                <w:webHidden/>
              </w:rPr>
            </w:r>
            <w:r w:rsidR="00317C4E">
              <w:rPr>
                <w:webHidden/>
              </w:rPr>
              <w:fldChar w:fldCharType="separate"/>
            </w:r>
            <w:r w:rsidR="006A49F8">
              <w:rPr>
                <w:webHidden/>
              </w:rPr>
              <w:t>29</w:t>
            </w:r>
            <w:r w:rsidR="00317C4E">
              <w:rPr>
                <w:webHidden/>
              </w:rPr>
              <w:fldChar w:fldCharType="end"/>
            </w:r>
          </w:hyperlink>
        </w:p>
        <w:p w14:paraId="6AEF795C" w14:textId="5EBA6B8A" w:rsidR="00317C4E" w:rsidRDefault="00564D6D">
          <w:pPr>
            <w:pStyle w:val="TOC1"/>
            <w:rPr>
              <w:rFonts w:eastAsiaTheme="minorEastAsia"/>
            </w:rPr>
          </w:pPr>
          <w:hyperlink w:anchor="_Toc9517764" w:history="1">
            <w:r w:rsidR="00317C4E" w:rsidRPr="00807059">
              <w:rPr>
                <w:rStyle w:val="Hyperlink"/>
              </w:rPr>
              <w:t>Proficient Course Dance Standards</w:t>
            </w:r>
            <w:r w:rsidR="00317C4E">
              <w:rPr>
                <w:webHidden/>
              </w:rPr>
              <w:tab/>
            </w:r>
            <w:r w:rsidR="00317C4E">
              <w:rPr>
                <w:webHidden/>
              </w:rPr>
              <w:fldChar w:fldCharType="begin"/>
            </w:r>
            <w:r w:rsidR="00317C4E">
              <w:rPr>
                <w:webHidden/>
              </w:rPr>
              <w:instrText xml:space="preserve"> PAGEREF _Toc9517764 \h </w:instrText>
            </w:r>
            <w:r w:rsidR="00317C4E">
              <w:rPr>
                <w:webHidden/>
              </w:rPr>
            </w:r>
            <w:r w:rsidR="00317C4E">
              <w:rPr>
                <w:webHidden/>
              </w:rPr>
              <w:fldChar w:fldCharType="separate"/>
            </w:r>
            <w:r w:rsidR="006A49F8">
              <w:rPr>
                <w:webHidden/>
              </w:rPr>
              <w:t>30</w:t>
            </w:r>
            <w:r w:rsidR="00317C4E">
              <w:rPr>
                <w:webHidden/>
              </w:rPr>
              <w:fldChar w:fldCharType="end"/>
            </w:r>
          </w:hyperlink>
        </w:p>
        <w:p w14:paraId="000FA7DA" w14:textId="30BC768F" w:rsidR="00317C4E" w:rsidRDefault="00564D6D">
          <w:pPr>
            <w:pStyle w:val="TOC1"/>
            <w:rPr>
              <w:rFonts w:eastAsiaTheme="minorEastAsia"/>
            </w:rPr>
          </w:pPr>
          <w:hyperlink w:anchor="_Toc9517765" w:history="1">
            <w:r w:rsidR="00317C4E" w:rsidRPr="00807059">
              <w:rPr>
                <w:rStyle w:val="Hyperlink"/>
              </w:rPr>
              <w:t>Advanced Course Dance Standards</w:t>
            </w:r>
            <w:r w:rsidR="00317C4E">
              <w:rPr>
                <w:webHidden/>
              </w:rPr>
              <w:tab/>
            </w:r>
            <w:r w:rsidR="00317C4E">
              <w:rPr>
                <w:webHidden/>
              </w:rPr>
              <w:fldChar w:fldCharType="begin"/>
            </w:r>
            <w:r w:rsidR="00317C4E">
              <w:rPr>
                <w:webHidden/>
              </w:rPr>
              <w:instrText xml:space="preserve"> PAGEREF _Toc9517765 \h </w:instrText>
            </w:r>
            <w:r w:rsidR="00317C4E">
              <w:rPr>
                <w:webHidden/>
              </w:rPr>
            </w:r>
            <w:r w:rsidR="00317C4E">
              <w:rPr>
                <w:webHidden/>
              </w:rPr>
              <w:fldChar w:fldCharType="separate"/>
            </w:r>
            <w:r w:rsidR="006A49F8">
              <w:rPr>
                <w:webHidden/>
              </w:rPr>
              <w:t>31</w:t>
            </w:r>
            <w:r w:rsidR="00317C4E">
              <w:rPr>
                <w:webHidden/>
              </w:rPr>
              <w:fldChar w:fldCharType="end"/>
            </w:r>
          </w:hyperlink>
        </w:p>
        <w:p w14:paraId="73A6F92F" w14:textId="491D153B" w:rsidR="00317C4E" w:rsidRDefault="00564D6D">
          <w:pPr>
            <w:pStyle w:val="TOC1"/>
            <w:rPr>
              <w:rFonts w:eastAsiaTheme="minorEastAsia"/>
            </w:rPr>
          </w:pPr>
          <w:hyperlink w:anchor="_Toc9517766"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Media Arts Standards</w:t>
            </w:r>
            <w:r w:rsidR="00317C4E">
              <w:rPr>
                <w:webHidden/>
              </w:rPr>
              <w:tab/>
            </w:r>
            <w:r w:rsidR="00317C4E">
              <w:rPr>
                <w:webHidden/>
              </w:rPr>
              <w:fldChar w:fldCharType="begin"/>
            </w:r>
            <w:r w:rsidR="00317C4E">
              <w:rPr>
                <w:webHidden/>
              </w:rPr>
              <w:instrText xml:space="preserve"> PAGEREF _Toc9517766 \h </w:instrText>
            </w:r>
            <w:r w:rsidR="00317C4E">
              <w:rPr>
                <w:webHidden/>
              </w:rPr>
            </w:r>
            <w:r w:rsidR="00317C4E">
              <w:rPr>
                <w:webHidden/>
              </w:rPr>
              <w:fldChar w:fldCharType="separate"/>
            </w:r>
            <w:r w:rsidR="006A49F8">
              <w:rPr>
                <w:webHidden/>
              </w:rPr>
              <w:t>32</w:t>
            </w:r>
            <w:r w:rsidR="00317C4E">
              <w:rPr>
                <w:webHidden/>
              </w:rPr>
              <w:fldChar w:fldCharType="end"/>
            </w:r>
          </w:hyperlink>
        </w:p>
        <w:p w14:paraId="67B2799B" w14:textId="7BC444A2" w:rsidR="00317C4E" w:rsidRDefault="00564D6D">
          <w:pPr>
            <w:pStyle w:val="TOC1"/>
            <w:rPr>
              <w:rFonts w:eastAsiaTheme="minorEastAsia"/>
            </w:rPr>
          </w:pPr>
          <w:hyperlink w:anchor="_Toc9517767"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_Toc9517767 \h </w:instrText>
            </w:r>
            <w:r w:rsidR="00317C4E">
              <w:rPr>
                <w:webHidden/>
              </w:rPr>
            </w:r>
            <w:r w:rsidR="00317C4E">
              <w:rPr>
                <w:webHidden/>
              </w:rPr>
              <w:fldChar w:fldCharType="separate"/>
            </w:r>
            <w:r w:rsidR="006A49F8">
              <w:rPr>
                <w:webHidden/>
              </w:rPr>
              <w:t>33</w:t>
            </w:r>
            <w:r w:rsidR="00317C4E">
              <w:rPr>
                <w:webHidden/>
              </w:rPr>
              <w:fldChar w:fldCharType="end"/>
            </w:r>
          </w:hyperlink>
        </w:p>
        <w:p w14:paraId="44F02EC3" w14:textId="3389F0A4" w:rsidR="00317C4E" w:rsidRDefault="00564D6D">
          <w:pPr>
            <w:pStyle w:val="TOC1"/>
            <w:rPr>
              <w:rFonts w:eastAsiaTheme="minorEastAsia"/>
            </w:rPr>
          </w:pPr>
          <w:hyperlink w:anchor="_Toc9517768" w:history="1">
            <w:r w:rsidR="00317C4E" w:rsidRPr="00807059">
              <w:rPr>
                <w:rStyle w:val="Hyperlink"/>
              </w:rPr>
              <w:t>3</w:t>
            </w:r>
            <w:r w:rsidR="00317C4E" w:rsidRPr="00807059">
              <w:rPr>
                <w:rStyle w:val="Hyperlink"/>
                <w:vertAlign w:val="superscript"/>
              </w:rPr>
              <w:t>rd</w:t>
            </w:r>
            <w:r w:rsidR="000558D2">
              <w:rPr>
                <w:rStyle w:val="Hyperlink"/>
              </w:rPr>
              <w:t>–</w:t>
            </w:r>
            <w:r w:rsidR="00317C4E" w:rsidRPr="00807059">
              <w:rPr>
                <w:rStyle w:val="Hyperlink"/>
              </w:rPr>
              <w:t>4</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_Toc9517768 \h </w:instrText>
            </w:r>
            <w:r w:rsidR="00317C4E">
              <w:rPr>
                <w:webHidden/>
              </w:rPr>
            </w:r>
            <w:r w:rsidR="00317C4E">
              <w:rPr>
                <w:webHidden/>
              </w:rPr>
              <w:fldChar w:fldCharType="separate"/>
            </w:r>
            <w:r w:rsidR="006A49F8">
              <w:rPr>
                <w:webHidden/>
              </w:rPr>
              <w:t>34</w:t>
            </w:r>
            <w:r w:rsidR="00317C4E">
              <w:rPr>
                <w:webHidden/>
              </w:rPr>
              <w:fldChar w:fldCharType="end"/>
            </w:r>
          </w:hyperlink>
        </w:p>
        <w:p w14:paraId="4D3EC78E" w14:textId="4DE18BBC" w:rsidR="00317C4E" w:rsidRDefault="00564D6D">
          <w:pPr>
            <w:pStyle w:val="TOC1"/>
            <w:rPr>
              <w:rFonts w:eastAsiaTheme="minorEastAsia"/>
            </w:rPr>
          </w:pPr>
          <w:hyperlink w:anchor="_Toc9517769"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_Toc9517769 \h </w:instrText>
            </w:r>
            <w:r w:rsidR="00317C4E">
              <w:rPr>
                <w:webHidden/>
              </w:rPr>
            </w:r>
            <w:r w:rsidR="00317C4E">
              <w:rPr>
                <w:webHidden/>
              </w:rPr>
              <w:fldChar w:fldCharType="separate"/>
            </w:r>
            <w:r w:rsidR="006A49F8">
              <w:rPr>
                <w:webHidden/>
              </w:rPr>
              <w:t>35</w:t>
            </w:r>
            <w:r w:rsidR="00317C4E">
              <w:rPr>
                <w:webHidden/>
              </w:rPr>
              <w:fldChar w:fldCharType="end"/>
            </w:r>
          </w:hyperlink>
        </w:p>
        <w:p w14:paraId="7C7A6ED2" w14:textId="60BA8210" w:rsidR="00317C4E" w:rsidRDefault="00564D6D">
          <w:pPr>
            <w:pStyle w:val="TOC1"/>
            <w:rPr>
              <w:rFonts w:eastAsiaTheme="minorEastAsia"/>
            </w:rPr>
          </w:pPr>
          <w:hyperlink w:anchor="_Toc9517770"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Media Arts Standards</w:t>
            </w:r>
            <w:r w:rsidR="00317C4E">
              <w:rPr>
                <w:webHidden/>
              </w:rPr>
              <w:tab/>
            </w:r>
            <w:r w:rsidR="00317C4E">
              <w:rPr>
                <w:webHidden/>
              </w:rPr>
              <w:fldChar w:fldCharType="begin"/>
            </w:r>
            <w:r w:rsidR="00317C4E">
              <w:rPr>
                <w:webHidden/>
              </w:rPr>
              <w:instrText xml:space="preserve"> PAGEREF _Toc9517770 \h </w:instrText>
            </w:r>
            <w:r w:rsidR="00317C4E">
              <w:rPr>
                <w:webHidden/>
              </w:rPr>
            </w:r>
            <w:r w:rsidR="00317C4E">
              <w:rPr>
                <w:webHidden/>
              </w:rPr>
              <w:fldChar w:fldCharType="separate"/>
            </w:r>
            <w:r w:rsidR="006A49F8">
              <w:rPr>
                <w:webHidden/>
              </w:rPr>
              <w:t>36</w:t>
            </w:r>
            <w:r w:rsidR="00317C4E">
              <w:rPr>
                <w:webHidden/>
              </w:rPr>
              <w:fldChar w:fldCharType="end"/>
            </w:r>
          </w:hyperlink>
        </w:p>
        <w:p w14:paraId="7FFA5F21" w14:textId="6E1C86B0" w:rsidR="00317C4E" w:rsidRDefault="00564D6D">
          <w:pPr>
            <w:pStyle w:val="TOC1"/>
            <w:rPr>
              <w:rFonts w:eastAsiaTheme="minorEastAsia"/>
            </w:rPr>
          </w:pPr>
          <w:hyperlink w:anchor="_Toc9517771" w:history="1">
            <w:r w:rsidR="00317C4E" w:rsidRPr="00807059">
              <w:rPr>
                <w:rStyle w:val="Hyperlink"/>
              </w:rPr>
              <w:t>Foundations Course Media Arts Standards</w:t>
            </w:r>
            <w:r w:rsidR="00317C4E">
              <w:rPr>
                <w:webHidden/>
              </w:rPr>
              <w:tab/>
            </w:r>
            <w:r w:rsidR="00317C4E">
              <w:rPr>
                <w:webHidden/>
              </w:rPr>
              <w:fldChar w:fldCharType="begin"/>
            </w:r>
            <w:r w:rsidR="00317C4E">
              <w:rPr>
                <w:webHidden/>
              </w:rPr>
              <w:instrText xml:space="preserve"> PAGEREF _Toc9517771 \h </w:instrText>
            </w:r>
            <w:r w:rsidR="00317C4E">
              <w:rPr>
                <w:webHidden/>
              </w:rPr>
            </w:r>
            <w:r w:rsidR="00317C4E">
              <w:rPr>
                <w:webHidden/>
              </w:rPr>
              <w:fldChar w:fldCharType="separate"/>
            </w:r>
            <w:r w:rsidR="006A49F8">
              <w:rPr>
                <w:webHidden/>
              </w:rPr>
              <w:t>37</w:t>
            </w:r>
            <w:r w:rsidR="00317C4E">
              <w:rPr>
                <w:webHidden/>
              </w:rPr>
              <w:fldChar w:fldCharType="end"/>
            </w:r>
          </w:hyperlink>
        </w:p>
        <w:p w14:paraId="4320641B" w14:textId="5767F6D6" w:rsidR="00317C4E" w:rsidRDefault="00564D6D">
          <w:pPr>
            <w:pStyle w:val="TOC1"/>
            <w:rPr>
              <w:rFonts w:eastAsiaTheme="minorEastAsia"/>
            </w:rPr>
          </w:pPr>
          <w:hyperlink w:anchor="_Toc9517772" w:history="1">
            <w:r w:rsidR="00317C4E" w:rsidRPr="00807059">
              <w:rPr>
                <w:rStyle w:val="Hyperlink"/>
              </w:rPr>
              <w:t>Proficient Course Media Arts Standards</w:t>
            </w:r>
            <w:r w:rsidR="00317C4E">
              <w:rPr>
                <w:webHidden/>
              </w:rPr>
              <w:tab/>
            </w:r>
            <w:r w:rsidR="00317C4E">
              <w:rPr>
                <w:webHidden/>
              </w:rPr>
              <w:fldChar w:fldCharType="begin"/>
            </w:r>
            <w:r w:rsidR="00317C4E">
              <w:rPr>
                <w:webHidden/>
              </w:rPr>
              <w:instrText xml:space="preserve"> PAGEREF _Toc9517772 \h </w:instrText>
            </w:r>
            <w:r w:rsidR="00317C4E">
              <w:rPr>
                <w:webHidden/>
              </w:rPr>
            </w:r>
            <w:r w:rsidR="00317C4E">
              <w:rPr>
                <w:webHidden/>
              </w:rPr>
              <w:fldChar w:fldCharType="separate"/>
            </w:r>
            <w:r w:rsidR="006A49F8">
              <w:rPr>
                <w:webHidden/>
              </w:rPr>
              <w:t>38</w:t>
            </w:r>
            <w:r w:rsidR="00317C4E">
              <w:rPr>
                <w:webHidden/>
              </w:rPr>
              <w:fldChar w:fldCharType="end"/>
            </w:r>
          </w:hyperlink>
        </w:p>
        <w:p w14:paraId="4CAD4809" w14:textId="4A7554F8" w:rsidR="00317C4E" w:rsidRDefault="00564D6D">
          <w:pPr>
            <w:pStyle w:val="TOC1"/>
            <w:rPr>
              <w:rFonts w:eastAsiaTheme="minorEastAsia"/>
            </w:rPr>
          </w:pPr>
          <w:hyperlink w:anchor="_Toc9517773" w:history="1">
            <w:r w:rsidR="00317C4E" w:rsidRPr="00807059">
              <w:rPr>
                <w:rStyle w:val="Hyperlink"/>
              </w:rPr>
              <w:t>Advanced Course Media Arts Standards</w:t>
            </w:r>
            <w:r w:rsidR="00317C4E">
              <w:rPr>
                <w:webHidden/>
              </w:rPr>
              <w:tab/>
            </w:r>
            <w:r w:rsidR="00317C4E">
              <w:rPr>
                <w:webHidden/>
              </w:rPr>
              <w:fldChar w:fldCharType="begin"/>
            </w:r>
            <w:r w:rsidR="00317C4E">
              <w:rPr>
                <w:webHidden/>
              </w:rPr>
              <w:instrText xml:space="preserve"> PAGEREF _Toc9517773 \h </w:instrText>
            </w:r>
            <w:r w:rsidR="00317C4E">
              <w:rPr>
                <w:webHidden/>
              </w:rPr>
            </w:r>
            <w:r w:rsidR="00317C4E">
              <w:rPr>
                <w:webHidden/>
              </w:rPr>
              <w:fldChar w:fldCharType="separate"/>
            </w:r>
            <w:r w:rsidR="006A49F8">
              <w:rPr>
                <w:webHidden/>
              </w:rPr>
              <w:t>39</w:t>
            </w:r>
            <w:r w:rsidR="00317C4E">
              <w:rPr>
                <w:webHidden/>
              </w:rPr>
              <w:fldChar w:fldCharType="end"/>
            </w:r>
          </w:hyperlink>
        </w:p>
        <w:p w14:paraId="2EB14E26" w14:textId="12499725" w:rsidR="00317C4E" w:rsidRDefault="00564D6D">
          <w:pPr>
            <w:pStyle w:val="TOC1"/>
            <w:rPr>
              <w:rFonts w:eastAsiaTheme="minorEastAsia"/>
            </w:rPr>
          </w:pPr>
          <w:hyperlink w:anchor="_Toc9517774"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Music Standards</w:t>
            </w:r>
            <w:r w:rsidR="00317C4E">
              <w:rPr>
                <w:webHidden/>
              </w:rPr>
              <w:tab/>
            </w:r>
            <w:r w:rsidR="00317C4E">
              <w:rPr>
                <w:webHidden/>
              </w:rPr>
              <w:fldChar w:fldCharType="begin"/>
            </w:r>
            <w:r w:rsidR="00317C4E">
              <w:rPr>
                <w:webHidden/>
              </w:rPr>
              <w:instrText xml:space="preserve"> PAGEREF _Toc9517774 \h </w:instrText>
            </w:r>
            <w:r w:rsidR="00317C4E">
              <w:rPr>
                <w:webHidden/>
              </w:rPr>
            </w:r>
            <w:r w:rsidR="00317C4E">
              <w:rPr>
                <w:webHidden/>
              </w:rPr>
              <w:fldChar w:fldCharType="separate"/>
            </w:r>
            <w:r w:rsidR="006A49F8">
              <w:rPr>
                <w:webHidden/>
              </w:rPr>
              <w:t>40</w:t>
            </w:r>
            <w:r w:rsidR="00317C4E">
              <w:rPr>
                <w:webHidden/>
              </w:rPr>
              <w:fldChar w:fldCharType="end"/>
            </w:r>
          </w:hyperlink>
        </w:p>
        <w:p w14:paraId="630FC937" w14:textId="2C38333F" w:rsidR="00317C4E" w:rsidRDefault="00564D6D">
          <w:pPr>
            <w:pStyle w:val="TOC1"/>
            <w:rPr>
              <w:rFonts w:eastAsiaTheme="minorEastAsia"/>
            </w:rPr>
          </w:pPr>
          <w:hyperlink w:anchor="_Toc9517775"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_Toc9517775 \h </w:instrText>
            </w:r>
            <w:r w:rsidR="00317C4E">
              <w:rPr>
                <w:webHidden/>
              </w:rPr>
            </w:r>
            <w:r w:rsidR="00317C4E">
              <w:rPr>
                <w:webHidden/>
              </w:rPr>
              <w:fldChar w:fldCharType="separate"/>
            </w:r>
            <w:r w:rsidR="006A49F8">
              <w:rPr>
                <w:webHidden/>
              </w:rPr>
              <w:t>41</w:t>
            </w:r>
            <w:r w:rsidR="00317C4E">
              <w:rPr>
                <w:webHidden/>
              </w:rPr>
              <w:fldChar w:fldCharType="end"/>
            </w:r>
          </w:hyperlink>
        </w:p>
        <w:p w14:paraId="6FA732C5" w14:textId="0312B256" w:rsidR="00317C4E" w:rsidRDefault="00564D6D">
          <w:pPr>
            <w:pStyle w:val="TOC1"/>
            <w:rPr>
              <w:rFonts w:eastAsiaTheme="minorEastAsia"/>
            </w:rPr>
          </w:pPr>
          <w:hyperlink w:anchor="_Toc9517776" w:history="1">
            <w:r w:rsidR="00317C4E" w:rsidRPr="00807059">
              <w:rPr>
                <w:rStyle w:val="Hyperlink"/>
              </w:rPr>
              <w:t>3</w:t>
            </w:r>
            <w:r w:rsidR="00317C4E" w:rsidRPr="00807059">
              <w:rPr>
                <w:rStyle w:val="Hyperlink"/>
                <w:vertAlign w:val="superscript"/>
              </w:rPr>
              <w:t>rd</w:t>
            </w:r>
            <w:r w:rsidR="000558D2">
              <w:rPr>
                <w:rStyle w:val="Hyperlink"/>
              </w:rPr>
              <w:t>–</w:t>
            </w:r>
            <w:r w:rsidR="00317C4E" w:rsidRPr="00807059">
              <w:rPr>
                <w:rStyle w:val="Hyperlink"/>
              </w:rPr>
              <w:t>4</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_Toc9517776 \h </w:instrText>
            </w:r>
            <w:r w:rsidR="00317C4E">
              <w:rPr>
                <w:webHidden/>
              </w:rPr>
            </w:r>
            <w:r w:rsidR="00317C4E">
              <w:rPr>
                <w:webHidden/>
              </w:rPr>
              <w:fldChar w:fldCharType="separate"/>
            </w:r>
            <w:r w:rsidR="006A49F8">
              <w:rPr>
                <w:webHidden/>
              </w:rPr>
              <w:t>42</w:t>
            </w:r>
            <w:r w:rsidR="00317C4E">
              <w:rPr>
                <w:webHidden/>
              </w:rPr>
              <w:fldChar w:fldCharType="end"/>
            </w:r>
          </w:hyperlink>
        </w:p>
        <w:p w14:paraId="7C53B011" w14:textId="7F50346D" w:rsidR="00317C4E" w:rsidRDefault="00564D6D">
          <w:pPr>
            <w:pStyle w:val="TOC1"/>
            <w:rPr>
              <w:rFonts w:eastAsiaTheme="minorEastAsia"/>
            </w:rPr>
          </w:pPr>
          <w:hyperlink w:anchor="_Toc9517777"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_Toc9517777 \h </w:instrText>
            </w:r>
            <w:r w:rsidR="00317C4E">
              <w:rPr>
                <w:webHidden/>
              </w:rPr>
            </w:r>
            <w:r w:rsidR="00317C4E">
              <w:rPr>
                <w:webHidden/>
              </w:rPr>
              <w:fldChar w:fldCharType="separate"/>
            </w:r>
            <w:r w:rsidR="006A49F8">
              <w:rPr>
                <w:webHidden/>
              </w:rPr>
              <w:t>43</w:t>
            </w:r>
            <w:r w:rsidR="00317C4E">
              <w:rPr>
                <w:webHidden/>
              </w:rPr>
              <w:fldChar w:fldCharType="end"/>
            </w:r>
          </w:hyperlink>
        </w:p>
        <w:p w14:paraId="319669CC" w14:textId="42F839BA" w:rsidR="00317C4E" w:rsidRDefault="00564D6D">
          <w:pPr>
            <w:pStyle w:val="TOC1"/>
            <w:rPr>
              <w:rFonts w:eastAsiaTheme="minorEastAsia"/>
            </w:rPr>
          </w:pPr>
          <w:hyperlink w:anchor="_Toc9517778"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Music Standards</w:t>
            </w:r>
            <w:r w:rsidR="00317C4E">
              <w:rPr>
                <w:webHidden/>
              </w:rPr>
              <w:tab/>
            </w:r>
            <w:r w:rsidR="00317C4E">
              <w:rPr>
                <w:webHidden/>
              </w:rPr>
              <w:fldChar w:fldCharType="begin"/>
            </w:r>
            <w:r w:rsidR="00317C4E">
              <w:rPr>
                <w:webHidden/>
              </w:rPr>
              <w:instrText xml:space="preserve"> PAGEREF _Toc9517778 \h </w:instrText>
            </w:r>
            <w:r w:rsidR="00317C4E">
              <w:rPr>
                <w:webHidden/>
              </w:rPr>
            </w:r>
            <w:r w:rsidR="00317C4E">
              <w:rPr>
                <w:webHidden/>
              </w:rPr>
              <w:fldChar w:fldCharType="separate"/>
            </w:r>
            <w:r w:rsidR="006A49F8">
              <w:rPr>
                <w:webHidden/>
              </w:rPr>
              <w:t>44</w:t>
            </w:r>
            <w:r w:rsidR="00317C4E">
              <w:rPr>
                <w:webHidden/>
              </w:rPr>
              <w:fldChar w:fldCharType="end"/>
            </w:r>
          </w:hyperlink>
        </w:p>
        <w:p w14:paraId="7265870E" w14:textId="47CB765A" w:rsidR="00317C4E" w:rsidRDefault="00564D6D">
          <w:pPr>
            <w:pStyle w:val="TOC1"/>
            <w:rPr>
              <w:rFonts w:eastAsiaTheme="minorEastAsia"/>
            </w:rPr>
          </w:pPr>
          <w:hyperlink w:anchor="_Toc9517779" w:history="1">
            <w:r w:rsidR="00317C4E" w:rsidRPr="00807059">
              <w:rPr>
                <w:rStyle w:val="Hyperlink"/>
              </w:rPr>
              <w:t xml:space="preserve">Novice Solo </w:t>
            </w:r>
            <w:r w:rsidR="00A63600">
              <w:rPr>
                <w:rStyle w:val="Hyperlink"/>
              </w:rPr>
              <w:t>and</w:t>
            </w:r>
            <w:r w:rsidR="00317C4E" w:rsidRPr="00807059">
              <w:rPr>
                <w:rStyle w:val="Hyperlink"/>
              </w:rPr>
              <w:t xml:space="preserve"> Ensemble Standards</w:t>
            </w:r>
            <w:r w:rsidR="00317C4E">
              <w:rPr>
                <w:webHidden/>
              </w:rPr>
              <w:tab/>
            </w:r>
            <w:r w:rsidR="00317C4E">
              <w:rPr>
                <w:webHidden/>
              </w:rPr>
              <w:fldChar w:fldCharType="begin"/>
            </w:r>
            <w:r w:rsidR="00317C4E">
              <w:rPr>
                <w:webHidden/>
              </w:rPr>
              <w:instrText xml:space="preserve"> PAGEREF _Toc9517779 \h </w:instrText>
            </w:r>
            <w:r w:rsidR="00317C4E">
              <w:rPr>
                <w:webHidden/>
              </w:rPr>
            </w:r>
            <w:r w:rsidR="00317C4E">
              <w:rPr>
                <w:webHidden/>
              </w:rPr>
              <w:fldChar w:fldCharType="separate"/>
            </w:r>
            <w:r w:rsidR="006A49F8">
              <w:rPr>
                <w:webHidden/>
              </w:rPr>
              <w:t>45</w:t>
            </w:r>
            <w:r w:rsidR="00317C4E">
              <w:rPr>
                <w:webHidden/>
              </w:rPr>
              <w:fldChar w:fldCharType="end"/>
            </w:r>
          </w:hyperlink>
        </w:p>
        <w:p w14:paraId="3BFB1D05" w14:textId="6388361B" w:rsidR="00317C4E" w:rsidRDefault="00564D6D">
          <w:pPr>
            <w:pStyle w:val="TOC1"/>
            <w:rPr>
              <w:rFonts w:eastAsiaTheme="minorEastAsia"/>
            </w:rPr>
          </w:pPr>
          <w:hyperlink w:anchor="_Toc9517780" w:history="1">
            <w:r w:rsidR="00317C4E" w:rsidRPr="00807059">
              <w:rPr>
                <w:rStyle w:val="Hyperlink"/>
              </w:rPr>
              <w:t xml:space="preserve">Foundations Solo </w:t>
            </w:r>
            <w:r w:rsidR="00A63600">
              <w:rPr>
                <w:rStyle w:val="Hyperlink"/>
              </w:rPr>
              <w:t>and</w:t>
            </w:r>
            <w:r w:rsidR="00317C4E" w:rsidRPr="00807059">
              <w:rPr>
                <w:rStyle w:val="Hyperlink"/>
              </w:rPr>
              <w:t xml:space="preserve"> Ensemble Standards</w:t>
            </w:r>
            <w:r w:rsidR="00317C4E">
              <w:rPr>
                <w:webHidden/>
              </w:rPr>
              <w:tab/>
            </w:r>
            <w:r w:rsidR="00317C4E">
              <w:rPr>
                <w:webHidden/>
              </w:rPr>
              <w:fldChar w:fldCharType="begin"/>
            </w:r>
            <w:r w:rsidR="00317C4E">
              <w:rPr>
                <w:webHidden/>
              </w:rPr>
              <w:instrText xml:space="preserve"> PAGEREF _Toc9517780 \h </w:instrText>
            </w:r>
            <w:r w:rsidR="00317C4E">
              <w:rPr>
                <w:webHidden/>
              </w:rPr>
            </w:r>
            <w:r w:rsidR="00317C4E">
              <w:rPr>
                <w:webHidden/>
              </w:rPr>
              <w:fldChar w:fldCharType="separate"/>
            </w:r>
            <w:r w:rsidR="006A49F8">
              <w:rPr>
                <w:webHidden/>
              </w:rPr>
              <w:t>46</w:t>
            </w:r>
            <w:r w:rsidR="00317C4E">
              <w:rPr>
                <w:webHidden/>
              </w:rPr>
              <w:fldChar w:fldCharType="end"/>
            </w:r>
          </w:hyperlink>
        </w:p>
        <w:p w14:paraId="2B952940" w14:textId="7B909AB9" w:rsidR="00317C4E" w:rsidRDefault="00564D6D">
          <w:pPr>
            <w:pStyle w:val="TOC1"/>
            <w:rPr>
              <w:rFonts w:eastAsiaTheme="minorEastAsia"/>
            </w:rPr>
          </w:pPr>
          <w:hyperlink w:anchor="_Toc9517781" w:history="1">
            <w:r w:rsidR="00317C4E" w:rsidRPr="00807059">
              <w:rPr>
                <w:rStyle w:val="Hyperlink"/>
              </w:rPr>
              <w:t xml:space="preserve">Proficient Solo </w:t>
            </w:r>
            <w:r w:rsidR="00A63600">
              <w:rPr>
                <w:rStyle w:val="Hyperlink"/>
              </w:rPr>
              <w:t>and</w:t>
            </w:r>
            <w:r w:rsidR="00317C4E" w:rsidRPr="00807059">
              <w:rPr>
                <w:rStyle w:val="Hyperlink"/>
              </w:rPr>
              <w:t xml:space="preserve"> Ensemble Standards</w:t>
            </w:r>
            <w:r w:rsidR="00317C4E">
              <w:rPr>
                <w:webHidden/>
              </w:rPr>
              <w:tab/>
            </w:r>
            <w:r w:rsidR="00317C4E">
              <w:rPr>
                <w:webHidden/>
              </w:rPr>
              <w:fldChar w:fldCharType="begin"/>
            </w:r>
            <w:r w:rsidR="00317C4E">
              <w:rPr>
                <w:webHidden/>
              </w:rPr>
              <w:instrText xml:space="preserve"> PAGEREF _Toc9517781 \h </w:instrText>
            </w:r>
            <w:r w:rsidR="00317C4E">
              <w:rPr>
                <w:webHidden/>
              </w:rPr>
            </w:r>
            <w:r w:rsidR="00317C4E">
              <w:rPr>
                <w:webHidden/>
              </w:rPr>
              <w:fldChar w:fldCharType="separate"/>
            </w:r>
            <w:r w:rsidR="006A49F8">
              <w:rPr>
                <w:webHidden/>
              </w:rPr>
              <w:t>47</w:t>
            </w:r>
            <w:r w:rsidR="00317C4E">
              <w:rPr>
                <w:webHidden/>
              </w:rPr>
              <w:fldChar w:fldCharType="end"/>
            </w:r>
          </w:hyperlink>
        </w:p>
        <w:p w14:paraId="145C4D53" w14:textId="758CA124" w:rsidR="00317C4E" w:rsidRDefault="00564D6D">
          <w:pPr>
            <w:pStyle w:val="TOC1"/>
            <w:rPr>
              <w:rFonts w:eastAsiaTheme="minorEastAsia"/>
            </w:rPr>
          </w:pPr>
          <w:hyperlink w:anchor="_Toc9517782" w:history="1">
            <w:r w:rsidR="00317C4E" w:rsidRPr="00807059">
              <w:rPr>
                <w:rStyle w:val="Hyperlink"/>
              </w:rPr>
              <w:t xml:space="preserve">Advanced Solo </w:t>
            </w:r>
            <w:r w:rsidR="00A63600">
              <w:rPr>
                <w:rStyle w:val="Hyperlink"/>
              </w:rPr>
              <w:t>and</w:t>
            </w:r>
            <w:r w:rsidR="00317C4E" w:rsidRPr="00807059">
              <w:rPr>
                <w:rStyle w:val="Hyperlink"/>
              </w:rPr>
              <w:t xml:space="preserve"> Ensemble Standards</w:t>
            </w:r>
            <w:r w:rsidR="00317C4E">
              <w:rPr>
                <w:webHidden/>
              </w:rPr>
              <w:tab/>
            </w:r>
            <w:r w:rsidR="00317C4E">
              <w:rPr>
                <w:webHidden/>
              </w:rPr>
              <w:fldChar w:fldCharType="begin"/>
            </w:r>
            <w:r w:rsidR="00317C4E">
              <w:rPr>
                <w:webHidden/>
              </w:rPr>
              <w:instrText xml:space="preserve"> PAGEREF _Toc9517782 \h </w:instrText>
            </w:r>
            <w:r w:rsidR="00317C4E">
              <w:rPr>
                <w:webHidden/>
              </w:rPr>
            </w:r>
            <w:r w:rsidR="00317C4E">
              <w:rPr>
                <w:webHidden/>
              </w:rPr>
              <w:fldChar w:fldCharType="separate"/>
            </w:r>
            <w:r w:rsidR="006A49F8">
              <w:rPr>
                <w:webHidden/>
              </w:rPr>
              <w:t>48</w:t>
            </w:r>
            <w:r w:rsidR="00317C4E">
              <w:rPr>
                <w:webHidden/>
              </w:rPr>
              <w:fldChar w:fldCharType="end"/>
            </w:r>
          </w:hyperlink>
        </w:p>
        <w:p w14:paraId="340F3129" w14:textId="2F0EDEAF" w:rsidR="00317C4E" w:rsidRDefault="00564D6D">
          <w:pPr>
            <w:pStyle w:val="TOC1"/>
            <w:rPr>
              <w:rFonts w:eastAsiaTheme="minorEastAsia"/>
            </w:rPr>
          </w:pPr>
          <w:hyperlink w:anchor="_Toc9517783" w:history="1">
            <w:r w:rsidR="00317C4E" w:rsidRPr="00807059">
              <w:rPr>
                <w:rStyle w:val="Hyperlink"/>
              </w:rPr>
              <w:t>Advanced General Music Standards</w:t>
            </w:r>
            <w:r w:rsidR="00317C4E">
              <w:rPr>
                <w:webHidden/>
              </w:rPr>
              <w:tab/>
            </w:r>
            <w:r w:rsidR="00317C4E">
              <w:rPr>
                <w:webHidden/>
              </w:rPr>
              <w:fldChar w:fldCharType="begin"/>
            </w:r>
            <w:r w:rsidR="00317C4E">
              <w:rPr>
                <w:webHidden/>
              </w:rPr>
              <w:instrText xml:space="preserve"> PAGEREF _Toc9517783 \h </w:instrText>
            </w:r>
            <w:r w:rsidR="00317C4E">
              <w:rPr>
                <w:webHidden/>
              </w:rPr>
            </w:r>
            <w:r w:rsidR="00317C4E">
              <w:rPr>
                <w:webHidden/>
              </w:rPr>
              <w:fldChar w:fldCharType="separate"/>
            </w:r>
            <w:r w:rsidR="006A49F8">
              <w:rPr>
                <w:webHidden/>
              </w:rPr>
              <w:t>49</w:t>
            </w:r>
            <w:r w:rsidR="00317C4E">
              <w:rPr>
                <w:webHidden/>
              </w:rPr>
              <w:fldChar w:fldCharType="end"/>
            </w:r>
          </w:hyperlink>
        </w:p>
        <w:p w14:paraId="45DDBABA" w14:textId="6881BC1C" w:rsidR="00317C4E" w:rsidRDefault="00564D6D">
          <w:pPr>
            <w:pStyle w:val="TOC1"/>
            <w:rPr>
              <w:rFonts w:eastAsiaTheme="minorEastAsia"/>
            </w:rPr>
          </w:pPr>
          <w:hyperlink w:anchor="_Toc9517784"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Theatre Standards</w:t>
            </w:r>
            <w:r w:rsidR="00317C4E">
              <w:rPr>
                <w:webHidden/>
              </w:rPr>
              <w:tab/>
            </w:r>
            <w:r w:rsidR="00317C4E">
              <w:rPr>
                <w:webHidden/>
              </w:rPr>
              <w:fldChar w:fldCharType="begin"/>
            </w:r>
            <w:r w:rsidR="00317C4E">
              <w:rPr>
                <w:webHidden/>
              </w:rPr>
              <w:instrText xml:space="preserve"> PAGEREF _Toc9517784 \h </w:instrText>
            </w:r>
            <w:r w:rsidR="00317C4E">
              <w:rPr>
                <w:webHidden/>
              </w:rPr>
            </w:r>
            <w:r w:rsidR="00317C4E">
              <w:rPr>
                <w:webHidden/>
              </w:rPr>
              <w:fldChar w:fldCharType="separate"/>
            </w:r>
            <w:r w:rsidR="006A49F8">
              <w:rPr>
                <w:webHidden/>
              </w:rPr>
              <w:t>50</w:t>
            </w:r>
            <w:r w:rsidR="00317C4E">
              <w:rPr>
                <w:webHidden/>
              </w:rPr>
              <w:fldChar w:fldCharType="end"/>
            </w:r>
          </w:hyperlink>
        </w:p>
        <w:p w14:paraId="66513A53" w14:textId="541A6486" w:rsidR="00317C4E" w:rsidRDefault="00564D6D">
          <w:pPr>
            <w:pStyle w:val="TOC1"/>
            <w:rPr>
              <w:rFonts w:eastAsiaTheme="minorEastAsia"/>
            </w:rPr>
          </w:pPr>
          <w:hyperlink w:anchor="_Toc9517785"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_Toc9517785 \h </w:instrText>
            </w:r>
            <w:r w:rsidR="00317C4E">
              <w:rPr>
                <w:webHidden/>
              </w:rPr>
            </w:r>
            <w:r w:rsidR="00317C4E">
              <w:rPr>
                <w:webHidden/>
              </w:rPr>
              <w:fldChar w:fldCharType="separate"/>
            </w:r>
            <w:r w:rsidR="006A49F8">
              <w:rPr>
                <w:webHidden/>
              </w:rPr>
              <w:t>51</w:t>
            </w:r>
            <w:r w:rsidR="00317C4E">
              <w:rPr>
                <w:webHidden/>
              </w:rPr>
              <w:fldChar w:fldCharType="end"/>
            </w:r>
          </w:hyperlink>
        </w:p>
        <w:p w14:paraId="55376A4D" w14:textId="138F472B" w:rsidR="00317C4E" w:rsidRDefault="00564D6D">
          <w:pPr>
            <w:pStyle w:val="TOC1"/>
            <w:rPr>
              <w:rFonts w:eastAsiaTheme="minorEastAsia"/>
            </w:rPr>
          </w:pPr>
          <w:hyperlink w:anchor="_Toc9517786" w:history="1">
            <w:r w:rsidR="00317C4E" w:rsidRPr="00807059">
              <w:rPr>
                <w:rStyle w:val="Hyperlink"/>
              </w:rPr>
              <w:t>3</w:t>
            </w:r>
            <w:r w:rsidR="00317C4E" w:rsidRPr="00807059">
              <w:rPr>
                <w:rStyle w:val="Hyperlink"/>
                <w:vertAlign w:val="superscript"/>
              </w:rPr>
              <w:t>rd</w:t>
            </w:r>
            <w:r w:rsidR="000558D2">
              <w:rPr>
                <w:rStyle w:val="Hyperlink"/>
              </w:rPr>
              <w:t>–</w:t>
            </w:r>
            <w:r w:rsidR="00317C4E" w:rsidRPr="00807059">
              <w:rPr>
                <w:rStyle w:val="Hyperlink"/>
              </w:rPr>
              <w:t>4</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_Toc9517786 \h </w:instrText>
            </w:r>
            <w:r w:rsidR="00317C4E">
              <w:rPr>
                <w:webHidden/>
              </w:rPr>
            </w:r>
            <w:r w:rsidR="00317C4E">
              <w:rPr>
                <w:webHidden/>
              </w:rPr>
              <w:fldChar w:fldCharType="separate"/>
            </w:r>
            <w:r w:rsidR="006A49F8">
              <w:rPr>
                <w:webHidden/>
              </w:rPr>
              <w:t>52</w:t>
            </w:r>
            <w:r w:rsidR="00317C4E">
              <w:rPr>
                <w:webHidden/>
              </w:rPr>
              <w:fldChar w:fldCharType="end"/>
            </w:r>
          </w:hyperlink>
        </w:p>
        <w:p w14:paraId="49F5F83E" w14:textId="7AA9F1F7" w:rsidR="00317C4E" w:rsidRDefault="00564D6D">
          <w:pPr>
            <w:pStyle w:val="TOC1"/>
            <w:rPr>
              <w:rFonts w:eastAsiaTheme="minorEastAsia"/>
            </w:rPr>
          </w:pPr>
          <w:hyperlink w:anchor="_Toc9517787"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_Toc9517787 \h </w:instrText>
            </w:r>
            <w:r w:rsidR="00317C4E">
              <w:rPr>
                <w:webHidden/>
              </w:rPr>
            </w:r>
            <w:r w:rsidR="00317C4E">
              <w:rPr>
                <w:webHidden/>
              </w:rPr>
              <w:fldChar w:fldCharType="separate"/>
            </w:r>
            <w:r w:rsidR="006A49F8">
              <w:rPr>
                <w:webHidden/>
              </w:rPr>
              <w:t>53</w:t>
            </w:r>
            <w:r w:rsidR="00317C4E">
              <w:rPr>
                <w:webHidden/>
              </w:rPr>
              <w:fldChar w:fldCharType="end"/>
            </w:r>
          </w:hyperlink>
        </w:p>
        <w:p w14:paraId="7C414E6B" w14:textId="64B49D85" w:rsidR="00317C4E" w:rsidRDefault="00564D6D">
          <w:pPr>
            <w:pStyle w:val="TOC1"/>
            <w:rPr>
              <w:rFonts w:eastAsiaTheme="minorEastAsia"/>
            </w:rPr>
          </w:pPr>
          <w:hyperlink w:anchor="_Toc9517788"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Theatre Standards</w:t>
            </w:r>
            <w:r w:rsidR="00317C4E">
              <w:rPr>
                <w:webHidden/>
              </w:rPr>
              <w:tab/>
            </w:r>
            <w:r w:rsidR="00317C4E">
              <w:rPr>
                <w:webHidden/>
              </w:rPr>
              <w:fldChar w:fldCharType="begin"/>
            </w:r>
            <w:r w:rsidR="00317C4E">
              <w:rPr>
                <w:webHidden/>
              </w:rPr>
              <w:instrText xml:space="preserve"> PAGEREF _Toc9517788 \h </w:instrText>
            </w:r>
            <w:r w:rsidR="00317C4E">
              <w:rPr>
                <w:webHidden/>
              </w:rPr>
            </w:r>
            <w:r w:rsidR="00317C4E">
              <w:rPr>
                <w:webHidden/>
              </w:rPr>
              <w:fldChar w:fldCharType="separate"/>
            </w:r>
            <w:r w:rsidR="006A49F8">
              <w:rPr>
                <w:webHidden/>
              </w:rPr>
              <w:t>54</w:t>
            </w:r>
            <w:r w:rsidR="00317C4E">
              <w:rPr>
                <w:webHidden/>
              </w:rPr>
              <w:fldChar w:fldCharType="end"/>
            </w:r>
          </w:hyperlink>
        </w:p>
        <w:p w14:paraId="706A4E49" w14:textId="000BDCD9" w:rsidR="00317C4E" w:rsidRDefault="00564D6D">
          <w:pPr>
            <w:pStyle w:val="TOC1"/>
            <w:rPr>
              <w:rFonts w:eastAsiaTheme="minorEastAsia"/>
            </w:rPr>
          </w:pPr>
          <w:hyperlink w:anchor="_Toc9517789" w:history="1">
            <w:r w:rsidR="00317C4E" w:rsidRPr="00807059">
              <w:rPr>
                <w:rStyle w:val="Hyperlink"/>
              </w:rPr>
              <w:t>Foundations Theatre Course Standards</w:t>
            </w:r>
            <w:r w:rsidR="00317C4E">
              <w:rPr>
                <w:webHidden/>
              </w:rPr>
              <w:tab/>
            </w:r>
            <w:r w:rsidR="00317C4E">
              <w:rPr>
                <w:webHidden/>
              </w:rPr>
              <w:fldChar w:fldCharType="begin"/>
            </w:r>
            <w:r w:rsidR="00317C4E">
              <w:rPr>
                <w:webHidden/>
              </w:rPr>
              <w:instrText xml:space="preserve"> PAGEREF _Toc9517789 \h </w:instrText>
            </w:r>
            <w:r w:rsidR="00317C4E">
              <w:rPr>
                <w:webHidden/>
              </w:rPr>
            </w:r>
            <w:r w:rsidR="00317C4E">
              <w:rPr>
                <w:webHidden/>
              </w:rPr>
              <w:fldChar w:fldCharType="separate"/>
            </w:r>
            <w:r w:rsidR="006A49F8">
              <w:rPr>
                <w:webHidden/>
              </w:rPr>
              <w:t>55</w:t>
            </w:r>
            <w:r w:rsidR="00317C4E">
              <w:rPr>
                <w:webHidden/>
              </w:rPr>
              <w:fldChar w:fldCharType="end"/>
            </w:r>
          </w:hyperlink>
        </w:p>
        <w:p w14:paraId="394A4A9E" w14:textId="62242907" w:rsidR="00317C4E" w:rsidRDefault="00564D6D">
          <w:pPr>
            <w:pStyle w:val="TOC1"/>
            <w:rPr>
              <w:rFonts w:eastAsiaTheme="minorEastAsia"/>
            </w:rPr>
          </w:pPr>
          <w:hyperlink w:anchor="_Toc9517790" w:history="1">
            <w:r w:rsidR="00317C4E" w:rsidRPr="00807059">
              <w:rPr>
                <w:rStyle w:val="Hyperlink"/>
              </w:rPr>
              <w:t>Proficient Theatre Course Standards</w:t>
            </w:r>
            <w:r w:rsidR="00317C4E">
              <w:rPr>
                <w:webHidden/>
              </w:rPr>
              <w:tab/>
            </w:r>
            <w:r w:rsidR="00317C4E">
              <w:rPr>
                <w:webHidden/>
              </w:rPr>
              <w:fldChar w:fldCharType="begin"/>
            </w:r>
            <w:r w:rsidR="00317C4E">
              <w:rPr>
                <w:webHidden/>
              </w:rPr>
              <w:instrText xml:space="preserve"> PAGEREF _Toc9517790 \h </w:instrText>
            </w:r>
            <w:r w:rsidR="00317C4E">
              <w:rPr>
                <w:webHidden/>
              </w:rPr>
            </w:r>
            <w:r w:rsidR="00317C4E">
              <w:rPr>
                <w:webHidden/>
              </w:rPr>
              <w:fldChar w:fldCharType="separate"/>
            </w:r>
            <w:r w:rsidR="006A49F8">
              <w:rPr>
                <w:webHidden/>
              </w:rPr>
              <w:t>56</w:t>
            </w:r>
            <w:r w:rsidR="00317C4E">
              <w:rPr>
                <w:webHidden/>
              </w:rPr>
              <w:fldChar w:fldCharType="end"/>
            </w:r>
          </w:hyperlink>
        </w:p>
        <w:p w14:paraId="721D723A" w14:textId="2046D43A" w:rsidR="00317C4E" w:rsidRDefault="00564D6D">
          <w:pPr>
            <w:pStyle w:val="TOC1"/>
            <w:rPr>
              <w:rFonts w:eastAsiaTheme="minorEastAsia"/>
            </w:rPr>
          </w:pPr>
          <w:hyperlink w:anchor="_Toc9517791" w:history="1">
            <w:r w:rsidR="00317C4E" w:rsidRPr="00807059">
              <w:rPr>
                <w:rStyle w:val="Hyperlink"/>
              </w:rPr>
              <w:t>Advanced Theatre Course Standards</w:t>
            </w:r>
            <w:r w:rsidR="00317C4E">
              <w:rPr>
                <w:webHidden/>
              </w:rPr>
              <w:tab/>
            </w:r>
            <w:r w:rsidR="00317C4E">
              <w:rPr>
                <w:webHidden/>
              </w:rPr>
              <w:fldChar w:fldCharType="begin"/>
            </w:r>
            <w:r w:rsidR="00317C4E">
              <w:rPr>
                <w:webHidden/>
              </w:rPr>
              <w:instrText xml:space="preserve"> PAGEREF _Toc9517791 \h </w:instrText>
            </w:r>
            <w:r w:rsidR="00317C4E">
              <w:rPr>
                <w:webHidden/>
              </w:rPr>
            </w:r>
            <w:r w:rsidR="00317C4E">
              <w:rPr>
                <w:webHidden/>
              </w:rPr>
              <w:fldChar w:fldCharType="separate"/>
            </w:r>
            <w:r w:rsidR="006A49F8">
              <w:rPr>
                <w:webHidden/>
              </w:rPr>
              <w:t>57</w:t>
            </w:r>
            <w:r w:rsidR="00317C4E">
              <w:rPr>
                <w:webHidden/>
              </w:rPr>
              <w:fldChar w:fldCharType="end"/>
            </w:r>
          </w:hyperlink>
        </w:p>
        <w:p w14:paraId="6EB40B4F" w14:textId="58487EA6" w:rsidR="00317C4E" w:rsidRDefault="00564D6D">
          <w:pPr>
            <w:pStyle w:val="TOC1"/>
            <w:rPr>
              <w:rFonts w:eastAsiaTheme="minorEastAsia"/>
            </w:rPr>
          </w:pPr>
          <w:hyperlink w:anchor="_Toc9517792" w:history="1">
            <w:r w:rsidR="00317C4E" w:rsidRPr="00807059">
              <w:rPr>
                <w:rStyle w:val="Hyperlink"/>
              </w:rPr>
              <w:t>Technical Theatre Course Standards</w:t>
            </w:r>
            <w:r w:rsidR="00317C4E">
              <w:rPr>
                <w:webHidden/>
              </w:rPr>
              <w:tab/>
            </w:r>
            <w:r w:rsidR="00317C4E">
              <w:rPr>
                <w:webHidden/>
              </w:rPr>
              <w:fldChar w:fldCharType="begin"/>
            </w:r>
            <w:r w:rsidR="00317C4E">
              <w:rPr>
                <w:webHidden/>
              </w:rPr>
              <w:instrText xml:space="preserve"> PAGEREF _Toc9517792 \h </w:instrText>
            </w:r>
            <w:r w:rsidR="00317C4E">
              <w:rPr>
                <w:webHidden/>
              </w:rPr>
            </w:r>
            <w:r w:rsidR="00317C4E">
              <w:rPr>
                <w:webHidden/>
              </w:rPr>
              <w:fldChar w:fldCharType="separate"/>
            </w:r>
            <w:r w:rsidR="006A49F8">
              <w:rPr>
                <w:webHidden/>
              </w:rPr>
              <w:t>58</w:t>
            </w:r>
            <w:r w:rsidR="00317C4E">
              <w:rPr>
                <w:webHidden/>
              </w:rPr>
              <w:fldChar w:fldCharType="end"/>
            </w:r>
          </w:hyperlink>
        </w:p>
        <w:p w14:paraId="0C22D9CD" w14:textId="702F8E61" w:rsidR="00317C4E" w:rsidRDefault="00564D6D">
          <w:pPr>
            <w:pStyle w:val="TOC1"/>
            <w:rPr>
              <w:rFonts w:eastAsiaTheme="minorEastAsia"/>
            </w:rPr>
          </w:pPr>
          <w:hyperlink w:anchor="_Toc9517793" w:history="1">
            <w:r w:rsidR="00317C4E" w:rsidRPr="00807059">
              <w:rPr>
                <w:rStyle w:val="Hyperlink"/>
              </w:rPr>
              <w:t>Pre</w:t>
            </w:r>
            <w:r w:rsidR="00C343C2">
              <w:rPr>
                <w:rStyle w:val="Hyperlink"/>
              </w:rPr>
              <w:t>-</w:t>
            </w:r>
            <w:r w:rsidR="00317C4E" w:rsidRPr="00807059">
              <w:rPr>
                <w:rStyle w:val="Hyperlink"/>
              </w:rPr>
              <w:t>K</w:t>
            </w:r>
            <w:r w:rsidR="00C343C2">
              <w:rPr>
                <w:rStyle w:val="Hyperlink"/>
              </w:rPr>
              <w:t>–</w:t>
            </w:r>
            <w:r w:rsidR="00317C4E" w:rsidRPr="00807059">
              <w:rPr>
                <w:rStyle w:val="Hyperlink"/>
              </w:rPr>
              <w:t>K Visual Arts Standards</w:t>
            </w:r>
            <w:r w:rsidR="00317C4E">
              <w:rPr>
                <w:webHidden/>
              </w:rPr>
              <w:tab/>
            </w:r>
            <w:r w:rsidR="00317C4E">
              <w:rPr>
                <w:webHidden/>
              </w:rPr>
              <w:fldChar w:fldCharType="begin"/>
            </w:r>
            <w:r w:rsidR="00317C4E">
              <w:rPr>
                <w:webHidden/>
              </w:rPr>
              <w:instrText xml:space="preserve"> PAGEREF _Toc9517793 \h </w:instrText>
            </w:r>
            <w:r w:rsidR="00317C4E">
              <w:rPr>
                <w:webHidden/>
              </w:rPr>
            </w:r>
            <w:r w:rsidR="00317C4E">
              <w:rPr>
                <w:webHidden/>
              </w:rPr>
              <w:fldChar w:fldCharType="separate"/>
            </w:r>
            <w:r w:rsidR="006A49F8">
              <w:rPr>
                <w:webHidden/>
              </w:rPr>
              <w:t>59</w:t>
            </w:r>
            <w:r w:rsidR="00317C4E">
              <w:rPr>
                <w:webHidden/>
              </w:rPr>
              <w:fldChar w:fldCharType="end"/>
            </w:r>
          </w:hyperlink>
        </w:p>
        <w:p w14:paraId="300A49F1" w14:textId="6B76048A" w:rsidR="00317C4E" w:rsidRDefault="00564D6D">
          <w:pPr>
            <w:pStyle w:val="TOC1"/>
            <w:rPr>
              <w:rFonts w:eastAsiaTheme="minorEastAsia"/>
            </w:rPr>
          </w:pPr>
          <w:hyperlink w:anchor="_Toc9517794" w:history="1">
            <w:r w:rsidR="00317C4E" w:rsidRPr="00807059">
              <w:rPr>
                <w:rStyle w:val="Hyperlink"/>
              </w:rPr>
              <w:t>1</w:t>
            </w:r>
            <w:r w:rsidR="00317C4E" w:rsidRPr="00807059">
              <w:rPr>
                <w:rStyle w:val="Hyperlink"/>
                <w:vertAlign w:val="superscript"/>
              </w:rPr>
              <w:t>st</w:t>
            </w:r>
            <w:r w:rsidR="000558D2">
              <w:rPr>
                <w:rStyle w:val="Hyperlink"/>
              </w:rPr>
              <w:t>–</w:t>
            </w:r>
            <w:r w:rsidR="00317C4E" w:rsidRPr="00807059">
              <w:rPr>
                <w:rStyle w:val="Hyperlink"/>
              </w:rPr>
              <w:t>2</w:t>
            </w:r>
            <w:r w:rsidR="00317C4E" w:rsidRPr="00807059">
              <w:rPr>
                <w:rStyle w:val="Hyperlink"/>
                <w:vertAlign w:val="superscript"/>
              </w:rPr>
              <w:t>nd</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_Toc9517794 \h </w:instrText>
            </w:r>
            <w:r w:rsidR="00317C4E">
              <w:rPr>
                <w:webHidden/>
              </w:rPr>
            </w:r>
            <w:r w:rsidR="00317C4E">
              <w:rPr>
                <w:webHidden/>
              </w:rPr>
              <w:fldChar w:fldCharType="separate"/>
            </w:r>
            <w:r w:rsidR="006A49F8">
              <w:rPr>
                <w:webHidden/>
              </w:rPr>
              <w:t>60</w:t>
            </w:r>
            <w:r w:rsidR="00317C4E">
              <w:rPr>
                <w:webHidden/>
              </w:rPr>
              <w:fldChar w:fldCharType="end"/>
            </w:r>
          </w:hyperlink>
        </w:p>
        <w:p w14:paraId="15C36C6F" w14:textId="29991227" w:rsidR="00317C4E" w:rsidRDefault="00564D6D">
          <w:pPr>
            <w:pStyle w:val="TOC1"/>
            <w:rPr>
              <w:rFonts w:eastAsiaTheme="minorEastAsia"/>
            </w:rPr>
          </w:pPr>
          <w:hyperlink w:anchor="_Toc9517795" w:history="1">
            <w:r w:rsidR="00317C4E" w:rsidRPr="00807059">
              <w:rPr>
                <w:rStyle w:val="Hyperlink"/>
              </w:rPr>
              <w:t>3</w:t>
            </w:r>
            <w:r w:rsidR="00317C4E" w:rsidRPr="00807059">
              <w:rPr>
                <w:rStyle w:val="Hyperlink"/>
                <w:vertAlign w:val="superscript"/>
              </w:rPr>
              <w:t>rd</w:t>
            </w:r>
            <w:r w:rsidR="00317C4E" w:rsidRPr="00807059">
              <w:rPr>
                <w:rStyle w:val="Hyperlink"/>
              </w:rPr>
              <w:t>-4</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_Toc9517795 \h </w:instrText>
            </w:r>
            <w:r w:rsidR="00317C4E">
              <w:rPr>
                <w:webHidden/>
              </w:rPr>
            </w:r>
            <w:r w:rsidR="00317C4E">
              <w:rPr>
                <w:webHidden/>
              </w:rPr>
              <w:fldChar w:fldCharType="separate"/>
            </w:r>
            <w:r w:rsidR="006A49F8">
              <w:rPr>
                <w:webHidden/>
              </w:rPr>
              <w:t>61</w:t>
            </w:r>
            <w:r w:rsidR="00317C4E">
              <w:rPr>
                <w:webHidden/>
              </w:rPr>
              <w:fldChar w:fldCharType="end"/>
            </w:r>
          </w:hyperlink>
        </w:p>
        <w:p w14:paraId="0523958D" w14:textId="705A2AEC" w:rsidR="00317C4E" w:rsidRDefault="00564D6D">
          <w:pPr>
            <w:pStyle w:val="TOC1"/>
            <w:rPr>
              <w:rFonts w:eastAsiaTheme="minorEastAsia"/>
            </w:rPr>
          </w:pPr>
          <w:hyperlink w:anchor="_Toc9517796" w:history="1">
            <w:r w:rsidR="00317C4E" w:rsidRPr="00807059">
              <w:rPr>
                <w:rStyle w:val="Hyperlink"/>
              </w:rPr>
              <w:t>5</w:t>
            </w:r>
            <w:r w:rsidR="00317C4E" w:rsidRPr="00807059">
              <w:rPr>
                <w:rStyle w:val="Hyperlink"/>
                <w:vertAlign w:val="superscript"/>
              </w:rPr>
              <w:t>th</w:t>
            </w:r>
            <w:r w:rsidR="000558D2">
              <w:rPr>
                <w:rStyle w:val="Hyperlink"/>
              </w:rPr>
              <w:t>–</w:t>
            </w:r>
            <w:r w:rsidR="00317C4E" w:rsidRPr="00807059">
              <w:rPr>
                <w:rStyle w:val="Hyperlink"/>
              </w:rPr>
              <w:t>6</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_Toc9517796 \h </w:instrText>
            </w:r>
            <w:r w:rsidR="00317C4E">
              <w:rPr>
                <w:webHidden/>
              </w:rPr>
            </w:r>
            <w:r w:rsidR="00317C4E">
              <w:rPr>
                <w:webHidden/>
              </w:rPr>
              <w:fldChar w:fldCharType="separate"/>
            </w:r>
            <w:r w:rsidR="006A49F8">
              <w:rPr>
                <w:webHidden/>
              </w:rPr>
              <w:t>62</w:t>
            </w:r>
            <w:r w:rsidR="00317C4E">
              <w:rPr>
                <w:webHidden/>
              </w:rPr>
              <w:fldChar w:fldCharType="end"/>
            </w:r>
          </w:hyperlink>
        </w:p>
        <w:p w14:paraId="412CF0AE" w14:textId="4E2D87E2" w:rsidR="00317C4E" w:rsidRDefault="00564D6D">
          <w:pPr>
            <w:pStyle w:val="TOC1"/>
            <w:rPr>
              <w:rFonts w:eastAsiaTheme="minorEastAsia"/>
            </w:rPr>
          </w:pPr>
          <w:hyperlink w:anchor="_Toc9517797" w:history="1">
            <w:r w:rsidR="00317C4E" w:rsidRPr="00807059">
              <w:rPr>
                <w:rStyle w:val="Hyperlink"/>
              </w:rPr>
              <w:t>7</w:t>
            </w:r>
            <w:r w:rsidR="00317C4E" w:rsidRPr="00807059">
              <w:rPr>
                <w:rStyle w:val="Hyperlink"/>
                <w:vertAlign w:val="superscript"/>
              </w:rPr>
              <w:t>th</w:t>
            </w:r>
            <w:r w:rsidR="000558D2">
              <w:rPr>
                <w:rStyle w:val="Hyperlink"/>
              </w:rPr>
              <w:t>–</w:t>
            </w:r>
            <w:r w:rsidR="00317C4E" w:rsidRPr="00807059">
              <w:rPr>
                <w:rStyle w:val="Hyperlink"/>
              </w:rPr>
              <w:t>8</w:t>
            </w:r>
            <w:r w:rsidR="00317C4E" w:rsidRPr="00807059">
              <w:rPr>
                <w:rStyle w:val="Hyperlink"/>
                <w:vertAlign w:val="superscript"/>
              </w:rPr>
              <w:t>th</w:t>
            </w:r>
            <w:r w:rsidR="00317C4E" w:rsidRPr="00807059">
              <w:rPr>
                <w:rStyle w:val="Hyperlink"/>
              </w:rPr>
              <w:t xml:space="preserve"> Grade Visual Arts Standards</w:t>
            </w:r>
            <w:r w:rsidR="00317C4E">
              <w:rPr>
                <w:webHidden/>
              </w:rPr>
              <w:tab/>
            </w:r>
            <w:r w:rsidR="00317C4E">
              <w:rPr>
                <w:webHidden/>
              </w:rPr>
              <w:fldChar w:fldCharType="begin"/>
            </w:r>
            <w:r w:rsidR="00317C4E">
              <w:rPr>
                <w:webHidden/>
              </w:rPr>
              <w:instrText xml:space="preserve"> PAGEREF _Toc9517797 \h </w:instrText>
            </w:r>
            <w:r w:rsidR="00317C4E">
              <w:rPr>
                <w:webHidden/>
              </w:rPr>
            </w:r>
            <w:r w:rsidR="00317C4E">
              <w:rPr>
                <w:webHidden/>
              </w:rPr>
              <w:fldChar w:fldCharType="separate"/>
            </w:r>
            <w:r w:rsidR="006A49F8">
              <w:rPr>
                <w:webHidden/>
              </w:rPr>
              <w:t>63</w:t>
            </w:r>
            <w:r w:rsidR="00317C4E">
              <w:rPr>
                <w:webHidden/>
              </w:rPr>
              <w:fldChar w:fldCharType="end"/>
            </w:r>
          </w:hyperlink>
        </w:p>
        <w:p w14:paraId="741A0E5C" w14:textId="43C2D586" w:rsidR="00317C4E" w:rsidRDefault="00564D6D">
          <w:pPr>
            <w:pStyle w:val="TOC1"/>
            <w:rPr>
              <w:rFonts w:eastAsiaTheme="minorEastAsia"/>
            </w:rPr>
          </w:pPr>
          <w:hyperlink w:anchor="_Toc9517798" w:history="1">
            <w:r w:rsidR="00317C4E" w:rsidRPr="00807059">
              <w:rPr>
                <w:rStyle w:val="Hyperlink"/>
              </w:rPr>
              <w:t>Foundations Visual Arts Course Standards</w:t>
            </w:r>
            <w:r w:rsidR="00317C4E">
              <w:rPr>
                <w:webHidden/>
              </w:rPr>
              <w:tab/>
            </w:r>
            <w:r w:rsidR="00317C4E">
              <w:rPr>
                <w:webHidden/>
              </w:rPr>
              <w:fldChar w:fldCharType="begin"/>
            </w:r>
            <w:r w:rsidR="00317C4E">
              <w:rPr>
                <w:webHidden/>
              </w:rPr>
              <w:instrText xml:space="preserve"> PAGEREF _Toc9517798 \h </w:instrText>
            </w:r>
            <w:r w:rsidR="00317C4E">
              <w:rPr>
                <w:webHidden/>
              </w:rPr>
            </w:r>
            <w:r w:rsidR="00317C4E">
              <w:rPr>
                <w:webHidden/>
              </w:rPr>
              <w:fldChar w:fldCharType="separate"/>
            </w:r>
            <w:r w:rsidR="006A49F8">
              <w:rPr>
                <w:webHidden/>
              </w:rPr>
              <w:t>64</w:t>
            </w:r>
            <w:r w:rsidR="00317C4E">
              <w:rPr>
                <w:webHidden/>
              </w:rPr>
              <w:fldChar w:fldCharType="end"/>
            </w:r>
          </w:hyperlink>
        </w:p>
        <w:p w14:paraId="26A5E6BF" w14:textId="24864927" w:rsidR="00317C4E" w:rsidRDefault="00564D6D">
          <w:pPr>
            <w:pStyle w:val="TOC1"/>
            <w:rPr>
              <w:rFonts w:eastAsiaTheme="minorEastAsia"/>
            </w:rPr>
          </w:pPr>
          <w:hyperlink w:anchor="_Toc9517799" w:history="1">
            <w:r w:rsidR="00317C4E" w:rsidRPr="00807059">
              <w:rPr>
                <w:rStyle w:val="Hyperlink"/>
              </w:rPr>
              <w:t>Proficient Visual Arts Course Standards</w:t>
            </w:r>
            <w:r w:rsidR="00317C4E">
              <w:rPr>
                <w:webHidden/>
              </w:rPr>
              <w:tab/>
            </w:r>
            <w:r w:rsidR="00317C4E">
              <w:rPr>
                <w:webHidden/>
              </w:rPr>
              <w:fldChar w:fldCharType="begin"/>
            </w:r>
            <w:r w:rsidR="00317C4E">
              <w:rPr>
                <w:webHidden/>
              </w:rPr>
              <w:instrText xml:space="preserve"> PAGEREF _Toc9517799 \h </w:instrText>
            </w:r>
            <w:r w:rsidR="00317C4E">
              <w:rPr>
                <w:webHidden/>
              </w:rPr>
            </w:r>
            <w:r w:rsidR="00317C4E">
              <w:rPr>
                <w:webHidden/>
              </w:rPr>
              <w:fldChar w:fldCharType="separate"/>
            </w:r>
            <w:r w:rsidR="006A49F8">
              <w:rPr>
                <w:webHidden/>
              </w:rPr>
              <w:t>65</w:t>
            </w:r>
            <w:r w:rsidR="00317C4E">
              <w:rPr>
                <w:webHidden/>
              </w:rPr>
              <w:fldChar w:fldCharType="end"/>
            </w:r>
          </w:hyperlink>
        </w:p>
        <w:p w14:paraId="4591E2A9" w14:textId="4EB11DFB" w:rsidR="00317C4E" w:rsidRDefault="00564D6D">
          <w:pPr>
            <w:pStyle w:val="TOC1"/>
            <w:rPr>
              <w:rFonts w:eastAsiaTheme="minorEastAsia"/>
            </w:rPr>
          </w:pPr>
          <w:hyperlink w:anchor="_Toc9517800" w:history="1">
            <w:r w:rsidR="00317C4E" w:rsidRPr="00807059">
              <w:rPr>
                <w:rStyle w:val="Hyperlink"/>
              </w:rPr>
              <w:t>Advanced Visual Arts Course Standards</w:t>
            </w:r>
            <w:r w:rsidR="00317C4E">
              <w:rPr>
                <w:webHidden/>
              </w:rPr>
              <w:tab/>
            </w:r>
            <w:r w:rsidR="00317C4E">
              <w:rPr>
                <w:webHidden/>
              </w:rPr>
              <w:fldChar w:fldCharType="begin"/>
            </w:r>
            <w:r w:rsidR="00317C4E">
              <w:rPr>
                <w:webHidden/>
              </w:rPr>
              <w:instrText xml:space="preserve"> PAGEREF _Toc9517800 \h </w:instrText>
            </w:r>
            <w:r w:rsidR="00317C4E">
              <w:rPr>
                <w:webHidden/>
              </w:rPr>
            </w:r>
            <w:r w:rsidR="00317C4E">
              <w:rPr>
                <w:webHidden/>
              </w:rPr>
              <w:fldChar w:fldCharType="separate"/>
            </w:r>
            <w:r w:rsidR="006A49F8">
              <w:rPr>
                <w:webHidden/>
              </w:rPr>
              <w:t>66</w:t>
            </w:r>
            <w:r w:rsidR="00317C4E">
              <w:rPr>
                <w:webHidden/>
              </w:rPr>
              <w:fldChar w:fldCharType="end"/>
            </w:r>
          </w:hyperlink>
        </w:p>
        <w:p w14:paraId="08B14CDB" w14:textId="7BD80497" w:rsidR="00317C4E" w:rsidRDefault="00564D6D">
          <w:pPr>
            <w:pStyle w:val="TOC1"/>
            <w:rPr>
              <w:rFonts w:eastAsiaTheme="minorEastAsia"/>
            </w:rPr>
          </w:pPr>
          <w:hyperlink w:anchor="_Toc9517801" w:history="1">
            <w:r w:rsidR="00317C4E" w:rsidRPr="00807059">
              <w:rPr>
                <w:rStyle w:val="Hyperlink"/>
              </w:rPr>
              <w:t>Appendix 1: English Learners and Inclusion</w:t>
            </w:r>
            <w:r w:rsidR="00317C4E">
              <w:rPr>
                <w:webHidden/>
              </w:rPr>
              <w:tab/>
            </w:r>
            <w:r w:rsidR="00317C4E">
              <w:rPr>
                <w:webHidden/>
              </w:rPr>
              <w:fldChar w:fldCharType="begin"/>
            </w:r>
            <w:r w:rsidR="00317C4E">
              <w:rPr>
                <w:webHidden/>
              </w:rPr>
              <w:instrText xml:space="preserve"> PAGEREF _Toc9517801 \h </w:instrText>
            </w:r>
            <w:r w:rsidR="00317C4E">
              <w:rPr>
                <w:webHidden/>
              </w:rPr>
            </w:r>
            <w:r w:rsidR="00317C4E">
              <w:rPr>
                <w:webHidden/>
              </w:rPr>
              <w:fldChar w:fldCharType="separate"/>
            </w:r>
            <w:r w:rsidR="006A49F8">
              <w:rPr>
                <w:webHidden/>
              </w:rPr>
              <w:t>67</w:t>
            </w:r>
            <w:r w:rsidR="00317C4E">
              <w:rPr>
                <w:webHidden/>
              </w:rPr>
              <w:fldChar w:fldCharType="end"/>
            </w:r>
          </w:hyperlink>
        </w:p>
        <w:p w14:paraId="14DE30C6" w14:textId="585496C7" w:rsidR="00317C4E" w:rsidRDefault="00564D6D">
          <w:pPr>
            <w:pStyle w:val="TOC1"/>
            <w:rPr>
              <w:rFonts w:eastAsiaTheme="minorEastAsia"/>
            </w:rPr>
          </w:pPr>
          <w:hyperlink w:anchor="_Toc9517802" w:history="1">
            <w:r w:rsidR="00317C4E" w:rsidRPr="00807059">
              <w:rPr>
                <w:rStyle w:val="Hyperlink"/>
              </w:rPr>
              <w:t>Appendix 2:</w:t>
            </w:r>
            <w:r w:rsidR="00490912">
              <w:rPr>
                <w:rStyle w:val="Hyperlink"/>
              </w:rPr>
              <w:t xml:space="preserve"> Singing Skills</w:t>
            </w:r>
            <w:r w:rsidR="00317C4E">
              <w:rPr>
                <w:webHidden/>
              </w:rPr>
              <w:tab/>
            </w:r>
            <w:r w:rsidR="00317C4E">
              <w:rPr>
                <w:webHidden/>
              </w:rPr>
              <w:fldChar w:fldCharType="begin"/>
            </w:r>
            <w:r w:rsidR="00317C4E">
              <w:rPr>
                <w:webHidden/>
              </w:rPr>
              <w:instrText xml:space="preserve"> PAGEREF _Toc9517802 \h </w:instrText>
            </w:r>
            <w:r w:rsidR="00317C4E">
              <w:rPr>
                <w:webHidden/>
              </w:rPr>
            </w:r>
            <w:r w:rsidR="00317C4E">
              <w:rPr>
                <w:webHidden/>
              </w:rPr>
              <w:fldChar w:fldCharType="separate"/>
            </w:r>
            <w:r w:rsidR="006A49F8">
              <w:rPr>
                <w:webHidden/>
              </w:rPr>
              <w:t>70</w:t>
            </w:r>
            <w:r w:rsidR="00317C4E">
              <w:rPr>
                <w:webHidden/>
              </w:rPr>
              <w:fldChar w:fldCharType="end"/>
            </w:r>
          </w:hyperlink>
        </w:p>
        <w:p w14:paraId="7F19FEFA" w14:textId="178DE7F6" w:rsidR="00317C4E" w:rsidRDefault="00564D6D">
          <w:pPr>
            <w:pStyle w:val="TOC1"/>
            <w:rPr>
              <w:rFonts w:eastAsiaTheme="minorEastAsia"/>
            </w:rPr>
          </w:pPr>
          <w:hyperlink w:anchor="_Toc9517804" w:history="1">
            <w:r w:rsidR="00317C4E" w:rsidRPr="00807059">
              <w:rPr>
                <w:rStyle w:val="Hyperlink"/>
              </w:rPr>
              <w:t>Bibliography</w:t>
            </w:r>
            <w:r w:rsidR="00317C4E">
              <w:rPr>
                <w:webHidden/>
              </w:rPr>
              <w:tab/>
            </w:r>
            <w:r w:rsidR="00317C4E">
              <w:rPr>
                <w:webHidden/>
              </w:rPr>
              <w:fldChar w:fldCharType="begin"/>
            </w:r>
            <w:r w:rsidR="00317C4E">
              <w:rPr>
                <w:webHidden/>
              </w:rPr>
              <w:instrText xml:space="preserve"> PAGEREF _Toc9517804 \h </w:instrText>
            </w:r>
            <w:r w:rsidR="00317C4E">
              <w:rPr>
                <w:webHidden/>
              </w:rPr>
            </w:r>
            <w:r w:rsidR="00317C4E">
              <w:rPr>
                <w:webHidden/>
              </w:rPr>
              <w:fldChar w:fldCharType="separate"/>
            </w:r>
            <w:r w:rsidR="006A49F8">
              <w:rPr>
                <w:webHidden/>
              </w:rPr>
              <w:t>76</w:t>
            </w:r>
            <w:r w:rsidR="00317C4E">
              <w:rPr>
                <w:webHidden/>
              </w:rPr>
              <w:fldChar w:fldCharType="end"/>
            </w:r>
          </w:hyperlink>
        </w:p>
        <w:p w14:paraId="42017431" w14:textId="4C67885B" w:rsidR="00D97A7B" w:rsidRDefault="00D97A7B">
          <w:r>
            <w:rPr>
              <w:b/>
              <w:bCs/>
              <w:noProof/>
            </w:rPr>
            <w:fldChar w:fldCharType="end"/>
          </w:r>
        </w:p>
      </w:sdtContent>
    </w:sdt>
    <w:p w14:paraId="37DF7932" w14:textId="77777777" w:rsidR="00A627E2" w:rsidRDefault="00A627E2">
      <w:pPr>
        <w:spacing w:after="200" w:line="276" w:lineRule="auto"/>
        <w:rPr>
          <w:rFonts w:asciiTheme="majorHAnsi" w:eastAsiaTheme="majorEastAsia" w:hAnsiTheme="majorHAnsi" w:cstheme="majorBidi"/>
          <w:b/>
          <w:bCs/>
          <w:color w:val="C41F8C"/>
          <w:sz w:val="36"/>
          <w:szCs w:val="28"/>
        </w:rPr>
      </w:pPr>
      <w:r>
        <w:br w:type="page"/>
      </w:r>
    </w:p>
    <w:p w14:paraId="00BFD0CD" w14:textId="2A8DFB8E" w:rsidR="00026E79" w:rsidRPr="00E25E29" w:rsidRDefault="00570975" w:rsidP="002D7DCA">
      <w:pPr>
        <w:pStyle w:val="Heading1"/>
      </w:pPr>
      <w:bookmarkStart w:id="0" w:name="_Toc9517748"/>
      <w:r w:rsidRPr="00E25E29">
        <w:lastRenderedPageBreak/>
        <w:t>Acknowledg</w:t>
      </w:r>
      <w:r w:rsidR="0027066C" w:rsidRPr="00E25E29">
        <w:t>ments</w:t>
      </w:r>
      <w:bookmarkEnd w:id="0"/>
      <w:r w:rsidR="003E1236">
        <w:t xml:space="preserve"> </w:t>
      </w:r>
    </w:p>
    <w:p w14:paraId="59B9F667" w14:textId="77777777" w:rsidR="00B22809" w:rsidRDefault="00B22809" w:rsidP="006B74C9">
      <w:pPr>
        <w:pStyle w:val="Heading5"/>
        <w:spacing w:after="240"/>
        <w:sectPr w:rsidR="00B22809" w:rsidSect="00835510">
          <w:headerReference w:type="even" r:id="rId21"/>
          <w:headerReference w:type="default" r:id="rId22"/>
          <w:footerReference w:type="even" r:id="rId23"/>
          <w:footerReference w:type="default" r:id="rId24"/>
          <w:headerReference w:type="first" r:id="rId25"/>
          <w:footerReference w:type="first" r:id="rId26"/>
          <w:footnotePr>
            <w:numFmt w:val="chicago"/>
          </w:footnotePr>
          <w:endnotePr>
            <w:numFmt w:val="decimal"/>
          </w:endnotePr>
          <w:type w:val="continuous"/>
          <w:pgSz w:w="12240" w:h="15840"/>
          <w:pgMar w:top="1080" w:right="1080" w:bottom="1080" w:left="1080" w:header="720" w:footer="720" w:gutter="0"/>
          <w:cols w:space="720"/>
          <w:docGrid w:linePitch="272"/>
        </w:sectPr>
      </w:pPr>
    </w:p>
    <w:p w14:paraId="2D8658CA" w14:textId="1F353856" w:rsidR="00F97710" w:rsidRPr="009A7A10" w:rsidRDefault="006B74C9" w:rsidP="005E7434">
      <w:pPr>
        <w:pStyle w:val="Heading5"/>
      </w:pPr>
      <w:r w:rsidRPr="009A7A10">
        <w:t xml:space="preserve">Massachusetts Curriculum Frameworks for </w:t>
      </w:r>
      <w:r w:rsidR="009B1CF6" w:rsidRPr="009A7A10">
        <w:t>Art</w:t>
      </w:r>
      <w:r w:rsidR="008E37BC" w:rsidRPr="009A7A10">
        <w:t xml:space="preserve">s Review </w:t>
      </w:r>
      <w:r w:rsidR="00301470" w:rsidRPr="009A7A10">
        <w:t>Facilitators</w:t>
      </w:r>
      <w:r w:rsidR="008E37BC" w:rsidRPr="009A7A10">
        <w:t>, 201</w:t>
      </w:r>
      <w:r w:rsidR="009B1CF6" w:rsidRPr="009A7A10">
        <w:t>8</w:t>
      </w:r>
      <w:r w:rsidR="008E37BC" w:rsidRPr="009A7A10">
        <w:t>–</w:t>
      </w:r>
      <w:r w:rsidRPr="009A7A10">
        <w:t>201</w:t>
      </w:r>
      <w:r w:rsidR="009B1CF6" w:rsidRPr="009A7A10">
        <w:t>9</w:t>
      </w:r>
      <w:r w:rsidR="00F97710" w:rsidRPr="009A7A10">
        <w:t xml:space="preserve"> </w:t>
      </w:r>
    </w:p>
    <w:p w14:paraId="7300CD1F" w14:textId="0606EF13" w:rsidR="009B1CF6" w:rsidRPr="009A7A10" w:rsidRDefault="009B1CF6" w:rsidP="009B1CF6">
      <w:pPr>
        <w:tabs>
          <w:tab w:val="left" w:pos="2533"/>
          <w:tab w:val="left" w:pos="8398"/>
        </w:tabs>
        <w:ind w:right="99"/>
        <w:contextualSpacing/>
      </w:pPr>
      <w:r w:rsidRPr="009A7A10">
        <w:rPr>
          <w:b/>
        </w:rPr>
        <w:t>Sarah Dugan</w:t>
      </w:r>
      <w:r w:rsidR="00890BE6" w:rsidRPr="009A7A10">
        <w:rPr>
          <w:b/>
        </w:rPr>
        <w:t xml:space="preserve">, </w:t>
      </w:r>
      <w:r w:rsidR="00A3010B" w:rsidRPr="009A7A10">
        <w:t>Visual Arts</w:t>
      </w:r>
      <w:r w:rsidR="00F97710" w:rsidRPr="009A7A10">
        <w:t xml:space="preserve"> Facilitator</w:t>
      </w:r>
      <w:r w:rsidR="00A3010B" w:rsidRPr="009A7A10">
        <w:t xml:space="preserve">, </w:t>
      </w:r>
      <w:r w:rsidRPr="009A7A10">
        <w:t>Woburn Public Schools</w:t>
      </w:r>
    </w:p>
    <w:p w14:paraId="00CA20DE" w14:textId="311F2805" w:rsidR="009B1CF6" w:rsidRPr="009A7A10" w:rsidRDefault="009B1CF6" w:rsidP="009B1CF6">
      <w:pPr>
        <w:tabs>
          <w:tab w:val="left" w:pos="2533"/>
          <w:tab w:val="left" w:pos="8398"/>
        </w:tabs>
        <w:ind w:right="99"/>
        <w:contextualSpacing/>
      </w:pPr>
      <w:r w:rsidRPr="009A7A10">
        <w:rPr>
          <w:b/>
        </w:rPr>
        <w:t>Jennifer Fidler</w:t>
      </w:r>
      <w:r w:rsidR="00A3010B" w:rsidRPr="009A7A10">
        <w:rPr>
          <w:b/>
        </w:rPr>
        <w:t xml:space="preserve">, </w:t>
      </w:r>
      <w:r w:rsidR="00A3010B" w:rsidRPr="009A7A10">
        <w:t>Media Arts</w:t>
      </w:r>
      <w:r w:rsidR="00F97710" w:rsidRPr="009A7A10">
        <w:t xml:space="preserve"> Facilitator</w:t>
      </w:r>
      <w:r w:rsidR="00A3010B" w:rsidRPr="009A7A10">
        <w:t>,</w:t>
      </w:r>
      <w:r w:rsidR="00F97710" w:rsidRPr="009A7A10">
        <w:t xml:space="preserve"> </w:t>
      </w:r>
      <w:r w:rsidRPr="009A7A10">
        <w:t>Wilmington Public Schools</w:t>
      </w:r>
      <w:r w:rsidRPr="009A7A10">
        <w:tab/>
      </w:r>
    </w:p>
    <w:p w14:paraId="655B88D6" w14:textId="73D40768" w:rsidR="009B1CF6" w:rsidRPr="009A7A10" w:rsidRDefault="009B1CF6" w:rsidP="009B1CF6">
      <w:pPr>
        <w:tabs>
          <w:tab w:val="left" w:pos="2533"/>
          <w:tab w:val="left" w:pos="8398"/>
        </w:tabs>
        <w:ind w:right="99"/>
        <w:contextualSpacing/>
      </w:pPr>
      <w:r w:rsidRPr="009A7A10">
        <w:rPr>
          <w:b/>
        </w:rPr>
        <w:t xml:space="preserve">Alice </w:t>
      </w:r>
      <w:r w:rsidR="00DD3567" w:rsidRPr="009A7A10">
        <w:rPr>
          <w:b/>
        </w:rPr>
        <w:t>Mat</w:t>
      </w:r>
      <w:r w:rsidR="0059651A" w:rsidRPr="009A7A10">
        <w:rPr>
          <w:b/>
        </w:rPr>
        <w:t>t</w:t>
      </w:r>
      <w:r w:rsidR="00DD3567" w:rsidRPr="009A7A10">
        <w:rPr>
          <w:b/>
        </w:rPr>
        <w:t xml:space="preserve">hews </w:t>
      </w:r>
      <w:proofErr w:type="spellStart"/>
      <w:r w:rsidRPr="009A7A10">
        <w:rPr>
          <w:b/>
        </w:rPr>
        <w:t>Gentili</w:t>
      </w:r>
      <w:proofErr w:type="spellEnd"/>
      <w:r w:rsidR="00A3010B" w:rsidRPr="009A7A10">
        <w:rPr>
          <w:b/>
        </w:rPr>
        <w:t xml:space="preserve">, </w:t>
      </w:r>
      <w:r w:rsidR="00A3010B" w:rsidRPr="009A7A10">
        <w:t>Media Arts</w:t>
      </w:r>
      <w:r w:rsidR="00F97710" w:rsidRPr="009A7A10">
        <w:t xml:space="preserve"> Facilitator</w:t>
      </w:r>
      <w:r w:rsidR="00A3010B" w:rsidRPr="009A7A10">
        <w:t xml:space="preserve">, </w:t>
      </w:r>
      <w:r w:rsidRPr="009A7A10">
        <w:t xml:space="preserve">Mendon-Upton </w:t>
      </w:r>
      <w:r w:rsidR="00800E75" w:rsidRPr="009A7A10">
        <w:t>Regional School District</w:t>
      </w:r>
    </w:p>
    <w:p w14:paraId="039D6FAF" w14:textId="30976118" w:rsidR="009B1CF6" w:rsidRPr="009A7A10" w:rsidRDefault="009B1CF6" w:rsidP="009B1CF6">
      <w:pPr>
        <w:tabs>
          <w:tab w:val="left" w:pos="2533"/>
          <w:tab w:val="left" w:pos="8398"/>
        </w:tabs>
        <w:ind w:right="99"/>
        <w:contextualSpacing/>
      </w:pPr>
      <w:r w:rsidRPr="009A7A10">
        <w:rPr>
          <w:b/>
        </w:rPr>
        <w:t xml:space="preserve">Rebecca </w:t>
      </w:r>
      <w:proofErr w:type="spellStart"/>
      <w:r w:rsidR="00800E75" w:rsidRPr="009A7A10">
        <w:rPr>
          <w:b/>
        </w:rPr>
        <w:t>Csizmesia</w:t>
      </w:r>
      <w:proofErr w:type="spellEnd"/>
      <w:r w:rsidR="00800E75" w:rsidRPr="009A7A10">
        <w:rPr>
          <w:b/>
        </w:rPr>
        <w:t xml:space="preserve"> </w:t>
      </w:r>
      <w:proofErr w:type="spellStart"/>
      <w:r w:rsidRPr="009A7A10">
        <w:rPr>
          <w:b/>
        </w:rPr>
        <w:t>Jontos</w:t>
      </w:r>
      <w:proofErr w:type="spellEnd"/>
      <w:r w:rsidR="00A3010B" w:rsidRPr="009A7A10">
        <w:t>, Music</w:t>
      </w:r>
      <w:r w:rsidR="00F97710" w:rsidRPr="009A7A10">
        <w:t xml:space="preserve"> Facilitator</w:t>
      </w:r>
      <w:r w:rsidR="00A3010B" w:rsidRPr="009A7A10">
        <w:t xml:space="preserve">, </w:t>
      </w:r>
      <w:r w:rsidRPr="009A7A10">
        <w:t>Fall River Public Schools</w:t>
      </w:r>
      <w:r w:rsidRPr="009A7A10">
        <w:tab/>
      </w:r>
    </w:p>
    <w:p w14:paraId="49D247C4" w14:textId="04CAF6B8" w:rsidR="009B1CF6" w:rsidRPr="009A7A10" w:rsidRDefault="009B1CF6" w:rsidP="009B1CF6">
      <w:pPr>
        <w:tabs>
          <w:tab w:val="left" w:pos="2533"/>
          <w:tab w:val="left" w:pos="8398"/>
        </w:tabs>
        <w:ind w:right="99"/>
        <w:contextualSpacing/>
      </w:pPr>
      <w:r w:rsidRPr="009A7A10">
        <w:rPr>
          <w:b/>
        </w:rPr>
        <w:t>Lisa Leach</w:t>
      </w:r>
      <w:r w:rsidR="00A3010B" w:rsidRPr="009A7A10">
        <w:t>, Music</w:t>
      </w:r>
      <w:r w:rsidR="00F97710" w:rsidRPr="009A7A10">
        <w:t xml:space="preserve"> Facilitator</w:t>
      </w:r>
      <w:r w:rsidR="00A3010B" w:rsidRPr="009A7A10">
        <w:t xml:space="preserve">, </w:t>
      </w:r>
      <w:r w:rsidRPr="009A7A10">
        <w:t>Worcester Public Schools</w:t>
      </w:r>
      <w:r w:rsidRPr="009A7A10">
        <w:tab/>
      </w:r>
    </w:p>
    <w:p w14:paraId="23181713" w14:textId="4B07EABD" w:rsidR="009B1CF6" w:rsidRPr="009A7A10" w:rsidRDefault="009B1CF6" w:rsidP="009B1CF6">
      <w:pPr>
        <w:tabs>
          <w:tab w:val="left" w:pos="2533"/>
          <w:tab w:val="left" w:pos="8398"/>
        </w:tabs>
        <w:ind w:right="99"/>
        <w:contextualSpacing/>
      </w:pPr>
      <w:proofErr w:type="spellStart"/>
      <w:r w:rsidRPr="009A7A10">
        <w:rPr>
          <w:b/>
        </w:rPr>
        <w:t>Timmary</w:t>
      </w:r>
      <w:proofErr w:type="spellEnd"/>
      <w:r w:rsidRPr="009A7A10">
        <w:rPr>
          <w:b/>
        </w:rPr>
        <w:t xml:space="preserve"> Leary</w:t>
      </w:r>
      <w:r w:rsidR="00A3010B" w:rsidRPr="009A7A10">
        <w:t>, Visual Arts</w:t>
      </w:r>
      <w:r w:rsidR="00F97710" w:rsidRPr="009A7A10">
        <w:t xml:space="preserve"> Facilitator</w:t>
      </w:r>
      <w:r w:rsidR="00A3010B" w:rsidRPr="009A7A10">
        <w:t xml:space="preserve">, </w:t>
      </w:r>
      <w:r w:rsidRPr="009A7A10">
        <w:t>Worcester Public Schools</w:t>
      </w:r>
      <w:r w:rsidRPr="009A7A10">
        <w:tab/>
      </w:r>
    </w:p>
    <w:p w14:paraId="6E3A0AD1" w14:textId="189F90C6" w:rsidR="009B1CF6" w:rsidRPr="009A7A10" w:rsidRDefault="009B1CF6" w:rsidP="009B1CF6">
      <w:pPr>
        <w:tabs>
          <w:tab w:val="left" w:pos="2533"/>
          <w:tab w:val="left" w:pos="8398"/>
        </w:tabs>
        <w:ind w:right="99"/>
        <w:contextualSpacing/>
      </w:pPr>
      <w:proofErr w:type="spellStart"/>
      <w:r w:rsidRPr="009A7A10">
        <w:rPr>
          <w:b/>
        </w:rPr>
        <w:t>Techla</w:t>
      </w:r>
      <w:proofErr w:type="spellEnd"/>
      <w:r w:rsidRPr="009A7A10">
        <w:rPr>
          <w:b/>
        </w:rPr>
        <w:t xml:space="preserve"> </w:t>
      </w:r>
      <w:proofErr w:type="spellStart"/>
      <w:r w:rsidRPr="009A7A10">
        <w:rPr>
          <w:b/>
        </w:rPr>
        <w:t>McElligott</w:t>
      </w:r>
      <w:proofErr w:type="spellEnd"/>
      <w:r w:rsidR="00A3010B" w:rsidRPr="009A7A10">
        <w:rPr>
          <w:b/>
        </w:rPr>
        <w:t xml:space="preserve">, </w:t>
      </w:r>
      <w:r w:rsidR="00A3010B" w:rsidRPr="009A7A10">
        <w:t>Dance</w:t>
      </w:r>
      <w:r w:rsidR="00F97710" w:rsidRPr="009A7A10">
        <w:t xml:space="preserve"> Facilitator</w:t>
      </w:r>
      <w:r w:rsidR="00A3010B" w:rsidRPr="009A7A10">
        <w:t>, R</w:t>
      </w:r>
      <w:r w:rsidRPr="009A7A10">
        <w:t>evere Public Schools</w:t>
      </w:r>
      <w:r w:rsidRPr="009A7A10">
        <w:tab/>
      </w:r>
    </w:p>
    <w:p w14:paraId="43BDE8BD" w14:textId="75AF7D78" w:rsidR="009B1CF6" w:rsidRPr="009A7A10" w:rsidRDefault="009B1CF6" w:rsidP="009B1CF6">
      <w:pPr>
        <w:tabs>
          <w:tab w:val="left" w:pos="2533"/>
          <w:tab w:val="left" w:pos="8398"/>
        </w:tabs>
        <w:ind w:right="99"/>
        <w:contextualSpacing/>
      </w:pPr>
      <w:proofErr w:type="spellStart"/>
      <w:r w:rsidRPr="009A7A10">
        <w:rPr>
          <w:b/>
        </w:rPr>
        <w:t>Demerice</w:t>
      </w:r>
      <w:proofErr w:type="spellEnd"/>
      <w:r w:rsidRPr="009A7A10">
        <w:rPr>
          <w:b/>
        </w:rPr>
        <w:t xml:space="preserve"> Pallone</w:t>
      </w:r>
      <w:r w:rsidR="00A3010B" w:rsidRPr="009A7A10">
        <w:rPr>
          <w:b/>
        </w:rPr>
        <w:t xml:space="preserve">, </w:t>
      </w:r>
      <w:r w:rsidR="00A3010B" w:rsidRPr="009A7A10">
        <w:t>Equity</w:t>
      </w:r>
      <w:r w:rsidR="00F97710" w:rsidRPr="009A7A10">
        <w:t xml:space="preserve"> Facilitator</w:t>
      </w:r>
      <w:r w:rsidR="00A3010B" w:rsidRPr="009A7A10">
        <w:t xml:space="preserve">, </w:t>
      </w:r>
      <w:r w:rsidRPr="009A7A10">
        <w:t>Holbrook Public Schools</w:t>
      </w:r>
      <w:r w:rsidRPr="009A7A10">
        <w:tab/>
      </w:r>
    </w:p>
    <w:p w14:paraId="67967B64" w14:textId="21464E1C" w:rsidR="009B1CF6" w:rsidRPr="009A7A10" w:rsidRDefault="009B1CF6" w:rsidP="009B1CF6">
      <w:pPr>
        <w:tabs>
          <w:tab w:val="left" w:pos="2533"/>
          <w:tab w:val="left" w:pos="8398"/>
        </w:tabs>
        <w:ind w:right="99"/>
        <w:contextualSpacing/>
      </w:pPr>
      <w:r w:rsidRPr="009A7A10">
        <w:rPr>
          <w:b/>
        </w:rPr>
        <w:t>Jonathan</w:t>
      </w:r>
      <w:r w:rsidR="00A3010B" w:rsidRPr="009A7A10">
        <w:rPr>
          <w:b/>
        </w:rPr>
        <w:t xml:space="preserve"> R</w:t>
      </w:r>
      <w:r w:rsidRPr="009A7A10">
        <w:rPr>
          <w:b/>
        </w:rPr>
        <w:t>app</w:t>
      </w:r>
      <w:r w:rsidR="00EB1D0A" w:rsidRPr="009A7A10">
        <w:rPr>
          <w:b/>
        </w:rPr>
        <w:t>ap</w:t>
      </w:r>
      <w:r w:rsidRPr="009A7A10">
        <w:rPr>
          <w:b/>
        </w:rPr>
        <w:t>ort</w:t>
      </w:r>
      <w:r w:rsidR="00A3010B" w:rsidRPr="009A7A10">
        <w:rPr>
          <w:b/>
        </w:rPr>
        <w:t xml:space="preserve">, </w:t>
      </w:r>
      <w:r w:rsidR="00A3010B" w:rsidRPr="009A7A10">
        <w:t>Lead Facilitator,</w:t>
      </w:r>
      <w:r w:rsidR="00A3010B" w:rsidRPr="009A7A10">
        <w:rPr>
          <w:b/>
        </w:rPr>
        <w:t xml:space="preserve"> </w:t>
      </w:r>
      <w:proofErr w:type="spellStart"/>
      <w:r w:rsidR="00F97710" w:rsidRPr="009A7A10">
        <w:t>A</w:t>
      </w:r>
      <w:r w:rsidRPr="009A7A10">
        <w:t>rts</w:t>
      </w:r>
      <w:r w:rsidR="00F04195" w:rsidRPr="009A7A10">
        <w:t>|</w:t>
      </w:r>
      <w:r w:rsidRPr="009A7A10">
        <w:t>Learning</w:t>
      </w:r>
      <w:proofErr w:type="spellEnd"/>
      <w:r w:rsidRPr="009A7A10">
        <w:tab/>
      </w:r>
    </w:p>
    <w:p w14:paraId="13089847" w14:textId="3FA08BED" w:rsidR="009B1CF6" w:rsidRPr="009A7A10" w:rsidRDefault="009B1CF6" w:rsidP="009B1CF6">
      <w:pPr>
        <w:tabs>
          <w:tab w:val="left" w:pos="2533"/>
          <w:tab w:val="left" w:pos="8398"/>
        </w:tabs>
        <w:ind w:right="99"/>
        <w:contextualSpacing/>
      </w:pPr>
      <w:r w:rsidRPr="009A7A10">
        <w:rPr>
          <w:b/>
        </w:rPr>
        <w:t>Emily Smith</w:t>
      </w:r>
      <w:r w:rsidR="00A3010B" w:rsidRPr="009A7A10">
        <w:rPr>
          <w:b/>
        </w:rPr>
        <w:t xml:space="preserve">, </w:t>
      </w:r>
      <w:r w:rsidR="00A3010B" w:rsidRPr="009A7A10">
        <w:t>Theatre</w:t>
      </w:r>
      <w:r w:rsidR="00F97710" w:rsidRPr="009A7A10">
        <w:t xml:space="preserve"> Facilitator</w:t>
      </w:r>
      <w:r w:rsidR="00A3010B" w:rsidRPr="009A7A10">
        <w:t>,</w:t>
      </w:r>
      <w:r w:rsidR="00A3010B" w:rsidRPr="009A7A10">
        <w:rPr>
          <w:b/>
        </w:rPr>
        <w:t xml:space="preserve"> </w:t>
      </w:r>
      <w:r w:rsidRPr="009A7A10">
        <w:t>Nashoba Valley Technical High School</w:t>
      </w:r>
      <w:r w:rsidRPr="009A7A10">
        <w:tab/>
      </w:r>
    </w:p>
    <w:p w14:paraId="4BC69350" w14:textId="77777777" w:rsidR="009B1CF6" w:rsidRPr="009A7A10" w:rsidRDefault="009B1CF6" w:rsidP="009B1CF6">
      <w:pPr>
        <w:tabs>
          <w:tab w:val="left" w:pos="2533"/>
          <w:tab w:val="left" w:pos="8398"/>
        </w:tabs>
        <w:ind w:right="99"/>
        <w:contextualSpacing/>
      </w:pPr>
    </w:p>
    <w:p w14:paraId="5D3A34B4" w14:textId="0D0DA4FA" w:rsidR="00301470" w:rsidRPr="009A7A10" w:rsidRDefault="00301470" w:rsidP="00301470">
      <w:pPr>
        <w:pStyle w:val="Heading5"/>
      </w:pPr>
      <w:r w:rsidRPr="009A7A10">
        <w:t>Massachusetts Curriculum Frameworks for Arts Review Panelists, 2018–2019</w:t>
      </w:r>
    </w:p>
    <w:p w14:paraId="6CD65125" w14:textId="5ACF4E43" w:rsidR="009B1CF6" w:rsidRPr="009A7A10" w:rsidRDefault="009B1CF6" w:rsidP="009B1CF6">
      <w:pPr>
        <w:tabs>
          <w:tab w:val="left" w:pos="2533"/>
          <w:tab w:val="left" w:pos="8398"/>
        </w:tabs>
        <w:ind w:right="99"/>
        <w:contextualSpacing/>
      </w:pPr>
      <w:r w:rsidRPr="009A7A10">
        <w:rPr>
          <w:b/>
        </w:rPr>
        <w:t xml:space="preserve">Beth </w:t>
      </w:r>
      <w:proofErr w:type="spellStart"/>
      <w:r w:rsidRPr="009A7A10">
        <w:rPr>
          <w:b/>
        </w:rPr>
        <w:t>Balliro</w:t>
      </w:r>
      <w:proofErr w:type="spellEnd"/>
      <w:r w:rsidR="00A3010B" w:rsidRPr="009A7A10">
        <w:t xml:space="preserve">, Visual Arts, </w:t>
      </w:r>
      <w:r w:rsidRPr="009A7A10">
        <w:t>Massachusetts College of Art &amp; Design</w:t>
      </w:r>
      <w:r w:rsidRPr="009A7A10">
        <w:tab/>
      </w:r>
    </w:p>
    <w:p w14:paraId="74F3DAE5" w14:textId="668506A0" w:rsidR="009B1CF6" w:rsidRPr="009A7A10" w:rsidRDefault="009B1CF6" w:rsidP="009B1CF6">
      <w:pPr>
        <w:tabs>
          <w:tab w:val="left" w:pos="2533"/>
          <w:tab w:val="left" w:pos="8398"/>
        </w:tabs>
        <w:ind w:right="99"/>
        <w:contextualSpacing/>
      </w:pPr>
      <w:r w:rsidRPr="009A7A10">
        <w:rPr>
          <w:b/>
        </w:rPr>
        <w:t>Danielle Bazinet</w:t>
      </w:r>
      <w:r w:rsidR="00A3010B" w:rsidRPr="009A7A10">
        <w:rPr>
          <w:b/>
        </w:rPr>
        <w:t xml:space="preserve">, </w:t>
      </w:r>
      <w:r w:rsidR="00A3010B" w:rsidRPr="009A7A10">
        <w:t>Dance,</w:t>
      </w:r>
      <w:r w:rsidR="00A3010B" w:rsidRPr="009A7A10">
        <w:rPr>
          <w:b/>
        </w:rPr>
        <w:t xml:space="preserve"> </w:t>
      </w:r>
      <w:r w:rsidRPr="009A7A10">
        <w:t>The Sage School, Foxboro MA</w:t>
      </w:r>
      <w:r w:rsidRPr="009A7A10">
        <w:tab/>
      </w:r>
    </w:p>
    <w:p w14:paraId="4A21771B" w14:textId="0D4734DE" w:rsidR="009B1CF6" w:rsidRPr="009A7A10" w:rsidRDefault="009B1CF6" w:rsidP="009B1CF6">
      <w:pPr>
        <w:tabs>
          <w:tab w:val="left" w:pos="2533"/>
          <w:tab w:val="left" w:pos="8398"/>
        </w:tabs>
        <w:ind w:right="99"/>
        <w:contextualSpacing/>
      </w:pPr>
      <w:r w:rsidRPr="009A7A10">
        <w:rPr>
          <w:b/>
        </w:rPr>
        <w:t>Emily Bilodeau</w:t>
      </w:r>
      <w:r w:rsidR="00A3010B" w:rsidRPr="009A7A10">
        <w:rPr>
          <w:b/>
        </w:rPr>
        <w:t xml:space="preserve">, </w:t>
      </w:r>
      <w:r w:rsidR="00A3010B" w:rsidRPr="009A7A10">
        <w:t>Music,</w:t>
      </w:r>
      <w:r w:rsidR="00A3010B" w:rsidRPr="009A7A10">
        <w:rPr>
          <w:b/>
        </w:rPr>
        <w:t xml:space="preserve"> </w:t>
      </w:r>
      <w:r w:rsidRPr="009A7A10">
        <w:t>Medway Public School</w:t>
      </w:r>
      <w:r w:rsidR="0045360A" w:rsidRPr="009A7A10">
        <w:t>s</w:t>
      </w:r>
    </w:p>
    <w:p w14:paraId="00E320A7" w14:textId="2A43D02C" w:rsidR="009B1CF6" w:rsidRPr="009A7A10" w:rsidRDefault="009B1CF6" w:rsidP="009B1CF6">
      <w:pPr>
        <w:tabs>
          <w:tab w:val="left" w:pos="2533"/>
          <w:tab w:val="left" w:pos="8398"/>
        </w:tabs>
        <w:ind w:right="99"/>
        <w:contextualSpacing/>
      </w:pPr>
      <w:r w:rsidRPr="009A7A10">
        <w:rPr>
          <w:b/>
        </w:rPr>
        <w:t>Angelica Brisk</w:t>
      </w:r>
      <w:r w:rsidR="00A3010B" w:rsidRPr="009A7A10">
        <w:rPr>
          <w:b/>
        </w:rPr>
        <w:t xml:space="preserve">, </w:t>
      </w:r>
      <w:r w:rsidR="00A3010B" w:rsidRPr="009A7A10">
        <w:t xml:space="preserve">Media Arts, </w:t>
      </w:r>
      <w:r w:rsidRPr="009A7A10">
        <w:t>Cambridge Public Schools</w:t>
      </w:r>
      <w:r w:rsidRPr="009A7A10">
        <w:tab/>
      </w:r>
    </w:p>
    <w:p w14:paraId="246851FB" w14:textId="436951FB" w:rsidR="009B1CF6" w:rsidRPr="009A7A10" w:rsidRDefault="009B1CF6" w:rsidP="009B1CF6">
      <w:pPr>
        <w:tabs>
          <w:tab w:val="left" w:pos="2533"/>
          <w:tab w:val="left" w:pos="8398"/>
        </w:tabs>
        <w:ind w:right="99"/>
        <w:contextualSpacing/>
      </w:pPr>
      <w:r w:rsidRPr="009A7A10">
        <w:rPr>
          <w:b/>
        </w:rPr>
        <w:t>Katherine Bromley</w:t>
      </w:r>
      <w:r w:rsidR="00A3010B" w:rsidRPr="009A7A10">
        <w:rPr>
          <w:b/>
        </w:rPr>
        <w:t xml:space="preserve">, </w:t>
      </w:r>
      <w:r w:rsidR="00A3010B" w:rsidRPr="009A7A10">
        <w:t>Theatre,</w:t>
      </w:r>
      <w:r w:rsidR="00A3010B" w:rsidRPr="009A7A10" w:rsidDel="00A3010B">
        <w:t xml:space="preserve"> </w:t>
      </w:r>
      <w:r w:rsidRPr="009A7A10">
        <w:t>Lexington Public Schools</w:t>
      </w:r>
      <w:r w:rsidRPr="009A7A10">
        <w:tab/>
      </w:r>
    </w:p>
    <w:p w14:paraId="511DBD36" w14:textId="16B5D56D" w:rsidR="009B1CF6" w:rsidRPr="009A7A10" w:rsidRDefault="009B1CF6" w:rsidP="009B1CF6">
      <w:pPr>
        <w:tabs>
          <w:tab w:val="left" w:pos="2533"/>
          <w:tab w:val="left" w:pos="8398"/>
        </w:tabs>
        <w:ind w:right="99"/>
        <w:contextualSpacing/>
      </w:pPr>
      <w:r w:rsidRPr="009A7A10">
        <w:rPr>
          <w:b/>
        </w:rPr>
        <w:t>Laura Byrne</w:t>
      </w:r>
      <w:r w:rsidR="00A3010B" w:rsidRPr="009A7A10">
        <w:rPr>
          <w:b/>
        </w:rPr>
        <w:t xml:space="preserve">, </w:t>
      </w:r>
      <w:r w:rsidR="00A3010B" w:rsidRPr="009A7A10">
        <w:t xml:space="preserve">Theatre, </w:t>
      </w:r>
      <w:r w:rsidRPr="009A7A10">
        <w:t>The Nantucket Dreamland Foundation</w:t>
      </w:r>
      <w:r w:rsidRPr="009A7A10">
        <w:tab/>
      </w:r>
    </w:p>
    <w:p w14:paraId="7CF09A57" w14:textId="187322B4" w:rsidR="009B1CF6" w:rsidRPr="009A7A10" w:rsidRDefault="009B1CF6" w:rsidP="009B1CF6">
      <w:pPr>
        <w:tabs>
          <w:tab w:val="left" w:pos="2533"/>
          <w:tab w:val="left" w:pos="8398"/>
        </w:tabs>
        <w:ind w:right="99"/>
        <w:contextualSpacing/>
      </w:pPr>
      <w:r w:rsidRPr="009A7A10">
        <w:rPr>
          <w:b/>
        </w:rPr>
        <w:t>Laura Cahill</w:t>
      </w:r>
      <w:r w:rsidR="00A3010B" w:rsidRPr="009A7A10">
        <w:rPr>
          <w:b/>
        </w:rPr>
        <w:t xml:space="preserve">, </w:t>
      </w:r>
      <w:r w:rsidR="00A3010B" w:rsidRPr="009A7A10">
        <w:t xml:space="preserve">Visual Arts, </w:t>
      </w:r>
      <w:r w:rsidRPr="009A7A10">
        <w:t>Worcester Public School</w:t>
      </w:r>
      <w:r w:rsidR="0045360A" w:rsidRPr="009A7A10">
        <w:t>s</w:t>
      </w:r>
    </w:p>
    <w:p w14:paraId="355DFC55" w14:textId="551A1F7B" w:rsidR="009B1CF6" w:rsidRPr="009A7A10" w:rsidRDefault="009B1CF6" w:rsidP="009B1CF6">
      <w:pPr>
        <w:tabs>
          <w:tab w:val="left" w:pos="2533"/>
          <w:tab w:val="left" w:pos="8398"/>
        </w:tabs>
        <w:ind w:right="99"/>
        <w:contextualSpacing/>
      </w:pPr>
      <w:r w:rsidRPr="009A7A10">
        <w:rPr>
          <w:b/>
        </w:rPr>
        <w:t xml:space="preserve">Julia </w:t>
      </w:r>
      <w:proofErr w:type="spellStart"/>
      <w:r w:rsidRPr="009A7A10">
        <w:rPr>
          <w:b/>
        </w:rPr>
        <w:t>Campisano</w:t>
      </w:r>
      <w:proofErr w:type="spellEnd"/>
      <w:r w:rsidR="00A3010B" w:rsidRPr="009A7A10">
        <w:rPr>
          <w:b/>
        </w:rPr>
        <w:t xml:space="preserve">, </w:t>
      </w:r>
      <w:r w:rsidR="00A3010B" w:rsidRPr="009A7A10">
        <w:t xml:space="preserve">Visual Arts, </w:t>
      </w:r>
      <w:r w:rsidRPr="009A7A10">
        <w:t>Braintree Public Schools</w:t>
      </w:r>
    </w:p>
    <w:p w14:paraId="71A6251D" w14:textId="58DABF96" w:rsidR="009B1CF6" w:rsidRPr="009A7A10" w:rsidRDefault="009B1CF6" w:rsidP="009B1CF6">
      <w:pPr>
        <w:tabs>
          <w:tab w:val="left" w:pos="2533"/>
          <w:tab w:val="left" w:pos="8398"/>
        </w:tabs>
        <w:ind w:right="99"/>
        <w:contextualSpacing/>
      </w:pPr>
      <w:r w:rsidRPr="009A7A10">
        <w:rPr>
          <w:b/>
        </w:rPr>
        <w:t xml:space="preserve">Maggie Carberry </w:t>
      </w:r>
      <w:proofErr w:type="spellStart"/>
      <w:r w:rsidRPr="009A7A10">
        <w:rPr>
          <w:b/>
        </w:rPr>
        <w:t>Pasquan</w:t>
      </w:r>
      <w:proofErr w:type="spellEnd"/>
      <w:r w:rsidR="00A3010B" w:rsidRPr="009A7A10">
        <w:rPr>
          <w:b/>
        </w:rPr>
        <w:t xml:space="preserve">, </w:t>
      </w:r>
      <w:r w:rsidR="00A3010B" w:rsidRPr="009A7A10">
        <w:t xml:space="preserve">Visual Arts, </w:t>
      </w:r>
      <w:r w:rsidRPr="009A7A10">
        <w:t>Westwood Public Schools</w:t>
      </w:r>
      <w:r w:rsidRPr="009A7A10">
        <w:tab/>
      </w:r>
    </w:p>
    <w:p w14:paraId="0DEABA61" w14:textId="7CBC206C" w:rsidR="009B1CF6" w:rsidRPr="009A7A10" w:rsidRDefault="009B1CF6" w:rsidP="009B1CF6">
      <w:pPr>
        <w:tabs>
          <w:tab w:val="left" w:pos="2533"/>
          <w:tab w:val="left" w:pos="8398"/>
        </w:tabs>
        <w:ind w:right="99"/>
        <w:contextualSpacing/>
      </w:pPr>
      <w:r w:rsidRPr="009A7A10">
        <w:rPr>
          <w:b/>
        </w:rPr>
        <w:t>Anne Charron</w:t>
      </w:r>
      <w:r w:rsidR="00A3010B" w:rsidRPr="009A7A10">
        <w:rPr>
          <w:b/>
        </w:rPr>
        <w:t>,</w:t>
      </w:r>
      <w:r w:rsidR="00A3010B" w:rsidRPr="009A7A10">
        <w:t xml:space="preserve"> Visual Arts, </w:t>
      </w:r>
      <w:r w:rsidRPr="009A7A10">
        <w:t>West Springfield Public Schools</w:t>
      </w:r>
      <w:r w:rsidRPr="009A7A10">
        <w:tab/>
      </w:r>
    </w:p>
    <w:p w14:paraId="00FCE3FF" w14:textId="7C09D8D0" w:rsidR="009B1CF6" w:rsidRPr="009A7A10" w:rsidRDefault="009B1CF6" w:rsidP="009B1CF6">
      <w:pPr>
        <w:tabs>
          <w:tab w:val="left" w:pos="2533"/>
          <w:tab w:val="left" w:pos="8398"/>
        </w:tabs>
        <w:ind w:right="99"/>
        <w:contextualSpacing/>
      </w:pPr>
      <w:r w:rsidRPr="009A7A10">
        <w:rPr>
          <w:b/>
        </w:rPr>
        <w:t>Charles Combs</w:t>
      </w:r>
      <w:r w:rsidR="00A3010B" w:rsidRPr="009A7A10">
        <w:rPr>
          <w:b/>
        </w:rPr>
        <w:t xml:space="preserve">, </w:t>
      </w:r>
      <w:r w:rsidR="00A3010B" w:rsidRPr="009A7A10">
        <w:t xml:space="preserve">Theatre, </w:t>
      </w:r>
      <w:r w:rsidRPr="009A7A10">
        <w:t>Berklee College of Music</w:t>
      </w:r>
      <w:r w:rsidR="00EB1D0A" w:rsidRPr="009A7A10">
        <w:t xml:space="preserve"> (emeritus)</w:t>
      </w:r>
    </w:p>
    <w:p w14:paraId="00C36F6E" w14:textId="3CBCEB14" w:rsidR="009B1CF6" w:rsidRPr="009A7A10" w:rsidRDefault="009B1CF6" w:rsidP="009B1CF6">
      <w:pPr>
        <w:tabs>
          <w:tab w:val="left" w:pos="2533"/>
          <w:tab w:val="left" w:pos="8398"/>
        </w:tabs>
        <w:ind w:right="99"/>
        <w:contextualSpacing/>
      </w:pPr>
      <w:r w:rsidRPr="009A7A10">
        <w:rPr>
          <w:b/>
        </w:rPr>
        <w:t>Elizabeth Coughlan</w:t>
      </w:r>
      <w:r w:rsidR="00A3010B" w:rsidRPr="009A7A10">
        <w:rPr>
          <w:b/>
        </w:rPr>
        <w:t xml:space="preserve">, </w:t>
      </w:r>
      <w:r w:rsidR="00A3010B" w:rsidRPr="009A7A10">
        <w:t xml:space="preserve">Visual Arts, </w:t>
      </w:r>
      <w:r w:rsidRPr="009A7A10">
        <w:t>Milestones Day School and Transition</w:t>
      </w:r>
      <w:r w:rsidR="00A3010B" w:rsidRPr="009A7A10">
        <w:t xml:space="preserve"> </w:t>
      </w:r>
      <w:r w:rsidRPr="009A7A10">
        <w:t>Program</w:t>
      </w:r>
    </w:p>
    <w:p w14:paraId="64966E81" w14:textId="36931FE7" w:rsidR="009B1CF6" w:rsidRPr="009A7A10" w:rsidRDefault="009B1CF6" w:rsidP="009B1CF6">
      <w:pPr>
        <w:tabs>
          <w:tab w:val="left" w:pos="2533"/>
          <w:tab w:val="left" w:pos="8398"/>
        </w:tabs>
        <w:ind w:right="99"/>
        <w:contextualSpacing/>
        <w:rPr>
          <w:lang w:val="es-ES"/>
        </w:rPr>
      </w:pPr>
      <w:r w:rsidRPr="009A7A10">
        <w:rPr>
          <w:b/>
          <w:lang w:val="es-ES"/>
        </w:rPr>
        <w:t xml:space="preserve">Maureen </w:t>
      </w:r>
      <w:proofErr w:type="spellStart"/>
      <w:r w:rsidRPr="009A7A10">
        <w:rPr>
          <w:b/>
          <w:lang w:val="es-ES"/>
        </w:rPr>
        <w:t>Creegan</w:t>
      </w:r>
      <w:proofErr w:type="spellEnd"/>
      <w:r w:rsidRPr="009A7A10">
        <w:rPr>
          <w:b/>
          <w:lang w:val="es-ES"/>
        </w:rPr>
        <w:t>-Quinquis</w:t>
      </w:r>
      <w:r w:rsidRPr="009A7A10">
        <w:rPr>
          <w:lang w:val="es-ES"/>
        </w:rPr>
        <w:tab/>
      </w:r>
      <w:r w:rsidR="00A3010B" w:rsidRPr="009A7A10">
        <w:rPr>
          <w:b/>
          <w:lang w:val="es-ES"/>
        </w:rPr>
        <w:t xml:space="preserve">, </w:t>
      </w:r>
      <w:r w:rsidR="00A3010B" w:rsidRPr="009A7A10">
        <w:rPr>
          <w:lang w:val="es-ES"/>
        </w:rPr>
        <w:t xml:space="preserve">Media </w:t>
      </w:r>
      <w:proofErr w:type="spellStart"/>
      <w:r w:rsidR="00A3010B" w:rsidRPr="009A7A10">
        <w:rPr>
          <w:lang w:val="es-ES"/>
        </w:rPr>
        <w:t>Arts</w:t>
      </w:r>
      <w:proofErr w:type="spellEnd"/>
      <w:r w:rsidR="00A3010B" w:rsidRPr="009A7A10">
        <w:rPr>
          <w:lang w:val="es-ES"/>
        </w:rPr>
        <w:t xml:space="preserve">, </w:t>
      </w:r>
      <w:r w:rsidRPr="009A7A10">
        <w:rPr>
          <w:lang w:val="es-ES"/>
        </w:rPr>
        <w:t xml:space="preserve">Lesley </w:t>
      </w:r>
      <w:proofErr w:type="spellStart"/>
      <w:r w:rsidRPr="009A7A10">
        <w:rPr>
          <w:lang w:val="es-ES"/>
        </w:rPr>
        <w:t>University</w:t>
      </w:r>
      <w:proofErr w:type="spellEnd"/>
      <w:r w:rsidRPr="009A7A10">
        <w:rPr>
          <w:lang w:val="es-ES"/>
        </w:rPr>
        <w:tab/>
      </w:r>
    </w:p>
    <w:p w14:paraId="7A1A4242" w14:textId="2024EE64" w:rsidR="009B1CF6" w:rsidRPr="009A7A10" w:rsidRDefault="009B1CF6" w:rsidP="009B1CF6">
      <w:pPr>
        <w:tabs>
          <w:tab w:val="left" w:pos="2533"/>
          <w:tab w:val="left" w:pos="8398"/>
        </w:tabs>
        <w:ind w:right="99"/>
        <w:contextualSpacing/>
      </w:pPr>
      <w:r w:rsidRPr="009A7A10">
        <w:rPr>
          <w:b/>
        </w:rPr>
        <w:t>Rebecca Damiani</w:t>
      </w:r>
      <w:r w:rsidR="00A3010B" w:rsidRPr="009A7A10">
        <w:rPr>
          <w:b/>
        </w:rPr>
        <w:t xml:space="preserve">, </w:t>
      </w:r>
      <w:r w:rsidR="00A3010B" w:rsidRPr="009A7A10">
        <w:t xml:space="preserve">Music, </w:t>
      </w:r>
      <w:r w:rsidRPr="009A7A10">
        <w:t>Milton Public Schools</w:t>
      </w:r>
    </w:p>
    <w:p w14:paraId="5C6CC514" w14:textId="43DA3AA2" w:rsidR="009B1CF6" w:rsidRPr="009A7A10" w:rsidRDefault="009B1CF6" w:rsidP="009B1CF6">
      <w:pPr>
        <w:tabs>
          <w:tab w:val="left" w:pos="2533"/>
          <w:tab w:val="left" w:pos="8398"/>
        </w:tabs>
        <w:ind w:right="99"/>
        <w:contextualSpacing/>
      </w:pPr>
      <w:r w:rsidRPr="009A7A10">
        <w:rPr>
          <w:b/>
        </w:rPr>
        <w:t>Christine De Lima</w:t>
      </w:r>
      <w:r w:rsidR="00A3010B" w:rsidRPr="009A7A10">
        <w:rPr>
          <w:b/>
        </w:rPr>
        <w:t xml:space="preserve">, </w:t>
      </w:r>
      <w:r w:rsidR="00A3010B" w:rsidRPr="009A7A10">
        <w:t>Theatre,</w:t>
      </w:r>
      <w:r w:rsidRPr="009A7A10">
        <w:tab/>
        <w:t>Hamilton Public Schools</w:t>
      </w:r>
    </w:p>
    <w:p w14:paraId="53D167B5" w14:textId="6F90626F" w:rsidR="009B1CF6" w:rsidRPr="009A7A10" w:rsidRDefault="009B1CF6" w:rsidP="009B1CF6">
      <w:pPr>
        <w:tabs>
          <w:tab w:val="left" w:pos="2533"/>
          <w:tab w:val="left" w:pos="8398"/>
        </w:tabs>
        <w:ind w:right="99"/>
        <w:contextualSpacing/>
      </w:pPr>
      <w:r w:rsidRPr="009A7A10">
        <w:rPr>
          <w:b/>
        </w:rPr>
        <w:t>Angela Dickerson</w:t>
      </w:r>
      <w:r w:rsidR="00A3010B" w:rsidRPr="009A7A10">
        <w:rPr>
          <w:b/>
        </w:rPr>
        <w:t xml:space="preserve">, </w:t>
      </w:r>
      <w:r w:rsidR="00A3010B" w:rsidRPr="009A7A10">
        <w:t>Dance,</w:t>
      </w:r>
      <w:r w:rsidR="00550341" w:rsidRPr="009A7A10">
        <w:t xml:space="preserve"> </w:t>
      </w:r>
      <w:r w:rsidRPr="009A7A10">
        <w:t>Boston Public School</w:t>
      </w:r>
      <w:r w:rsidR="0045360A" w:rsidRPr="009A7A10">
        <w:t>s</w:t>
      </w:r>
    </w:p>
    <w:p w14:paraId="2384639F" w14:textId="7F69A43E" w:rsidR="009B1CF6" w:rsidRPr="009A7A10" w:rsidRDefault="009B1CF6" w:rsidP="009B1CF6">
      <w:pPr>
        <w:tabs>
          <w:tab w:val="left" w:pos="2533"/>
          <w:tab w:val="left" w:pos="8398"/>
        </w:tabs>
        <w:ind w:right="99"/>
        <w:contextualSpacing/>
      </w:pPr>
      <w:r w:rsidRPr="009A7A10">
        <w:rPr>
          <w:b/>
        </w:rPr>
        <w:t xml:space="preserve">Sandra </w:t>
      </w:r>
      <w:proofErr w:type="spellStart"/>
      <w:r w:rsidRPr="009A7A10">
        <w:rPr>
          <w:b/>
        </w:rPr>
        <w:t>Doneski</w:t>
      </w:r>
      <w:proofErr w:type="spellEnd"/>
      <w:r w:rsidR="00A3010B" w:rsidRPr="009A7A10">
        <w:rPr>
          <w:b/>
        </w:rPr>
        <w:t xml:space="preserve">, </w:t>
      </w:r>
      <w:r w:rsidR="00A3010B" w:rsidRPr="009A7A10">
        <w:t>Music,</w:t>
      </w:r>
      <w:r w:rsidR="00550341" w:rsidRPr="009A7A10">
        <w:t xml:space="preserve"> </w:t>
      </w:r>
      <w:r w:rsidRPr="009A7A10">
        <w:t>Gordon College</w:t>
      </w:r>
    </w:p>
    <w:p w14:paraId="28EE8E93" w14:textId="2734AC69" w:rsidR="009B1CF6" w:rsidRPr="009A7A10" w:rsidRDefault="009B1CF6" w:rsidP="009B1CF6">
      <w:pPr>
        <w:tabs>
          <w:tab w:val="left" w:pos="2533"/>
          <w:tab w:val="left" w:pos="8398"/>
        </w:tabs>
        <w:ind w:right="99"/>
        <w:contextualSpacing/>
      </w:pPr>
      <w:r w:rsidRPr="009A7A10">
        <w:rPr>
          <w:b/>
        </w:rPr>
        <w:t>Sheron Doucette</w:t>
      </w:r>
      <w:r w:rsidR="00A3010B" w:rsidRPr="009A7A10">
        <w:rPr>
          <w:b/>
        </w:rPr>
        <w:t xml:space="preserve">, </w:t>
      </w:r>
      <w:r w:rsidR="00A3010B" w:rsidRPr="009A7A10">
        <w:t>Theatre,</w:t>
      </w:r>
      <w:r w:rsidR="00550341" w:rsidRPr="009A7A10">
        <w:t xml:space="preserve"> </w:t>
      </w:r>
      <w:r w:rsidRPr="009A7A10">
        <w:t>Framingham Public Schools</w:t>
      </w:r>
    </w:p>
    <w:p w14:paraId="62E05FA3" w14:textId="2E74CB7A" w:rsidR="009B1CF6" w:rsidRPr="009A7A10" w:rsidRDefault="009B1CF6" w:rsidP="009B1CF6">
      <w:pPr>
        <w:tabs>
          <w:tab w:val="left" w:pos="2533"/>
          <w:tab w:val="left" w:pos="8398"/>
        </w:tabs>
        <w:ind w:right="99"/>
        <w:contextualSpacing/>
      </w:pPr>
      <w:r w:rsidRPr="009A7A10">
        <w:rPr>
          <w:b/>
        </w:rPr>
        <w:t xml:space="preserve">Chris </w:t>
      </w:r>
      <w:proofErr w:type="spellStart"/>
      <w:r w:rsidRPr="009A7A10">
        <w:rPr>
          <w:b/>
        </w:rPr>
        <w:t>Fehl</w:t>
      </w:r>
      <w:proofErr w:type="spellEnd"/>
      <w:r w:rsidR="00A3010B" w:rsidRPr="009A7A10">
        <w:rPr>
          <w:b/>
        </w:rPr>
        <w:t xml:space="preserve">, </w:t>
      </w:r>
      <w:r w:rsidR="00A3010B" w:rsidRPr="009A7A10">
        <w:t>Visual Arts</w:t>
      </w:r>
      <w:r w:rsidR="00550341" w:rsidRPr="009A7A10">
        <w:t xml:space="preserve">, </w:t>
      </w:r>
      <w:r w:rsidRPr="009A7A10">
        <w:t>Weston Public Schools</w:t>
      </w:r>
    </w:p>
    <w:p w14:paraId="54C1DFEF" w14:textId="51AEC49C" w:rsidR="009B1CF6" w:rsidRPr="009A7A10" w:rsidRDefault="009B1CF6" w:rsidP="009B1CF6">
      <w:pPr>
        <w:tabs>
          <w:tab w:val="left" w:pos="2533"/>
          <w:tab w:val="left" w:pos="8398"/>
        </w:tabs>
        <w:ind w:right="99"/>
        <w:contextualSpacing/>
      </w:pPr>
      <w:r w:rsidRPr="009A7A10">
        <w:rPr>
          <w:b/>
        </w:rPr>
        <w:t>Elizabeth Fortin</w:t>
      </w:r>
      <w:r w:rsidR="00A3010B" w:rsidRPr="009A7A10">
        <w:rPr>
          <w:b/>
        </w:rPr>
        <w:t xml:space="preserve">, </w:t>
      </w:r>
      <w:r w:rsidR="00A3010B" w:rsidRPr="009A7A10">
        <w:t>Visual Arts</w:t>
      </w:r>
      <w:r w:rsidRPr="009A7A10">
        <w:tab/>
        <w:t>Worcester Public Schools</w:t>
      </w:r>
    </w:p>
    <w:p w14:paraId="2CB8A6FF" w14:textId="3133867D" w:rsidR="009B1CF6" w:rsidRPr="009A7A10" w:rsidRDefault="009B1CF6" w:rsidP="009B1CF6">
      <w:pPr>
        <w:tabs>
          <w:tab w:val="left" w:pos="2533"/>
          <w:tab w:val="left" w:pos="8398"/>
        </w:tabs>
        <w:ind w:right="99"/>
        <w:contextualSpacing/>
      </w:pPr>
      <w:r w:rsidRPr="009A7A10">
        <w:rPr>
          <w:b/>
        </w:rPr>
        <w:t>Maria Galant</w:t>
      </w:r>
      <w:r w:rsidR="00687AAA" w:rsidRPr="009A7A10">
        <w:rPr>
          <w:b/>
        </w:rPr>
        <w:t>e</w:t>
      </w:r>
      <w:r w:rsidR="00A3010B" w:rsidRPr="009A7A10">
        <w:rPr>
          <w:b/>
        </w:rPr>
        <w:t xml:space="preserve">, </w:t>
      </w:r>
      <w:r w:rsidR="00A3010B" w:rsidRPr="009A7A10">
        <w:t>Media Arts</w:t>
      </w:r>
      <w:r w:rsidR="0045360A" w:rsidRPr="009A7A10">
        <w:t>,</w:t>
      </w:r>
      <w:r w:rsidR="00D724D8" w:rsidRPr="009A7A10">
        <w:t xml:space="preserve"> </w:t>
      </w:r>
      <w:r w:rsidRPr="009A7A10">
        <w:t>Minuteman Regional Vocational Technical High</w:t>
      </w:r>
      <w:r w:rsidR="00550341" w:rsidRPr="009A7A10">
        <w:t xml:space="preserve"> S</w:t>
      </w:r>
      <w:r w:rsidRPr="009A7A10">
        <w:t>chool</w:t>
      </w:r>
    </w:p>
    <w:p w14:paraId="42EB4FF1" w14:textId="1C48F09C" w:rsidR="009B1CF6" w:rsidRPr="009A7A10" w:rsidRDefault="009B1CF6" w:rsidP="009B1CF6">
      <w:pPr>
        <w:tabs>
          <w:tab w:val="left" w:pos="2533"/>
          <w:tab w:val="left" w:pos="8398"/>
        </w:tabs>
        <w:ind w:right="99"/>
        <w:contextualSpacing/>
      </w:pPr>
      <w:r w:rsidRPr="009A7A10">
        <w:rPr>
          <w:b/>
        </w:rPr>
        <w:t xml:space="preserve">Allison </w:t>
      </w:r>
      <w:proofErr w:type="spellStart"/>
      <w:r w:rsidRPr="009A7A10">
        <w:rPr>
          <w:b/>
        </w:rPr>
        <w:t>Gover</w:t>
      </w:r>
      <w:proofErr w:type="spellEnd"/>
      <w:r w:rsidR="00A3010B" w:rsidRPr="009A7A10">
        <w:rPr>
          <w:b/>
        </w:rPr>
        <w:t xml:space="preserve">, </w:t>
      </w:r>
      <w:r w:rsidR="00A3010B" w:rsidRPr="009A7A10">
        <w:t>Visual Arts</w:t>
      </w:r>
      <w:r w:rsidR="00550341" w:rsidRPr="009A7A10">
        <w:t xml:space="preserve">, </w:t>
      </w:r>
      <w:r w:rsidRPr="009A7A10">
        <w:t>Chelmsford Public Schools</w:t>
      </w:r>
    </w:p>
    <w:p w14:paraId="58669915" w14:textId="56FFF63C" w:rsidR="009B1CF6" w:rsidRPr="009A7A10" w:rsidRDefault="009B1CF6" w:rsidP="009B1CF6">
      <w:pPr>
        <w:tabs>
          <w:tab w:val="left" w:pos="2533"/>
          <w:tab w:val="left" w:pos="8398"/>
        </w:tabs>
        <w:ind w:right="99"/>
        <w:contextualSpacing/>
      </w:pPr>
      <w:r w:rsidRPr="009A7A10">
        <w:rPr>
          <w:b/>
        </w:rPr>
        <w:t xml:space="preserve">Lois </w:t>
      </w:r>
      <w:proofErr w:type="spellStart"/>
      <w:r w:rsidRPr="009A7A10">
        <w:rPr>
          <w:b/>
        </w:rPr>
        <w:t>Hetland</w:t>
      </w:r>
      <w:proofErr w:type="spellEnd"/>
      <w:r w:rsidR="00A3010B" w:rsidRPr="009A7A10">
        <w:rPr>
          <w:b/>
        </w:rPr>
        <w:t xml:space="preserve">, </w:t>
      </w:r>
      <w:r w:rsidR="00A3010B" w:rsidRPr="009A7A10">
        <w:t>Visual Arts</w:t>
      </w:r>
      <w:r w:rsidR="00550341" w:rsidRPr="009A7A10">
        <w:t xml:space="preserve">, </w:t>
      </w:r>
      <w:r w:rsidRPr="009A7A10">
        <w:t>Massachusetts College of Art and Design</w:t>
      </w:r>
    </w:p>
    <w:p w14:paraId="1D4E9CA6" w14:textId="082D1E3D" w:rsidR="009B1CF6" w:rsidRPr="009A7A10" w:rsidRDefault="009B1CF6" w:rsidP="009B1CF6">
      <w:pPr>
        <w:tabs>
          <w:tab w:val="left" w:pos="2533"/>
          <w:tab w:val="left" w:pos="8398"/>
        </w:tabs>
        <w:ind w:right="99"/>
        <w:contextualSpacing/>
      </w:pPr>
      <w:r w:rsidRPr="009A7A10">
        <w:rPr>
          <w:b/>
        </w:rPr>
        <w:t>Jason Luciana</w:t>
      </w:r>
      <w:r w:rsidR="00A3010B" w:rsidRPr="009A7A10">
        <w:rPr>
          <w:b/>
        </w:rPr>
        <w:t xml:space="preserve">, </w:t>
      </w:r>
      <w:r w:rsidR="00A3010B" w:rsidRPr="009A7A10">
        <w:t>Theatre,</w:t>
      </w:r>
      <w:r w:rsidR="00550341" w:rsidRPr="009A7A10">
        <w:t xml:space="preserve"> </w:t>
      </w:r>
      <w:r w:rsidRPr="009A7A10">
        <w:t>Plymouth Public Schools</w:t>
      </w:r>
    </w:p>
    <w:p w14:paraId="6BDC50DD" w14:textId="4EA1D017" w:rsidR="009B1CF6" w:rsidRPr="009A7A10" w:rsidRDefault="009B1CF6" w:rsidP="009B1CF6">
      <w:pPr>
        <w:tabs>
          <w:tab w:val="left" w:pos="2533"/>
          <w:tab w:val="left" w:pos="8398"/>
        </w:tabs>
        <w:ind w:right="99"/>
        <w:contextualSpacing/>
      </w:pPr>
      <w:r w:rsidRPr="009A7A10">
        <w:rPr>
          <w:b/>
        </w:rPr>
        <w:t xml:space="preserve">Faith </w:t>
      </w:r>
      <w:proofErr w:type="spellStart"/>
      <w:r w:rsidRPr="009A7A10">
        <w:rPr>
          <w:b/>
        </w:rPr>
        <w:t>Lueth</w:t>
      </w:r>
      <w:proofErr w:type="spellEnd"/>
      <w:r w:rsidR="00A3010B" w:rsidRPr="009A7A10">
        <w:rPr>
          <w:b/>
        </w:rPr>
        <w:t xml:space="preserve">, </w:t>
      </w:r>
      <w:r w:rsidR="00A3010B" w:rsidRPr="009A7A10">
        <w:t>Music,</w:t>
      </w:r>
      <w:r w:rsidR="00550341" w:rsidRPr="009A7A10">
        <w:t xml:space="preserve"> </w:t>
      </w:r>
      <w:r w:rsidRPr="009A7A10">
        <w:t>Berklee College of Music</w:t>
      </w:r>
    </w:p>
    <w:p w14:paraId="7E170FD7" w14:textId="402BED18" w:rsidR="009B1CF6" w:rsidRPr="009A7A10" w:rsidRDefault="009B1CF6" w:rsidP="009B1CF6">
      <w:pPr>
        <w:tabs>
          <w:tab w:val="left" w:pos="2533"/>
          <w:tab w:val="left" w:pos="8398"/>
        </w:tabs>
        <w:ind w:right="99"/>
        <w:contextualSpacing/>
      </w:pPr>
      <w:r w:rsidRPr="009A7A10">
        <w:rPr>
          <w:b/>
        </w:rPr>
        <w:t>Sarah Martin</w:t>
      </w:r>
      <w:r w:rsidR="00A3010B" w:rsidRPr="009A7A10">
        <w:rPr>
          <w:b/>
        </w:rPr>
        <w:t xml:space="preserve">, </w:t>
      </w:r>
      <w:r w:rsidR="00A3010B" w:rsidRPr="009A7A10">
        <w:t>Theatre,</w:t>
      </w:r>
      <w:r w:rsidR="00550341" w:rsidRPr="009A7A10">
        <w:t xml:space="preserve"> </w:t>
      </w:r>
      <w:r w:rsidRPr="009A7A10">
        <w:t>Merrimack College</w:t>
      </w:r>
    </w:p>
    <w:p w14:paraId="55C79820" w14:textId="03024FB2" w:rsidR="009B1CF6" w:rsidRPr="009A7A10" w:rsidRDefault="009B1CF6" w:rsidP="009B1CF6">
      <w:pPr>
        <w:tabs>
          <w:tab w:val="left" w:pos="2533"/>
          <w:tab w:val="left" w:pos="8398"/>
        </w:tabs>
        <w:ind w:right="99"/>
        <w:contextualSpacing/>
      </w:pPr>
      <w:r w:rsidRPr="009A7A10">
        <w:rPr>
          <w:b/>
        </w:rPr>
        <w:t xml:space="preserve">Jessica </w:t>
      </w:r>
      <w:proofErr w:type="spellStart"/>
      <w:r w:rsidRPr="009A7A10">
        <w:rPr>
          <w:b/>
        </w:rPr>
        <w:t>McGettrick</w:t>
      </w:r>
      <w:proofErr w:type="spellEnd"/>
      <w:r w:rsidR="00A3010B" w:rsidRPr="009A7A10">
        <w:rPr>
          <w:b/>
        </w:rPr>
        <w:t xml:space="preserve">, </w:t>
      </w:r>
      <w:r w:rsidR="00550341" w:rsidRPr="009A7A10">
        <w:rPr>
          <w:b/>
        </w:rPr>
        <w:t>T</w:t>
      </w:r>
      <w:r w:rsidR="00A3010B" w:rsidRPr="009A7A10">
        <w:t>heatre,</w:t>
      </w:r>
      <w:r w:rsidR="00550341" w:rsidRPr="009A7A10" w:rsidDel="00550341">
        <w:t xml:space="preserve"> </w:t>
      </w:r>
      <w:r w:rsidRPr="009A7A10">
        <w:t>Newton Public Schools</w:t>
      </w:r>
    </w:p>
    <w:p w14:paraId="6523E88D" w14:textId="123FEF3F" w:rsidR="009B1CF6" w:rsidRPr="009A7A10" w:rsidRDefault="009B1CF6" w:rsidP="009B1CF6">
      <w:pPr>
        <w:tabs>
          <w:tab w:val="left" w:pos="2533"/>
          <w:tab w:val="left" w:pos="8398"/>
        </w:tabs>
        <w:ind w:right="99"/>
        <w:contextualSpacing/>
      </w:pPr>
      <w:r w:rsidRPr="009A7A10">
        <w:rPr>
          <w:b/>
        </w:rPr>
        <w:t>Nancy Moses</w:t>
      </w:r>
      <w:r w:rsidR="00A3010B" w:rsidRPr="009A7A10">
        <w:rPr>
          <w:b/>
        </w:rPr>
        <w:t xml:space="preserve">, </w:t>
      </w:r>
      <w:r w:rsidR="00A3010B" w:rsidRPr="009A7A10">
        <w:t>Dance,</w:t>
      </w:r>
      <w:r w:rsidR="00550341" w:rsidRPr="009A7A10">
        <w:t xml:space="preserve"> </w:t>
      </w:r>
      <w:r w:rsidRPr="009A7A10">
        <w:t>Bridgewater State University</w:t>
      </w:r>
      <w:r w:rsidR="00EB1D0A" w:rsidRPr="009A7A10">
        <w:t xml:space="preserve"> (e</w:t>
      </w:r>
      <w:r w:rsidR="000722C2" w:rsidRPr="009A7A10">
        <w:t>merita</w:t>
      </w:r>
      <w:r w:rsidR="00EB1D0A" w:rsidRPr="009A7A10">
        <w:t>)</w:t>
      </w:r>
    </w:p>
    <w:p w14:paraId="2D9D5CC3" w14:textId="7713696E" w:rsidR="009B1CF6" w:rsidRPr="009A7A10" w:rsidRDefault="009B1CF6" w:rsidP="009B1CF6">
      <w:pPr>
        <w:tabs>
          <w:tab w:val="left" w:pos="2533"/>
          <w:tab w:val="left" w:pos="8398"/>
        </w:tabs>
        <w:ind w:right="99"/>
        <w:contextualSpacing/>
      </w:pPr>
      <w:r w:rsidRPr="009A7A10">
        <w:rPr>
          <w:b/>
        </w:rPr>
        <w:t xml:space="preserve">Anna </w:t>
      </w:r>
      <w:proofErr w:type="spellStart"/>
      <w:r w:rsidRPr="009A7A10">
        <w:rPr>
          <w:b/>
        </w:rPr>
        <w:t>Naiman</w:t>
      </w:r>
      <w:proofErr w:type="spellEnd"/>
      <w:r w:rsidR="00A3010B" w:rsidRPr="009A7A10">
        <w:rPr>
          <w:b/>
        </w:rPr>
        <w:t>,</w:t>
      </w:r>
      <w:r w:rsidR="00A3010B" w:rsidRPr="009A7A10">
        <w:t xml:space="preserve"> Visual Arts,</w:t>
      </w:r>
      <w:r w:rsidR="00550341" w:rsidRPr="009A7A10">
        <w:t xml:space="preserve"> </w:t>
      </w:r>
      <w:r w:rsidRPr="009A7A10">
        <w:t>South Hadley Public Schools</w:t>
      </w:r>
    </w:p>
    <w:p w14:paraId="595501D4" w14:textId="1D064708" w:rsidR="00FC7D20" w:rsidRPr="009A7A10" w:rsidRDefault="00FC7D20" w:rsidP="00FC7D20">
      <w:pPr>
        <w:tabs>
          <w:tab w:val="left" w:pos="2533"/>
          <w:tab w:val="left" w:pos="8398"/>
        </w:tabs>
        <w:ind w:right="99"/>
        <w:contextualSpacing/>
        <w:rPr>
          <w:b/>
        </w:rPr>
      </w:pPr>
      <w:r w:rsidRPr="009A7A10">
        <w:rPr>
          <w:b/>
        </w:rPr>
        <w:t xml:space="preserve">Sandra </w:t>
      </w:r>
      <w:proofErr w:type="spellStart"/>
      <w:r w:rsidRPr="009A7A10">
        <w:rPr>
          <w:b/>
        </w:rPr>
        <w:t>Nicolucci</w:t>
      </w:r>
      <w:proofErr w:type="spellEnd"/>
      <w:r w:rsidR="005269F4" w:rsidRPr="009A7A10">
        <w:t>,</w:t>
      </w:r>
      <w:r w:rsidRPr="009A7A10">
        <w:t xml:space="preserve"> Music, Boston University (emerita)</w:t>
      </w:r>
    </w:p>
    <w:p w14:paraId="5A18E4EF" w14:textId="0FFB43AD" w:rsidR="009B1CF6" w:rsidRPr="009A7A10" w:rsidRDefault="009B1CF6" w:rsidP="009B1CF6">
      <w:pPr>
        <w:tabs>
          <w:tab w:val="left" w:pos="2533"/>
          <w:tab w:val="left" w:pos="8398"/>
        </w:tabs>
        <w:ind w:right="99"/>
        <w:contextualSpacing/>
      </w:pPr>
      <w:r w:rsidRPr="009A7A10">
        <w:rPr>
          <w:b/>
        </w:rPr>
        <w:t xml:space="preserve">Joan </w:t>
      </w:r>
      <w:proofErr w:type="spellStart"/>
      <w:r w:rsidRPr="009A7A10">
        <w:rPr>
          <w:b/>
        </w:rPr>
        <w:t>Ortu</w:t>
      </w:r>
      <w:proofErr w:type="spellEnd"/>
      <w:r w:rsidR="00A3010B" w:rsidRPr="009A7A10">
        <w:rPr>
          <w:b/>
        </w:rPr>
        <w:t xml:space="preserve">, </w:t>
      </w:r>
      <w:r w:rsidR="00A3010B" w:rsidRPr="009A7A10">
        <w:t>Visual Arts,</w:t>
      </w:r>
      <w:r w:rsidR="00550341" w:rsidRPr="009A7A10">
        <w:t xml:space="preserve"> </w:t>
      </w:r>
      <w:r w:rsidRPr="009A7A10">
        <w:t>Malden Public Schools</w:t>
      </w:r>
    </w:p>
    <w:p w14:paraId="08138077" w14:textId="40887B54" w:rsidR="009B1CF6" w:rsidRPr="009A7A10" w:rsidRDefault="009B1CF6" w:rsidP="009B1CF6">
      <w:pPr>
        <w:tabs>
          <w:tab w:val="left" w:pos="2533"/>
          <w:tab w:val="left" w:pos="8398"/>
        </w:tabs>
        <w:ind w:right="99"/>
        <w:contextualSpacing/>
      </w:pPr>
      <w:r w:rsidRPr="009A7A10">
        <w:rPr>
          <w:b/>
        </w:rPr>
        <w:lastRenderedPageBreak/>
        <w:t xml:space="preserve">Luci </w:t>
      </w:r>
      <w:proofErr w:type="spellStart"/>
      <w:r w:rsidRPr="009A7A10">
        <w:rPr>
          <w:b/>
        </w:rPr>
        <w:t>Prawdzik</w:t>
      </w:r>
      <w:proofErr w:type="spellEnd"/>
      <w:r w:rsidR="00A3010B" w:rsidRPr="009A7A10">
        <w:rPr>
          <w:b/>
        </w:rPr>
        <w:t xml:space="preserve">, </w:t>
      </w:r>
      <w:r w:rsidR="00A3010B" w:rsidRPr="009A7A10">
        <w:t>Visual Arts,</w:t>
      </w:r>
      <w:r w:rsidR="00550341" w:rsidRPr="009A7A10">
        <w:t xml:space="preserve"> </w:t>
      </w:r>
      <w:r w:rsidRPr="009A7A10">
        <w:t>Somerville Public Schools</w:t>
      </w:r>
    </w:p>
    <w:p w14:paraId="6F340E53" w14:textId="6DE40CBC" w:rsidR="009B1CF6" w:rsidRPr="009A7A10" w:rsidRDefault="009B1CF6" w:rsidP="009B1CF6">
      <w:pPr>
        <w:tabs>
          <w:tab w:val="left" w:pos="2533"/>
          <w:tab w:val="left" w:pos="8398"/>
        </w:tabs>
        <w:ind w:right="99"/>
        <w:contextualSpacing/>
      </w:pPr>
      <w:r w:rsidRPr="009A7A10">
        <w:rPr>
          <w:b/>
        </w:rPr>
        <w:t>Sabrina Quintana</w:t>
      </w:r>
      <w:r w:rsidR="00A3010B" w:rsidRPr="009A7A10">
        <w:rPr>
          <w:b/>
        </w:rPr>
        <w:t xml:space="preserve">, </w:t>
      </w:r>
      <w:r w:rsidR="00A3010B" w:rsidRPr="009A7A10">
        <w:t>Music,</w:t>
      </w:r>
      <w:r w:rsidR="00550341" w:rsidRPr="009A7A10">
        <w:t xml:space="preserve"> </w:t>
      </w:r>
      <w:r w:rsidR="00EB1D0A" w:rsidRPr="009A7A10">
        <w:t>Lynn Public Schools</w:t>
      </w:r>
    </w:p>
    <w:p w14:paraId="3B166FBA" w14:textId="2DB491C4" w:rsidR="009B1CF6" w:rsidRPr="009A7A10" w:rsidRDefault="009B1CF6" w:rsidP="009B1CF6">
      <w:pPr>
        <w:tabs>
          <w:tab w:val="left" w:pos="2533"/>
          <w:tab w:val="left" w:pos="8398"/>
        </w:tabs>
        <w:ind w:right="99"/>
        <w:contextualSpacing/>
      </w:pPr>
      <w:proofErr w:type="spellStart"/>
      <w:r w:rsidRPr="009A7A10">
        <w:rPr>
          <w:b/>
        </w:rPr>
        <w:t>Eleena</w:t>
      </w:r>
      <w:proofErr w:type="spellEnd"/>
      <w:r w:rsidRPr="009A7A10">
        <w:rPr>
          <w:b/>
        </w:rPr>
        <w:t xml:space="preserve"> </w:t>
      </w:r>
      <w:proofErr w:type="spellStart"/>
      <w:r w:rsidRPr="009A7A10">
        <w:rPr>
          <w:b/>
        </w:rPr>
        <w:t>Rioux</w:t>
      </w:r>
      <w:proofErr w:type="spellEnd"/>
      <w:r w:rsidR="00A3010B" w:rsidRPr="009A7A10">
        <w:rPr>
          <w:b/>
        </w:rPr>
        <w:t xml:space="preserve">, </w:t>
      </w:r>
      <w:r w:rsidR="00A3010B" w:rsidRPr="009A7A10">
        <w:t>Media Arts</w:t>
      </w:r>
      <w:r w:rsidR="00550341" w:rsidRPr="009A7A10">
        <w:t xml:space="preserve">, </w:t>
      </w:r>
      <w:r w:rsidRPr="009A7A10">
        <w:t>Northbridge Public Schools</w:t>
      </w:r>
    </w:p>
    <w:p w14:paraId="66C909DC" w14:textId="1A0ADB15" w:rsidR="009B1CF6" w:rsidRPr="009A7A10" w:rsidRDefault="009B1CF6" w:rsidP="009B1CF6">
      <w:pPr>
        <w:tabs>
          <w:tab w:val="left" w:pos="2533"/>
          <w:tab w:val="left" w:pos="8398"/>
        </w:tabs>
        <w:ind w:right="99"/>
        <w:contextualSpacing/>
      </w:pPr>
      <w:r w:rsidRPr="009A7A10">
        <w:rPr>
          <w:b/>
        </w:rPr>
        <w:t>Christopher Roberts</w:t>
      </w:r>
      <w:r w:rsidR="00550341" w:rsidRPr="009A7A10">
        <w:rPr>
          <w:b/>
        </w:rPr>
        <w:t xml:space="preserve">, </w:t>
      </w:r>
      <w:r w:rsidR="00550341" w:rsidRPr="009A7A10">
        <w:t xml:space="preserve">Music, </w:t>
      </w:r>
      <w:r w:rsidRPr="009A7A10">
        <w:t>Monomoy Regional School District</w:t>
      </w:r>
    </w:p>
    <w:p w14:paraId="498C2E37" w14:textId="27460514" w:rsidR="009B1CF6" w:rsidRPr="009A7A10" w:rsidRDefault="009B1CF6" w:rsidP="009B1CF6">
      <w:pPr>
        <w:tabs>
          <w:tab w:val="left" w:pos="2533"/>
          <w:tab w:val="left" w:pos="8398"/>
        </w:tabs>
        <w:ind w:right="99"/>
        <w:contextualSpacing/>
      </w:pPr>
      <w:r w:rsidRPr="009A7A10">
        <w:rPr>
          <w:b/>
        </w:rPr>
        <w:t>Lisa Rupp</w:t>
      </w:r>
      <w:r w:rsidR="00A3010B" w:rsidRPr="009A7A10">
        <w:rPr>
          <w:b/>
        </w:rPr>
        <w:t xml:space="preserve">, </w:t>
      </w:r>
      <w:r w:rsidR="00A3010B" w:rsidRPr="009A7A10">
        <w:t>Music,</w:t>
      </w:r>
      <w:r w:rsidR="00550341" w:rsidRPr="009A7A10">
        <w:t xml:space="preserve"> </w:t>
      </w:r>
      <w:r w:rsidRPr="009A7A10">
        <w:t>Dracut Public Schools</w:t>
      </w:r>
    </w:p>
    <w:p w14:paraId="21D5C009" w14:textId="08BA0D44" w:rsidR="009B1CF6" w:rsidRPr="009A7A10" w:rsidRDefault="009B1CF6" w:rsidP="009B1CF6">
      <w:pPr>
        <w:tabs>
          <w:tab w:val="left" w:pos="2533"/>
          <w:tab w:val="left" w:pos="8398"/>
        </w:tabs>
        <w:ind w:right="99"/>
        <w:contextualSpacing/>
      </w:pPr>
      <w:r w:rsidRPr="009A7A10">
        <w:rPr>
          <w:b/>
        </w:rPr>
        <w:t>Tamara Shattuck</w:t>
      </w:r>
      <w:r w:rsidR="00A3010B" w:rsidRPr="009A7A10">
        <w:rPr>
          <w:b/>
        </w:rPr>
        <w:t xml:space="preserve">, </w:t>
      </w:r>
      <w:r w:rsidR="00A3010B" w:rsidRPr="009A7A10">
        <w:t>Visual Arts,</w:t>
      </w:r>
      <w:r w:rsidR="00550341" w:rsidRPr="009A7A10">
        <w:t xml:space="preserve"> </w:t>
      </w:r>
      <w:r w:rsidRPr="009A7A10">
        <w:t>Western New England University</w:t>
      </w:r>
    </w:p>
    <w:p w14:paraId="2034DAC2" w14:textId="4100BE59" w:rsidR="009B1CF6" w:rsidRPr="009A7A10" w:rsidRDefault="009B1CF6" w:rsidP="009B1CF6">
      <w:pPr>
        <w:tabs>
          <w:tab w:val="left" w:pos="2533"/>
          <w:tab w:val="left" w:pos="8398"/>
        </w:tabs>
        <w:ind w:right="99"/>
        <w:contextualSpacing/>
      </w:pPr>
      <w:r w:rsidRPr="009A7A10">
        <w:rPr>
          <w:b/>
        </w:rPr>
        <w:t>Kellie Shea</w:t>
      </w:r>
      <w:r w:rsidR="00A3010B" w:rsidRPr="009A7A10">
        <w:rPr>
          <w:b/>
        </w:rPr>
        <w:t xml:space="preserve">, </w:t>
      </w:r>
      <w:r w:rsidR="00A3010B" w:rsidRPr="009A7A10">
        <w:t>Dance,</w:t>
      </w:r>
      <w:r w:rsidR="00550341" w:rsidRPr="009A7A10">
        <w:t xml:space="preserve"> </w:t>
      </w:r>
      <w:r w:rsidRPr="009A7A10">
        <w:t>Worcester Public Schools</w:t>
      </w:r>
    </w:p>
    <w:p w14:paraId="26B914E0" w14:textId="2F4FBF1F" w:rsidR="009B1CF6" w:rsidRPr="009A7A10" w:rsidRDefault="009B1CF6" w:rsidP="009B1CF6">
      <w:pPr>
        <w:tabs>
          <w:tab w:val="left" w:pos="2533"/>
          <w:tab w:val="left" w:pos="8398"/>
        </w:tabs>
        <w:ind w:right="99"/>
        <w:contextualSpacing/>
      </w:pPr>
      <w:r w:rsidRPr="009A7A10">
        <w:rPr>
          <w:b/>
        </w:rPr>
        <w:t>Brian Sheehan</w:t>
      </w:r>
      <w:r w:rsidR="00A3010B" w:rsidRPr="009A7A10">
        <w:rPr>
          <w:b/>
        </w:rPr>
        <w:t xml:space="preserve">, </w:t>
      </w:r>
      <w:r w:rsidR="00A3010B" w:rsidRPr="009A7A10">
        <w:t>Music,</w:t>
      </w:r>
      <w:r w:rsidR="00550341" w:rsidRPr="009A7A10">
        <w:t xml:space="preserve"> </w:t>
      </w:r>
      <w:r w:rsidRPr="009A7A10">
        <w:t>Malden Public Schools</w:t>
      </w:r>
    </w:p>
    <w:p w14:paraId="2562AB65" w14:textId="0F5057D8" w:rsidR="009B1CF6" w:rsidRPr="009A7A10" w:rsidRDefault="009B1CF6" w:rsidP="009B1CF6">
      <w:pPr>
        <w:tabs>
          <w:tab w:val="left" w:pos="2533"/>
          <w:tab w:val="left" w:pos="8398"/>
        </w:tabs>
        <w:ind w:right="99"/>
        <w:contextualSpacing/>
      </w:pPr>
      <w:r w:rsidRPr="009A7A10">
        <w:rPr>
          <w:b/>
        </w:rPr>
        <w:t xml:space="preserve">Blake </w:t>
      </w:r>
      <w:proofErr w:type="spellStart"/>
      <w:r w:rsidRPr="009A7A10">
        <w:rPr>
          <w:b/>
        </w:rPr>
        <w:t>Siskavich</w:t>
      </w:r>
      <w:proofErr w:type="spellEnd"/>
      <w:r w:rsidR="00A3010B" w:rsidRPr="009A7A10">
        <w:rPr>
          <w:b/>
        </w:rPr>
        <w:t xml:space="preserve">, </w:t>
      </w:r>
      <w:r w:rsidR="00A3010B" w:rsidRPr="009A7A10">
        <w:t>Music,</w:t>
      </w:r>
      <w:r w:rsidR="00550341" w:rsidRPr="009A7A10">
        <w:t xml:space="preserve"> </w:t>
      </w:r>
      <w:r w:rsidRPr="009A7A10">
        <w:t>Lincoln Public Schools</w:t>
      </w:r>
    </w:p>
    <w:p w14:paraId="5556093F" w14:textId="6DB2AB90" w:rsidR="009B1CF6" w:rsidRPr="009A7A10" w:rsidRDefault="009B1CF6" w:rsidP="009B1CF6">
      <w:pPr>
        <w:tabs>
          <w:tab w:val="left" w:pos="2533"/>
          <w:tab w:val="left" w:pos="8398"/>
        </w:tabs>
        <w:ind w:right="99"/>
        <w:contextualSpacing/>
      </w:pPr>
      <w:r w:rsidRPr="009A7A10">
        <w:rPr>
          <w:b/>
        </w:rPr>
        <w:t>Alyson Smith</w:t>
      </w:r>
      <w:r w:rsidR="00A3010B" w:rsidRPr="009A7A10">
        <w:rPr>
          <w:b/>
        </w:rPr>
        <w:t xml:space="preserve">, </w:t>
      </w:r>
      <w:r w:rsidR="00A3010B" w:rsidRPr="009A7A10">
        <w:t>Visual Arts,</w:t>
      </w:r>
      <w:r w:rsidR="00550341" w:rsidRPr="009A7A10" w:rsidDel="00550341">
        <w:t xml:space="preserve"> </w:t>
      </w:r>
      <w:r w:rsidRPr="009A7A10">
        <w:t>Hampden-Wilbraham Regional School District</w:t>
      </w:r>
    </w:p>
    <w:p w14:paraId="60ADA1A2" w14:textId="7A6C9CBC" w:rsidR="009B1CF6" w:rsidRPr="009A7A10" w:rsidRDefault="009B1CF6" w:rsidP="009B1CF6">
      <w:pPr>
        <w:tabs>
          <w:tab w:val="left" w:pos="2533"/>
          <w:tab w:val="left" w:pos="8398"/>
        </w:tabs>
        <w:ind w:right="99"/>
        <w:contextualSpacing/>
      </w:pPr>
      <w:r w:rsidRPr="009A7A10">
        <w:rPr>
          <w:b/>
        </w:rPr>
        <w:t>Alyssa Taranto</w:t>
      </w:r>
      <w:r w:rsidR="00A3010B" w:rsidRPr="009A7A10">
        <w:rPr>
          <w:b/>
        </w:rPr>
        <w:t xml:space="preserve">, </w:t>
      </w:r>
      <w:r w:rsidR="00A3010B" w:rsidRPr="009A7A10">
        <w:t>Media Arts,</w:t>
      </w:r>
      <w:r w:rsidRPr="009A7A10">
        <w:tab/>
        <w:t>Franklin Public Schools</w:t>
      </w:r>
    </w:p>
    <w:p w14:paraId="001EA556" w14:textId="459714B3" w:rsidR="009B1CF6" w:rsidRPr="009A7A10" w:rsidRDefault="009B1CF6" w:rsidP="009B1CF6">
      <w:pPr>
        <w:tabs>
          <w:tab w:val="left" w:pos="2533"/>
          <w:tab w:val="left" w:pos="8398"/>
        </w:tabs>
        <w:ind w:right="99"/>
        <w:contextualSpacing/>
      </w:pPr>
      <w:r w:rsidRPr="009A7A10">
        <w:rPr>
          <w:b/>
        </w:rPr>
        <w:t xml:space="preserve">John </w:t>
      </w:r>
      <w:proofErr w:type="spellStart"/>
      <w:r w:rsidRPr="009A7A10">
        <w:rPr>
          <w:b/>
        </w:rPr>
        <w:t>Travlos</w:t>
      </w:r>
      <w:proofErr w:type="spellEnd"/>
      <w:r w:rsidR="00A3010B" w:rsidRPr="009A7A10">
        <w:rPr>
          <w:b/>
        </w:rPr>
        <w:t xml:space="preserve">, </w:t>
      </w:r>
      <w:r w:rsidR="00A3010B" w:rsidRPr="009A7A10">
        <w:t>Visual Arts,</w:t>
      </w:r>
      <w:r w:rsidR="00550341" w:rsidRPr="009A7A10">
        <w:t xml:space="preserve"> </w:t>
      </w:r>
      <w:r w:rsidRPr="009A7A10">
        <w:t>Lawrence Public Schools</w:t>
      </w:r>
    </w:p>
    <w:p w14:paraId="32B993C8" w14:textId="745FF361" w:rsidR="009B1CF6" w:rsidRDefault="009B1CF6" w:rsidP="009B1CF6">
      <w:pPr>
        <w:tabs>
          <w:tab w:val="left" w:pos="2533"/>
          <w:tab w:val="left" w:pos="8398"/>
        </w:tabs>
        <w:ind w:right="99"/>
        <w:contextualSpacing/>
      </w:pPr>
      <w:r w:rsidRPr="009A7A10">
        <w:rPr>
          <w:b/>
        </w:rPr>
        <w:t>Diana Young</w:t>
      </w:r>
      <w:r w:rsidR="00550341" w:rsidRPr="009A7A10">
        <w:rPr>
          <w:b/>
        </w:rPr>
        <w:t xml:space="preserve">, </w:t>
      </w:r>
      <w:r w:rsidR="00550341" w:rsidRPr="009A7A10">
        <w:t xml:space="preserve">Theatre, </w:t>
      </w:r>
      <w:r w:rsidRPr="009A7A10">
        <w:t>Sturgis Charter School</w:t>
      </w:r>
    </w:p>
    <w:p w14:paraId="14673AB3" w14:textId="723BF0CC" w:rsidR="009B1CF6" w:rsidRDefault="009B1CF6" w:rsidP="00BD4071">
      <w:pPr>
        <w:tabs>
          <w:tab w:val="left" w:pos="2533"/>
          <w:tab w:val="left" w:pos="8398"/>
        </w:tabs>
        <w:ind w:right="99"/>
        <w:contextualSpacing/>
      </w:pPr>
    </w:p>
    <w:p w14:paraId="7D0C30F0" w14:textId="5731898D" w:rsidR="00301470" w:rsidRPr="003B600B" w:rsidRDefault="00301470" w:rsidP="00301470">
      <w:pPr>
        <w:pStyle w:val="Heading5"/>
      </w:pPr>
      <w:r>
        <w:t>Arts Education Advisory Council</w:t>
      </w:r>
    </w:p>
    <w:p w14:paraId="6A9272D0" w14:textId="7338A282" w:rsidR="00301470" w:rsidRPr="00301470" w:rsidRDefault="00301470" w:rsidP="00301470">
      <w:pPr>
        <w:tabs>
          <w:tab w:val="left" w:pos="2533"/>
          <w:tab w:val="left" w:pos="8398"/>
        </w:tabs>
        <w:ind w:right="99"/>
        <w:contextualSpacing/>
        <w:rPr>
          <w:b/>
        </w:rPr>
      </w:pPr>
      <w:r w:rsidRPr="00301470">
        <w:rPr>
          <w:b/>
        </w:rPr>
        <w:t>Elizabeth Byron</w:t>
      </w:r>
      <w:r w:rsidR="00550341">
        <w:rPr>
          <w:b/>
        </w:rPr>
        <w:t xml:space="preserve">, </w:t>
      </w:r>
      <w:r w:rsidRPr="00E63FEC">
        <w:t>Visual Art and Special Education</w:t>
      </w:r>
      <w:r w:rsidR="00550341" w:rsidRPr="00E63FEC">
        <w:t xml:space="preserve">, </w:t>
      </w:r>
      <w:r w:rsidRPr="00E63FEC">
        <w:t>B</w:t>
      </w:r>
      <w:r w:rsidR="009A7A10">
        <w:t>oston</w:t>
      </w:r>
      <w:r w:rsidRPr="00E63FEC">
        <w:t xml:space="preserve"> Public Schools</w:t>
      </w:r>
    </w:p>
    <w:p w14:paraId="0F4B9552" w14:textId="22918F84" w:rsidR="00301470" w:rsidRPr="00301470" w:rsidRDefault="00301470" w:rsidP="00301470">
      <w:pPr>
        <w:tabs>
          <w:tab w:val="left" w:pos="2533"/>
          <w:tab w:val="left" w:pos="8398"/>
        </w:tabs>
        <w:ind w:right="99"/>
        <w:contextualSpacing/>
        <w:rPr>
          <w:b/>
        </w:rPr>
      </w:pPr>
      <w:r w:rsidRPr="00301470">
        <w:rPr>
          <w:b/>
        </w:rPr>
        <w:t>Charles Combs</w:t>
      </w:r>
      <w:r w:rsidR="00550341">
        <w:rPr>
          <w:b/>
        </w:rPr>
        <w:t xml:space="preserve">, </w:t>
      </w:r>
      <w:r w:rsidRPr="00E63FEC">
        <w:t>Theatre and Drama</w:t>
      </w:r>
      <w:r w:rsidR="00550341" w:rsidRPr="00E63FEC">
        <w:t xml:space="preserve">, </w:t>
      </w:r>
      <w:r w:rsidRPr="00E63FEC">
        <w:t>Higher Education Consultant</w:t>
      </w:r>
    </w:p>
    <w:p w14:paraId="61AC12A6" w14:textId="09A515B5" w:rsidR="00301470" w:rsidRPr="00301470" w:rsidRDefault="00301470" w:rsidP="00301470">
      <w:pPr>
        <w:tabs>
          <w:tab w:val="left" w:pos="2533"/>
          <w:tab w:val="left" w:pos="8398"/>
        </w:tabs>
        <w:ind w:right="99"/>
        <w:contextualSpacing/>
        <w:rPr>
          <w:b/>
        </w:rPr>
      </w:pPr>
      <w:r w:rsidRPr="00301470">
        <w:rPr>
          <w:b/>
        </w:rPr>
        <w:t>Diane Daily</w:t>
      </w:r>
      <w:r w:rsidR="00550341">
        <w:rPr>
          <w:b/>
        </w:rPr>
        <w:t xml:space="preserve">, </w:t>
      </w:r>
      <w:r w:rsidRPr="00E63FEC">
        <w:t>Education Programs Manager</w:t>
      </w:r>
      <w:r w:rsidR="00550341" w:rsidRPr="00E63FEC">
        <w:t xml:space="preserve">, </w:t>
      </w:r>
      <w:r w:rsidRPr="00E63FEC">
        <w:t>MA Cultural Council</w:t>
      </w:r>
    </w:p>
    <w:p w14:paraId="21545C6C" w14:textId="7D0CC438" w:rsidR="00301470" w:rsidRPr="00301470" w:rsidRDefault="00301470" w:rsidP="00301470">
      <w:pPr>
        <w:tabs>
          <w:tab w:val="left" w:pos="2533"/>
          <w:tab w:val="left" w:pos="8398"/>
        </w:tabs>
        <w:ind w:right="99"/>
        <w:contextualSpacing/>
        <w:rPr>
          <w:b/>
        </w:rPr>
      </w:pPr>
      <w:r w:rsidRPr="00301470">
        <w:rPr>
          <w:b/>
        </w:rPr>
        <w:t xml:space="preserve">Christopher P. </w:t>
      </w:r>
      <w:proofErr w:type="spellStart"/>
      <w:r w:rsidRPr="00301470">
        <w:rPr>
          <w:b/>
        </w:rPr>
        <w:t>Dearbeck</w:t>
      </w:r>
      <w:proofErr w:type="spellEnd"/>
      <w:r w:rsidR="00550341">
        <w:rPr>
          <w:b/>
        </w:rPr>
        <w:t xml:space="preserve">, </w:t>
      </w:r>
      <w:r w:rsidRPr="00E63FEC">
        <w:t>Fine Arts Coordinator</w:t>
      </w:r>
      <w:r w:rsidR="00550341" w:rsidRPr="00E63FEC">
        <w:t xml:space="preserve">, </w:t>
      </w:r>
      <w:r w:rsidRPr="00E63FEC">
        <w:t>Billerica Public Schools</w:t>
      </w:r>
    </w:p>
    <w:p w14:paraId="59066380" w14:textId="5B8A01D0" w:rsidR="00301470" w:rsidRPr="00301470" w:rsidRDefault="00301470" w:rsidP="00301470">
      <w:pPr>
        <w:tabs>
          <w:tab w:val="left" w:pos="2533"/>
          <w:tab w:val="left" w:pos="8398"/>
        </w:tabs>
        <w:ind w:right="99"/>
        <w:contextualSpacing/>
        <w:rPr>
          <w:b/>
        </w:rPr>
      </w:pPr>
      <w:r w:rsidRPr="00301470">
        <w:rPr>
          <w:b/>
        </w:rPr>
        <w:t>Jodi P. Falk</w:t>
      </w:r>
      <w:r w:rsidR="00550341">
        <w:rPr>
          <w:b/>
        </w:rPr>
        <w:t xml:space="preserve">, </w:t>
      </w:r>
      <w:r w:rsidRPr="00E63FEC">
        <w:t>Dance Teacher and Consultant</w:t>
      </w:r>
      <w:r w:rsidR="00550341" w:rsidRPr="00E63FEC">
        <w:t xml:space="preserve">, </w:t>
      </w:r>
      <w:r w:rsidRPr="00E63FEC">
        <w:t>Nationally /Internationally</w:t>
      </w:r>
    </w:p>
    <w:p w14:paraId="6523FA04" w14:textId="45C394F1" w:rsidR="00301470" w:rsidRPr="00301470" w:rsidRDefault="00301470" w:rsidP="00301470">
      <w:pPr>
        <w:tabs>
          <w:tab w:val="left" w:pos="2533"/>
          <w:tab w:val="left" w:pos="8398"/>
        </w:tabs>
        <w:ind w:right="99"/>
        <w:contextualSpacing/>
        <w:rPr>
          <w:b/>
        </w:rPr>
      </w:pPr>
      <w:r w:rsidRPr="00301470">
        <w:rPr>
          <w:b/>
        </w:rPr>
        <w:t>Jennifer Fidler</w:t>
      </w:r>
      <w:r w:rsidR="00550341">
        <w:rPr>
          <w:b/>
        </w:rPr>
        <w:t xml:space="preserve">, </w:t>
      </w:r>
      <w:r w:rsidRPr="00E63FEC">
        <w:t>Visual Arts Liaison</w:t>
      </w:r>
      <w:r w:rsidR="00550341" w:rsidRPr="00E63FEC">
        <w:t xml:space="preserve">, </w:t>
      </w:r>
      <w:r w:rsidRPr="00E63FEC">
        <w:t>Wilmington Public Schools</w:t>
      </w:r>
    </w:p>
    <w:p w14:paraId="303B6776" w14:textId="282D27CE" w:rsidR="00301470" w:rsidRPr="00301470" w:rsidRDefault="00301470" w:rsidP="00301470">
      <w:pPr>
        <w:tabs>
          <w:tab w:val="left" w:pos="2533"/>
          <w:tab w:val="left" w:pos="8398"/>
        </w:tabs>
        <w:ind w:right="99"/>
        <w:contextualSpacing/>
        <w:rPr>
          <w:b/>
        </w:rPr>
      </w:pPr>
      <w:r w:rsidRPr="00301470">
        <w:rPr>
          <w:b/>
        </w:rPr>
        <w:t xml:space="preserve">Alice Matthews </w:t>
      </w:r>
      <w:proofErr w:type="spellStart"/>
      <w:r w:rsidRPr="00301470">
        <w:rPr>
          <w:b/>
        </w:rPr>
        <w:t>Gentili</w:t>
      </w:r>
      <w:proofErr w:type="spellEnd"/>
      <w:r w:rsidR="00550341">
        <w:rPr>
          <w:b/>
        </w:rPr>
        <w:t xml:space="preserve">, </w:t>
      </w:r>
      <w:r w:rsidRPr="00E63FEC">
        <w:t>Visual Art Educator</w:t>
      </w:r>
      <w:r w:rsidR="00550341" w:rsidRPr="00E63FEC">
        <w:t xml:space="preserve">, </w:t>
      </w:r>
      <w:r w:rsidRPr="00E63FEC">
        <w:t>Mendon</w:t>
      </w:r>
      <w:r w:rsidR="00800E75">
        <w:t>-</w:t>
      </w:r>
      <w:r w:rsidRPr="00E63FEC">
        <w:t>Upton Regional School District</w:t>
      </w:r>
    </w:p>
    <w:p w14:paraId="71FCE4F1" w14:textId="18AF4579" w:rsidR="00301470" w:rsidRPr="00301470" w:rsidRDefault="00301470" w:rsidP="00301470">
      <w:pPr>
        <w:tabs>
          <w:tab w:val="left" w:pos="2533"/>
          <w:tab w:val="left" w:pos="8398"/>
        </w:tabs>
        <w:ind w:right="99"/>
        <w:contextualSpacing/>
        <w:rPr>
          <w:b/>
        </w:rPr>
      </w:pPr>
      <w:r w:rsidRPr="00301470">
        <w:rPr>
          <w:b/>
        </w:rPr>
        <w:t>Hannah Hammond</w:t>
      </w:r>
      <w:r w:rsidR="00550341">
        <w:rPr>
          <w:b/>
        </w:rPr>
        <w:t xml:space="preserve">, </w:t>
      </w:r>
      <w:r w:rsidRPr="00E63FEC">
        <w:t>Theatre Teacher</w:t>
      </w:r>
      <w:r w:rsidR="00550341" w:rsidRPr="00E63FEC">
        <w:t xml:space="preserve">, </w:t>
      </w:r>
      <w:r w:rsidRPr="00E63FEC">
        <w:t>UP Academy Holland Elementary School</w:t>
      </w:r>
    </w:p>
    <w:p w14:paraId="16380A9B" w14:textId="6D7D9121" w:rsidR="00301470" w:rsidRPr="00301470" w:rsidRDefault="00301470" w:rsidP="00301470">
      <w:pPr>
        <w:tabs>
          <w:tab w:val="left" w:pos="2533"/>
          <w:tab w:val="left" w:pos="8398"/>
        </w:tabs>
        <w:ind w:right="99"/>
        <w:contextualSpacing/>
        <w:rPr>
          <w:b/>
        </w:rPr>
      </w:pPr>
      <w:r w:rsidRPr="00301470">
        <w:rPr>
          <w:b/>
        </w:rPr>
        <w:t>Julie Jaron</w:t>
      </w:r>
      <w:r w:rsidR="00550341">
        <w:rPr>
          <w:b/>
        </w:rPr>
        <w:t xml:space="preserve">, </w:t>
      </w:r>
      <w:r w:rsidRPr="00E63FEC">
        <w:t>Director of Visual and Performing Arts</w:t>
      </w:r>
      <w:r w:rsidR="00550341" w:rsidRPr="00E63FEC">
        <w:t xml:space="preserve">, </w:t>
      </w:r>
      <w:r w:rsidRPr="00E63FEC">
        <w:t>Springfield Public Schools</w:t>
      </w:r>
    </w:p>
    <w:p w14:paraId="7EFB8E0F" w14:textId="7B05AD6A" w:rsidR="00301470" w:rsidRPr="00301470" w:rsidRDefault="00301470" w:rsidP="00301470">
      <w:pPr>
        <w:tabs>
          <w:tab w:val="left" w:pos="2533"/>
          <w:tab w:val="left" w:pos="8398"/>
        </w:tabs>
        <w:ind w:right="99"/>
        <w:contextualSpacing/>
        <w:rPr>
          <w:b/>
        </w:rPr>
      </w:pPr>
      <w:r w:rsidRPr="00301470">
        <w:rPr>
          <w:b/>
        </w:rPr>
        <w:t>Richard P. King</w:t>
      </w:r>
      <w:r w:rsidR="00550341">
        <w:rPr>
          <w:b/>
        </w:rPr>
        <w:t xml:space="preserve">, </w:t>
      </w:r>
      <w:r w:rsidRPr="00E63FEC">
        <w:t>Music, Theatre, Visual Art</w:t>
      </w:r>
      <w:r w:rsidRPr="00301470">
        <w:rPr>
          <w:b/>
        </w:rPr>
        <w:t xml:space="preserve"> </w:t>
      </w:r>
      <w:r w:rsidRPr="00E63FEC">
        <w:t>Coordinator</w:t>
      </w:r>
      <w:r w:rsidR="00550341" w:rsidRPr="00E63FEC">
        <w:t>,</w:t>
      </w:r>
      <w:r w:rsidR="00550341">
        <w:rPr>
          <w:b/>
        </w:rPr>
        <w:t xml:space="preserve"> </w:t>
      </w:r>
      <w:r w:rsidRPr="00E63FEC">
        <w:t>Newton Public Schools</w:t>
      </w:r>
    </w:p>
    <w:p w14:paraId="1385C6AB" w14:textId="687CAB51" w:rsidR="00301470" w:rsidRPr="00301470" w:rsidRDefault="00301470" w:rsidP="00301470">
      <w:pPr>
        <w:tabs>
          <w:tab w:val="left" w:pos="2533"/>
          <w:tab w:val="left" w:pos="8398"/>
        </w:tabs>
        <w:ind w:right="99"/>
        <w:contextualSpacing/>
        <w:rPr>
          <w:b/>
        </w:rPr>
      </w:pPr>
      <w:r w:rsidRPr="00301470">
        <w:rPr>
          <w:b/>
        </w:rPr>
        <w:t xml:space="preserve">Simone </w:t>
      </w:r>
      <w:proofErr w:type="spellStart"/>
      <w:r w:rsidRPr="00301470">
        <w:rPr>
          <w:b/>
        </w:rPr>
        <w:t>Kivett</w:t>
      </w:r>
      <w:proofErr w:type="spellEnd"/>
      <w:r w:rsidR="00550341">
        <w:rPr>
          <w:b/>
        </w:rPr>
        <w:t xml:space="preserve">, </w:t>
      </w:r>
      <w:r w:rsidRPr="00E63FEC">
        <w:t>Visual Art Teacher</w:t>
      </w:r>
      <w:r w:rsidR="00550341" w:rsidRPr="00E63FEC">
        <w:t xml:space="preserve">, </w:t>
      </w:r>
      <w:r w:rsidRPr="00E63FEC">
        <w:t>Lynn Public Schools</w:t>
      </w:r>
    </w:p>
    <w:p w14:paraId="0E235349" w14:textId="76CF00B0" w:rsidR="00301470" w:rsidRPr="00301470" w:rsidRDefault="00301470" w:rsidP="00301470">
      <w:pPr>
        <w:tabs>
          <w:tab w:val="left" w:pos="2533"/>
          <w:tab w:val="left" w:pos="8398"/>
        </w:tabs>
        <w:ind w:right="99"/>
        <w:contextualSpacing/>
        <w:rPr>
          <w:b/>
        </w:rPr>
      </w:pPr>
      <w:proofErr w:type="spellStart"/>
      <w:r w:rsidRPr="00301470">
        <w:rPr>
          <w:b/>
        </w:rPr>
        <w:t>Timmary</w:t>
      </w:r>
      <w:proofErr w:type="spellEnd"/>
      <w:r w:rsidRPr="00301470">
        <w:rPr>
          <w:b/>
        </w:rPr>
        <w:t xml:space="preserve"> Leary</w:t>
      </w:r>
      <w:r w:rsidR="00550341">
        <w:rPr>
          <w:b/>
        </w:rPr>
        <w:t xml:space="preserve">, </w:t>
      </w:r>
      <w:r w:rsidRPr="00E63FEC">
        <w:t>Visual Arts Liaison</w:t>
      </w:r>
      <w:r w:rsidR="00550341" w:rsidRPr="00E63FEC">
        <w:t xml:space="preserve">, </w:t>
      </w:r>
      <w:r w:rsidRPr="00E63FEC">
        <w:t>Worcester Public Schools</w:t>
      </w:r>
    </w:p>
    <w:p w14:paraId="7C3EBDBB" w14:textId="453B7C24" w:rsidR="00301470" w:rsidRPr="00301470" w:rsidRDefault="00301470" w:rsidP="00301470">
      <w:pPr>
        <w:tabs>
          <w:tab w:val="left" w:pos="2533"/>
          <w:tab w:val="left" w:pos="8398"/>
        </w:tabs>
        <w:ind w:right="99"/>
        <w:contextualSpacing/>
        <w:rPr>
          <w:b/>
        </w:rPr>
      </w:pPr>
      <w:r w:rsidRPr="00301470">
        <w:rPr>
          <w:b/>
        </w:rPr>
        <w:t xml:space="preserve">Arlene Black </w:t>
      </w:r>
      <w:proofErr w:type="spellStart"/>
      <w:r w:rsidRPr="00301470">
        <w:rPr>
          <w:b/>
        </w:rPr>
        <w:t>Mollo</w:t>
      </w:r>
      <w:proofErr w:type="spellEnd"/>
      <w:r w:rsidR="00550341">
        <w:rPr>
          <w:b/>
        </w:rPr>
        <w:t xml:space="preserve">, </w:t>
      </w:r>
      <w:r w:rsidRPr="00E63FEC">
        <w:t>Professor of Art Education</w:t>
      </w:r>
      <w:r w:rsidR="00550341" w:rsidRPr="00E63FEC">
        <w:t xml:space="preserve">, </w:t>
      </w:r>
      <w:r w:rsidRPr="00E63FEC">
        <w:t>UMass Dartmouth</w:t>
      </w:r>
    </w:p>
    <w:p w14:paraId="0E01A134" w14:textId="706D293B" w:rsidR="00301470" w:rsidRPr="00301470" w:rsidRDefault="00301470" w:rsidP="00301470">
      <w:pPr>
        <w:tabs>
          <w:tab w:val="left" w:pos="2533"/>
          <w:tab w:val="left" w:pos="8398"/>
        </w:tabs>
        <w:ind w:right="99"/>
        <w:contextualSpacing/>
        <w:rPr>
          <w:b/>
        </w:rPr>
      </w:pPr>
      <w:r w:rsidRPr="00301470">
        <w:rPr>
          <w:b/>
        </w:rPr>
        <w:t xml:space="preserve">Sandra </w:t>
      </w:r>
      <w:proofErr w:type="spellStart"/>
      <w:r w:rsidRPr="00301470">
        <w:rPr>
          <w:b/>
        </w:rPr>
        <w:t>Nicolucci</w:t>
      </w:r>
      <w:proofErr w:type="spellEnd"/>
      <w:r w:rsidR="00550341">
        <w:rPr>
          <w:b/>
        </w:rPr>
        <w:t xml:space="preserve">, </w:t>
      </w:r>
      <w:r w:rsidR="00704592">
        <w:t xml:space="preserve">Assoc. </w:t>
      </w:r>
      <w:r w:rsidR="00A83EB0">
        <w:t>Professor of</w:t>
      </w:r>
      <w:r w:rsidR="00704592">
        <w:t xml:space="preserve"> Music Education, Boston University (emerita)</w:t>
      </w:r>
    </w:p>
    <w:p w14:paraId="6F91FB83" w14:textId="3843B46C" w:rsidR="00301470" w:rsidRPr="00301470" w:rsidRDefault="00301470" w:rsidP="00301470">
      <w:pPr>
        <w:tabs>
          <w:tab w:val="left" w:pos="2533"/>
          <w:tab w:val="left" w:pos="8398"/>
        </w:tabs>
        <w:ind w:right="99"/>
        <w:contextualSpacing/>
        <w:rPr>
          <w:b/>
        </w:rPr>
      </w:pPr>
      <w:r w:rsidRPr="00301470">
        <w:rPr>
          <w:b/>
        </w:rPr>
        <w:t xml:space="preserve">Joan A. </w:t>
      </w:r>
      <w:proofErr w:type="spellStart"/>
      <w:r w:rsidRPr="00301470">
        <w:rPr>
          <w:b/>
        </w:rPr>
        <w:t>Ortu</w:t>
      </w:r>
      <w:proofErr w:type="spellEnd"/>
      <w:r w:rsidR="00550341">
        <w:rPr>
          <w:b/>
        </w:rPr>
        <w:t xml:space="preserve">, </w:t>
      </w:r>
      <w:r w:rsidRPr="00E63FEC">
        <w:t>Visual Art Teacher</w:t>
      </w:r>
      <w:r w:rsidR="00550341" w:rsidRPr="00E63FEC">
        <w:t xml:space="preserve">, </w:t>
      </w:r>
      <w:r w:rsidRPr="00E63FEC">
        <w:t>Malden Public Schools</w:t>
      </w:r>
    </w:p>
    <w:p w14:paraId="4E6AD690" w14:textId="5E794137" w:rsidR="00301470" w:rsidRPr="00301470" w:rsidRDefault="00301470" w:rsidP="00301470">
      <w:pPr>
        <w:tabs>
          <w:tab w:val="left" w:pos="2533"/>
          <w:tab w:val="left" w:pos="8398"/>
        </w:tabs>
        <w:ind w:right="99"/>
        <w:contextualSpacing/>
        <w:rPr>
          <w:b/>
        </w:rPr>
      </w:pPr>
      <w:r w:rsidRPr="00301470">
        <w:rPr>
          <w:b/>
        </w:rPr>
        <w:t xml:space="preserve">William Thomas </w:t>
      </w:r>
      <w:proofErr w:type="spellStart"/>
      <w:r w:rsidRPr="00301470">
        <w:rPr>
          <w:b/>
        </w:rPr>
        <w:t>Pappazisis</w:t>
      </w:r>
      <w:proofErr w:type="spellEnd"/>
      <w:r w:rsidR="00550341">
        <w:rPr>
          <w:b/>
        </w:rPr>
        <w:t>,</w:t>
      </w:r>
      <w:r w:rsidRPr="00301470">
        <w:rPr>
          <w:b/>
        </w:rPr>
        <w:tab/>
      </w:r>
      <w:r w:rsidRPr="00E63FEC">
        <w:t>Director of Performing Arts</w:t>
      </w:r>
      <w:r w:rsidR="00550341" w:rsidRPr="00E63FEC">
        <w:t xml:space="preserve">, </w:t>
      </w:r>
      <w:r w:rsidRPr="00E63FEC">
        <w:t>Arlington Public Schools</w:t>
      </w:r>
    </w:p>
    <w:p w14:paraId="73B62375" w14:textId="2AAEF7DC" w:rsidR="00301470" w:rsidRDefault="00301470" w:rsidP="00301470">
      <w:pPr>
        <w:tabs>
          <w:tab w:val="left" w:pos="2533"/>
          <w:tab w:val="left" w:pos="8398"/>
        </w:tabs>
        <w:ind w:right="99"/>
        <w:contextualSpacing/>
        <w:rPr>
          <w:b/>
        </w:rPr>
      </w:pPr>
      <w:proofErr w:type="spellStart"/>
      <w:r w:rsidRPr="00301470">
        <w:rPr>
          <w:b/>
        </w:rPr>
        <w:t>Myran</w:t>
      </w:r>
      <w:proofErr w:type="spellEnd"/>
      <w:r w:rsidRPr="00301470">
        <w:rPr>
          <w:b/>
        </w:rPr>
        <w:t xml:space="preserve"> Parker-Brass</w:t>
      </w:r>
      <w:r w:rsidR="00550341">
        <w:rPr>
          <w:b/>
        </w:rPr>
        <w:t xml:space="preserve">, </w:t>
      </w:r>
      <w:r w:rsidR="00550341" w:rsidRPr="00E63FEC">
        <w:t xml:space="preserve">former </w:t>
      </w:r>
      <w:r w:rsidRPr="00E63FEC">
        <w:t>Executive Director for the Arts</w:t>
      </w:r>
      <w:r w:rsidR="00550341" w:rsidRPr="00E63FEC">
        <w:t xml:space="preserve">, </w:t>
      </w:r>
      <w:r w:rsidRPr="00E63FEC">
        <w:t>Boston Public Schools</w:t>
      </w:r>
    </w:p>
    <w:p w14:paraId="6782FBFE" w14:textId="7EEFDC3F" w:rsidR="00301470" w:rsidRPr="00301470" w:rsidRDefault="00301470" w:rsidP="00301470">
      <w:pPr>
        <w:tabs>
          <w:tab w:val="left" w:pos="2533"/>
          <w:tab w:val="left" w:pos="8398"/>
        </w:tabs>
        <w:ind w:right="99"/>
        <w:contextualSpacing/>
        <w:rPr>
          <w:b/>
        </w:rPr>
      </w:pPr>
      <w:r w:rsidRPr="00301470">
        <w:rPr>
          <w:b/>
        </w:rPr>
        <w:t>Kim Pike</w:t>
      </w:r>
      <w:r w:rsidR="00550341">
        <w:rPr>
          <w:b/>
        </w:rPr>
        <w:t xml:space="preserve">, </w:t>
      </w:r>
      <w:r w:rsidRPr="00E63FEC">
        <w:t>Principal</w:t>
      </w:r>
      <w:r w:rsidR="00A83EB0">
        <w:t>,</w:t>
      </w:r>
      <w:r w:rsidRPr="00E63FEC">
        <w:t xml:space="preserve"> Provincetown </w:t>
      </w:r>
      <w:r w:rsidR="00A83EB0">
        <w:t xml:space="preserve">Public </w:t>
      </w:r>
      <w:r w:rsidRPr="00E63FEC">
        <w:t>Schools</w:t>
      </w:r>
      <w:r w:rsidR="00550341" w:rsidRPr="00E63FEC">
        <w:t xml:space="preserve">, </w:t>
      </w:r>
      <w:r w:rsidRPr="00E63FEC">
        <w:t>Provincetown District, Provincetown</w:t>
      </w:r>
    </w:p>
    <w:p w14:paraId="270A35E3" w14:textId="0574D6D4" w:rsidR="00301470" w:rsidRPr="00301470" w:rsidRDefault="00301470" w:rsidP="00301470">
      <w:pPr>
        <w:tabs>
          <w:tab w:val="left" w:pos="2533"/>
          <w:tab w:val="left" w:pos="8398"/>
        </w:tabs>
        <w:ind w:right="99"/>
        <w:contextualSpacing/>
        <w:rPr>
          <w:b/>
        </w:rPr>
      </w:pPr>
      <w:r w:rsidRPr="00301470">
        <w:rPr>
          <w:b/>
        </w:rPr>
        <w:t xml:space="preserve">Luci </w:t>
      </w:r>
      <w:proofErr w:type="spellStart"/>
      <w:r w:rsidRPr="00301470">
        <w:rPr>
          <w:b/>
        </w:rPr>
        <w:t>Prawdzik</w:t>
      </w:r>
      <w:proofErr w:type="spellEnd"/>
      <w:r w:rsidR="00550341">
        <w:rPr>
          <w:b/>
        </w:rPr>
        <w:t xml:space="preserve">, </w:t>
      </w:r>
      <w:r w:rsidRPr="00E63FEC">
        <w:t>Supervisor of Art K</w:t>
      </w:r>
      <w:r w:rsidR="000558D2">
        <w:t>–</w:t>
      </w:r>
      <w:r w:rsidRPr="00E63FEC">
        <w:t>12</w:t>
      </w:r>
      <w:r w:rsidR="00550341" w:rsidRPr="00E63FEC">
        <w:t xml:space="preserve">, </w:t>
      </w:r>
      <w:r w:rsidRPr="00E63FEC">
        <w:t>Somerville Public Schools</w:t>
      </w:r>
    </w:p>
    <w:p w14:paraId="4DC20D8C" w14:textId="2101AD1B" w:rsidR="00301470" w:rsidRPr="00301470" w:rsidRDefault="00301470" w:rsidP="00301470">
      <w:pPr>
        <w:tabs>
          <w:tab w:val="left" w:pos="2533"/>
          <w:tab w:val="left" w:pos="8398"/>
        </w:tabs>
        <w:ind w:right="99"/>
        <w:contextualSpacing/>
        <w:rPr>
          <w:b/>
        </w:rPr>
      </w:pPr>
      <w:r w:rsidRPr="00301470">
        <w:rPr>
          <w:b/>
        </w:rPr>
        <w:t>Sabrina Quintana</w:t>
      </w:r>
      <w:r w:rsidR="00550341">
        <w:rPr>
          <w:b/>
        </w:rPr>
        <w:t>,</w:t>
      </w:r>
      <w:r w:rsidR="00550341" w:rsidRPr="00E63FEC">
        <w:t xml:space="preserve"> </w:t>
      </w:r>
      <w:r w:rsidRPr="00E63FEC">
        <w:t>Director of Music Education</w:t>
      </w:r>
      <w:r w:rsidR="00550341" w:rsidRPr="00E63FEC">
        <w:t xml:space="preserve">, </w:t>
      </w:r>
      <w:r w:rsidRPr="00E63FEC">
        <w:t>Lynn Public Schools</w:t>
      </w:r>
    </w:p>
    <w:p w14:paraId="288E83A9" w14:textId="1EB1CE4E" w:rsidR="00301470" w:rsidRPr="00301470" w:rsidRDefault="00301470" w:rsidP="00301470">
      <w:pPr>
        <w:tabs>
          <w:tab w:val="left" w:pos="2533"/>
          <w:tab w:val="left" w:pos="8398"/>
        </w:tabs>
        <w:ind w:right="99"/>
        <w:contextualSpacing/>
        <w:rPr>
          <w:b/>
        </w:rPr>
      </w:pPr>
      <w:r w:rsidRPr="00301470">
        <w:rPr>
          <w:b/>
        </w:rPr>
        <w:t>Jonathan Rappaport</w:t>
      </w:r>
      <w:r w:rsidR="00550341">
        <w:rPr>
          <w:b/>
        </w:rPr>
        <w:t xml:space="preserve">, </w:t>
      </w:r>
      <w:r w:rsidR="00F76EF6">
        <w:t xml:space="preserve">Executive Director (Emeritus), </w:t>
      </w:r>
      <w:proofErr w:type="spellStart"/>
      <w:r w:rsidR="00F76EF6">
        <w:t>Arts|Learning</w:t>
      </w:r>
      <w:proofErr w:type="spellEnd"/>
      <w:r w:rsidR="00F76EF6">
        <w:t xml:space="preserve">. Faculty, </w:t>
      </w:r>
      <w:proofErr w:type="spellStart"/>
      <w:r w:rsidR="00F76EF6">
        <w:t>Kodály</w:t>
      </w:r>
      <w:proofErr w:type="spellEnd"/>
      <w:r w:rsidR="00F76EF6">
        <w:t xml:space="preserve"> Music Institute</w:t>
      </w:r>
    </w:p>
    <w:p w14:paraId="7E5DAF06" w14:textId="6E623E22" w:rsidR="00301470" w:rsidRPr="00301470" w:rsidRDefault="00301470" w:rsidP="00301470">
      <w:pPr>
        <w:tabs>
          <w:tab w:val="left" w:pos="2533"/>
          <w:tab w:val="left" w:pos="8398"/>
        </w:tabs>
        <w:ind w:right="99"/>
        <w:contextualSpacing/>
        <w:rPr>
          <w:b/>
        </w:rPr>
      </w:pPr>
      <w:r w:rsidRPr="00301470">
        <w:rPr>
          <w:b/>
        </w:rPr>
        <w:t>Lynn Souza</w:t>
      </w:r>
      <w:r w:rsidR="00550341">
        <w:rPr>
          <w:b/>
        </w:rPr>
        <w:t xml:space="preserve">, </w:t>
      </w:r>
      <w:r w:rsidRPr="00E63FEC">
        <w:t>Director of Fine Arts K</w:t>
      </w:r>
      <w:r w:rsidR="000558D2">
        <w:t>–</w:t>
      </w:r>
      <w:r w:rsidRPr="00E63FEC">
        <w:t>12</w:t>
      </w:r>
      <w:r w:rsidR="00550341" w:rsidRPr="00E63FEC">
        <w:t xml:space="preserve">, </w:t>
      </w:r>
      <w:r w:rsidRPr="00E63FEC">
        <w:t>New Bedford Public Schools</w:t>
      </w:r>
    </w:p>
    <w:p w14:paraId="3EDD6C0A" w14:textId="2ECEB2B5" w:rsidR="00301470" w:rsidRPr="00E63FEC" w:rsidRDefault="00301470" w:rsidP="00301470">
      <w:pPr>
        <w:tabs>
          <w:tab w:val="left" w:pos="2533"/>
          <w:tab w:val="left" w:pos="8398"/>
        </w:tabs>
        <w:ind w:right="99"/>
        <w:contextualSpacing/>
      </w:pPr>
      <w:r w:rsidRPr="00301470">
        <w:rPr>
          <w:b/>
        </w:rPr>
        <w:t>Matthew Wilson</w:t>
      </w:r>
      <w:r w:rsidR="00550341">
        <w:rPr>
          <w:b/>
        </w:rPr>
        <w:t xml:space="preserve">, </w:t>
      </w:r>
      <w:r w:rsidRPr="00E63FEC">
        <w:t>Advocacy for Arts and Culture</w:t>
      </w:r>
      <w:r w:rsidR="00550341" w:rsidRPr="00E63FEC">
        <w:t xml:space="preserve">, </w:t>
      </w:r>
      <w:r w:rsidRPr="00E63FEC">
        <w:t xml:space="preserve">Executive Director for </w:t>
      </w:r>
      <w:proofErr w:type="spellStart"/>
      <w:r w:rsidRPr="00E63FEC">
        <w:t>MASS</w:t>
      </w:r>
      <w:r w:rsidR="00F76EF6">
        <w:t>Creative</w:t>
      </w:r>
      <w:proofErr w:type="spellEnd"/>
    </w:p>
    <w:p w14:paraId="0F1F59DD" w14:textId="3500766A" w:rsidR="00807804" w:rsidRPr="003B600B" w:rsidRDefault="008640E7" w:rsidP="00807804">
      <w:pPr>
        <w:pStyle w:val="Heading5"/>
      </w:pPr>
      <w:r>
        <w:t>Content Advisors</w:t>
      </w:r>
      <w:r w:rsidR="00807804">
        <w:t xml:space="preserve"> </w:t>
      </w:r>
    </w:p>
    <w:p w14:paraId="7255C9EA" w14:textId="675CC999" w:rsidR="00352D18" w:rsidRPr="007565C3" w:rsidRDefault="00352D18" w:rsidP="00352D18">
      <w:pPr>
        <w:tabs>
          <w:tab w:val="left" w:pos="2533"/>
          <w:tab w:val="left" w:pos="8398"/>
        </w:tabs>
        <w:ind w:right="99"/>
        <w:contextualSpacing/>
      </w:pPr>
      <w:r>
        <w:rPr>
          <w:b/>
        </w:rPr>
        <w:t xml:space="preserve">Cecil Adderley, </w:t>
      </w:r>
      <w:r w:rsidRPr="007565C3">
        <w:t>Professor</w:t>
      </w:r>
      <w:r w:rsidR="00F76EF6">
        <w:t xml:space="preserve"> and Chair, Music Education</w:t>
      </w:r>
      <w:r w:rsidRPr="007565C3">
        <w:t>, Berkle</w:t>
      </w:r>
      <w:r w:rsidR="000722C2">
        <w:t>e</w:t>
      </w:r>
      <w:r w:rsidRPr="007565C3">
        <w:t xml:space="preserve"> </w:t>
      </w:r>
      <w:r w:rsidR="003C6EC0">
        <w:t>College</w:t>
      </w:r>
      <w:r w:rsidRPr="007565C3">
        <w:t xml:space="preserve"> of Music</w:t>
      </w:r>
      <w:r w:rsidR="000C077B">
        <w:t>, Boston</w:t>
      </w:r>
    </w:p>
    <w:p w14:paraId="491C6332" w14:textId="54B82BA7" w:rsidR="00905E8C" w:rsidRPr="00800E75" w:rsidRDefault="00905E8C" w:rsidP="00352D18">
      <w:pPr>
        <w:tabs>
          <w:tab w:val="left" w:pos="2533"/>
          <w:tab w:val="left" w:pos="8398"/>
        </w:tabs>
        <w:ind w:right="99"/>
        <w:contextualSpacing/>
        <w:rPr>
          <w:b/>
        </w:rPr>
      </w:pPr>
      <w:r w:rsidRPr="004A0D28">
        <w:rPr>
          <w:b/>
        </w:rPr>
        <w:t xml:space="preserve">Noreen Burdett, </w:t>
      </w:r>
      <w:r w:rsidRPr="004A0D28">
        <w:t>Associate Professor, Boston Conservatory at Berklee</w:t>
      </w:r>
    </w:p>
    <w:p w14:paraId="2DB46A71" w14:textId="6DAEE286" w:rsidR="00352D18" w:rsidRPr="003239A0" w:rsidRDefault="00352D18" w:rsidP="00352D18">
      <w:pPr>
        <w:tabs>
          <w:tab w:val="left" w:pos="2533"/>
          <w:tab w:val="left" w:pos="8398"/>
        </w:tabs>
        <w:ind w:right="99"/>
        <w:contextualSpacing/>
        <w:rPr>
          <w:b/>
        </w:rPr>
      </w:pPr>
      <w:r w:rsidRPr="003239A0">
        <w:rPr>
          <w:b/>
        </w:rPr>
        <w:t xml:space="preserve">Rita Daly, </w:t>
      </w:r>
      <w:r w:rsidRPr="003239A0">
        <w:t>Associate Professor,</w:t>
      </w:r>
      <w:r w:rsidR="00A1703C" w:rsidRPr="003239A0">
        <w:t xml:space="preserve"> </w:t>
      </w:r>
      <w:r w:rsidRPr="003239A0">
        <w:t>Suffolk University</w:t>
      </w:r>
      <w:r w:rsidR="000C077B" w:rsidRPr="003239A0">
        <w:t>, Boston</w:t>
      </w:r>
    </w:p>
    <w:p w14:paraId="63A72B52" w14:textId="799ECC67" w:rsidR="00352D18" w:rsidRDefault="00352D18" w:rsidP="00352D18">
      <w:pPr>
        <w:tabs>
          <w:tab w:val="left" w:pos="2533"/>
          <w:tab w:val="left" w:pos="8398"/>
        </w:tabs>
        <w:ind w:right="99"/>
        <w:contextualSpacing/>
        <w:rPr>
          <w:b/>
        </w:rPr>
      </w:pPr>
      <w:r w:rsidRPr="003239A0">
        <w:rPr>
          <w:b/>
        </w:rPr>
        <w:t xml:space="preserve">Olivia </w:t>
      </w:r>
      <w:proofErr w:type="spellStart"/>
      <w:r w:rsidRPr="003239A0">
        <w:rPr>
          <w:b/>
        </w:rPr>
        <w:t>Gude</w:t>
      </w:r>
      <w:proofErr w:type="spellEnd"/>
      <w:r w:rsidRPr="003239A0">
        <w:rPr>
          <w:b/>
        </w:rPr>
        <w:t xml:space="preserve">, </w:t>
      </w:r>
      <w:r w:rsidRPr="003239A0">
        <w:t>Professor,</w:t>
      </w:r>
      <w:r w:rsidRPr="003239A0">
        <w:rPr>
          <w:b/>
        </w:rPr>
        <w:t xml:space="preserve"> </w:t>
      </w:r>
      <w:r w:rsidRPr="003239A0">
        <w:t>Art Institute of Chicago</w:t>
      </w:r>
    </w:p>
    <w:p w14:paraId="51B07F89" w14:textId="299BF725" w:rsidR="00550341" w:rsidRPr="00301470" w:rsidRDefault="00550341" w:rsidP="00550341">
      <w:pPr>
        <w:tabs>
          <w:tab w:val="left" w:pos="2533"/>
          <w:tab w:val="left" w:pos="8398"/>
        </w:tabs>
        <w:ind w:right="99"/>
        <w:contextualSpacing/>
        <w:rPr>
          <w:b/>
        </w:rPr>
      </w:pPr>
      <w:r w:rsidRPr="00301470">
        <w:rPr>
          <w:b/>
        </w:rPr>
        <w:t>Priscilla Kane Hellweg</w:t>
      </w:r>
      <w:r>
        <w:rPr>
          <w:b/>
        </w:rPr>
        <w:t xml:space="preserve">, </w:t>
      </w:r>
      <w:r w:rsidRPr="007565C3">
        <w:t xml:space="preserve">Executive Artistic </w:t>
      </w:r>
      <w:r w:rsidR="000C077B">
        <w:t>Director</w:t>
      </w:r>
      <w:r w:rsidR="00352D18">
        <w:t>,</w:t>
      </w:r>
      <w:r w:rsidRPr="007565C3">
        <w:t xml:space="preserve"> Enchanted Circle Theat</w:t>
      </w:r>
      <w:r w:rsidR="000722C2">
        <w:t>er</w:t>
      </w:r>
      <w:r w:rsidR="000C077B">
        <w:t>,</w:t>
      </w:r>
      <w:r w:rsidRPr="007565C3">
        <w:t xml:space="preserve"> Holyoke</w:t>
      </w:r>
    </w:p>
    <w:p w14:paraId="62344FD5" w14:textId="77777777" w:rsidR="00352D18" w:rsidRDefault="00352D18" w:rsidP="00352D18">
      <w:pPr>
        <w:tabs>
          <w:tab w:val="left" w:pos="2533"/>
          <w:tab w:val="left" w:pos="8398"/>
        </w:tabs>
        <w:ind w:right="99"/>
        <w:contextualSpacing/>
      </w:pPr>
      <w:r>
        <w:rPr>
          <w:b/>
        </w:rPr>
        <w:t xml:space="preserve">Julie Kiernan, </w:t>
      </w:r>
      <w:r w:rsidRPr="007565C3">
        <w:t>Assistant Professor, Salem State University</w:t>
      </w:r>
    </w:p>
    <w:p w14:paraId="5E547F68" w14:textId="06711EA5" w:rsidR="00352D18" w:rsidRDefault="00352D18" w:rsidP="00352D18">
      <w:pPr>
        <w:tabs>
          <w:tab w:val="left" w:pos="2533"/>
          <w:tab w:val="left" w:pos="8398"/>
        </w:tabs>
        <w:ind w:right="99"/>
        <w:contextualSpacing/>
        <w:rPr>
          <w:b/>
        </w:rPr>
      </w:pPr>
      <w:r w:rsidRPr="00805431">
        <w:rPr>
          <w:b/>
        </w:rPr>
        <w:t>Meg</w:t>
      </w:r>
      <w:r w:rsidR="00B55ADA" w:rsidRPr="00805431">
        <w:rPr>
          <w:b/>
        </w:rPr>
        <w:t xml:space="preserve">han </w:t>
      </w:r>
      <w:proofErr w:type="spellStart"/>
      <w:r w:rsidR="00B55ADA" w:rsidRPr="00805431">
        <w:rPr>
          <w:b/>
        </w:rPr>
        <w:t>Mc</w:t>
      </w:r>
      <w:r w:rsidRPr="00805431">
        <w:rPr>
          <w:b/>
        </w:rPr>
        <w:t>Lyman</w:t>
      </w:r>
      <w:proofErr w:type="spellEnd"/>
      <w:r w:rsidRPr="00805431">
        <w:rPr>
          <w:b/>
        </w:rPr>
        <w:t xml:space="preserve">, </w:t>
      </w:r>
      <w:r w:rsidR="00805431" w:rsidRPr="003239A0">
        <w:rPr>
          <w:bCs/>
        </w:rPr>
        <w:t>Vice-</w:t>
      </w:r>
      <w:r w:rsidRPr="00805431">
        <w:t xml:space="preserve">President, </w:t>
      </w:r>
      <w:r w:rsidR="00B55ADA" w:rsidRPr="00805431">
        <w:t>Massachusetts</w:t>
      </w:r>
      <w:r w:rsidRPr="00805431">
        <w:t xml:space="preserve"> Dance Education Organization</w:t>
      </w:r>
    </w:p>
    <w:p w14:paraId="0ED147F3" w14:textId="1AF5AA19" w:rsidR="00352D18" w:rsidRDefault="00352D18" w:rsidP="00352D18">
      <w:pPr>
        <w:tabs>
          <w:tab w:val="left" w:pos="2533"/>
          <w:tab w:val="left" w:pos="8398"/>
        </w:tabs>
        <w:ind w:right="99"/>
        <w:contextualSpacing/>
        <w:rPr>
          <w:b/>
        </w:rPr>
      </w:pPr>
      <w:r>
        <w:rPr>
          <w:b/>
        </w:rPr>
        <w:t xml:space="preserve">Laura Marotta, </w:t>
      </w:r>
      <w:r w:rsidRPr="007565C3">
        <w:t>President</w:t>
      </w:r>
      <w:r>
        <w:t>,</w:t>
      </w:r>
      <w:r w:rsidRPr="007565C3">
        <w:t xml:space="preserve"> Massachusetts Art Education Association</w:t>
      </w:r>
    </w:p>
    <w:p w14:paraId="06B02B50" w14:textId="693516C1" w:rsidR="00352D18" w:rsidRDefault="00352D18" w:rsidP="00352D18">
      <w:pPr>
        <w:tabs>
          <w:tab w:val="left" w:pos="2533"/>
          <w:tab w:val="left" w:pos="8398"/>
        </w:tabs>
        <w:ind w:right="99"/>
        <w:contextualSpacing/>
        <w:rPr>
          <w:b/>
        </w:rPr>
      </w:pPr>
      <w:r>
        <w:rPr>
          <w:b/>
        </w:rPr>
        <w:t xml:space="preserve">Julia Marshall, </w:t>
      </w:r>
      <w:r w:rsidRPr="007565C3">
        <w:t>Professor</w:t>
      </w:r>
      <w:r w:rsidR="004A0D28">
        <w:t xml:space="preserve"> and Chair</w:t>
      </w:r>
      <w:r w:rsidRPr="007565C3">
        <w:t>, Art Education</w:t>
      </w:r>
      <w:r w:rsidR="004A0D28">
        <w:t xml:space="preserve">, </w:t>
      </w:r>
      <w:r w:rsidRPr="007565C3">
        <w:t>San Francisco State University</w:t>
      </w:r>
    </w:p>
    <w:p w14:paraId="2F7A5815" w14:textId="77777777" w:rsidR="00352D18" w:rsidRDefault="00352D18" w:rsidP="00352D18">
      <w:pPr>
        <w:tabs>
          <w:tab w:val="left" w:pos="2533"/>
          <w:tab w:val="left" w:pos="8398"/>
        </w:tabs>
        <w:ind w:right="99"/>
        <w:contextualSpacing/>
      </w:pPr>
      <w:r>
        <w:rPr>
          <w:b/>
        </w:rPr>
        <w:lastRenderedPageBreak/>
        <w:t xml:space="preserve">Jennie Moctezuma, </w:t>
      </w:r>
      <w:r w:rsidRPr="007565C3">
        <w:t>Director of Leadership and Evaluation, Louisiana Department of Education</w:t>
      </w:r>
    </w:p>
    <w:p w14:paraId="12556E06" w14:textId="11E0650A" w:rsidR="00550341" w:rsidRDefault="00550341" w:rsidP="00550341">
      <w:pPr>
        <w:tabs>
          <w:tab w:val="left" w:pos="2533"/>
          <w:tab w:val="left" w:pos="8398"/>
        </w:tabs>
        <w:ind w:right="99"/>
        <w:contextualSpacing/>
      </w:pPr>
      <w:r w:rsidRPr="009B1CF6">
        <w:rPr>
          <w:b/>
        </w:rPr>
        <w:t>Nancy Moses</w:t>
      </w:r>
      <w:r>
        <w:rPr>
          <w:b/>
        </w:rPr>
        <w:t xml:space="preserve">, </w:t>
      </w:r>
      <w:r w:rsidRPr="007565C3">
        <w:t>Dance,</w:t>
      </w:r>
      <w:r>
        <w:t xml:space="preserve"> Bridgewater State University </w:t>
      </w:r>
      <w:r w:rsidRPr="00805431">
        <w:t>(</w:t>
      </w:r>
      <w:r w:rsidR="000C077B" w:rsidRPr="00805431">
        <w:t>emerita</w:t>
      </w:r>
      <w:r w:rsidRPr="00800E75">
        <w:t>)</w:t>
      </w:r>
    </w:p>
    <w:p w14:paraId="66CCF530" w14:textId="79D9313A" w:rsidR="00352D18" w:rsidRDefault="00352D18" w:rsidP="00352D18">
      <w:pPr>
        <w:tabs>
          <w:tab w:val="left" w:pos="2533"/>
          <w:tab w:val="left" w:pos="8398"/>
        </w:tabs>
        <w:ind w:right="99"/>
        <w:contextualSpacing/>
        <w:rPr>
          <w:b/>
        </w:rPr>
      </w:pPr>
      <w:r>
        <w:rPr>
          <w:b/>
        </w:rPr>
        <w:t xml:space="preserve">Kristi Oliver, </w:t>
      </w:r>
      <w:r w:rsidRPr="007565C3">
        <w:t xml:space="preserve">Assistant Professor, Art </w:t>
      </w:r>
      <w:r w:rsidR="00F74FE0">
        <w:t>E</w:t>
      </w:r>
      <w:r w:rsidRPr="007565C3">
        <w:t>ducation, Art History &amp; Media Studies, College of Visual &amp; Performing Arts</w:t>
      </w:r>
      <w:r w:rsidR="00704592">
        <w:t>,</w:t>
      </w:r>
      <w:r w:rsidRPr="007565C3">
        <w:t xml:space="preserve"> UMASS Dartmouth</w:t>
      </w:r>
    </w:p>
    <w:p w14:paraId="00E06179" w14:textId="7D4BA13B" w:rsidR="00F74FE0" w:rsidRDefault="00F74FE0" w:rsidP="00352D18">
      <w:pPr>
        <w:tabs>
          <w:tab w:val="left" w:pos="2533"/>
          <w:tab w:val="left" w:pos="8398"/>
        </w:tabs>
        <w:ind w:right="99"/>
        <w:contextualSpacing/>
        <w:rPr>
          <w:b/>
        </w:rPr>
      </w:pPr>
      <w:r>
        <w:rPr>
          <w:b/>
        </w:rPr>
        <w:t xml:space="preserve">Walter </w:t>
      </w:r>
      <w:proofErr w:type="spellStart"/>
      <w:r>
        <w:rPr>
          <w:b/>
        </w:rPr>
        <w:t>Pavasaris</w:t>
      </w:r>
      <w:proofErr w:type="spellEnd"/>
      <w:r>
        <w:rPr>
          <w:b/>
        </w:rPr>
        <w:t xml:space="preserve">, </w:t>
      </w:r>
      <w:r w:rsidRPr="00F74FE0">
        <w:t xml:space="preserve">Professor, </w:t>
      </w:r>
      <w:r>
        <w:t xml:space="preserve">Music Education, </w:t>
      </w:r>
      <w:r w:rsidRPr="00F74FE0">
        <w:t>Berklee School of Music</w:t>
      </w:r>
    </w:p>
    <w:p w14:paraId="0CFB2DA4" w14:textId="1CFF1549" w:rsidR="00E63FEC" w:rsidRDefault="00E63FEC" w:rsidP="00352D18">
      <w:pPr>
        <w:tabs>
          <w:tab w:val="left" w:pos="2533"/>
          <w:tab w:val="left" w:pos="8398"/>
        </w:tabs>
        <w:ind w:right="99"/>
        <w:contextualSpacing/>
        <w:rPr>
          <w:b/>
        </w:rPr>
      </w:pPr>
      <w:r>
        <w:rPr>
          <w:b/>
        </w:rPr>
        <w:t xml:space="preserve">Steve Seidel, </w:t>
      </w:r>
      <w:r w:rsidRPr="00E63FEC">
        <w:t>Principal Investigator, Project Zero Harvard Graduate School of Education</w:t>
      </w:r>
    </w:p>
    <w:p w14:paraId="224365D5" w14:textId="0BEFE399" w:rsidR="00352D18" w:rsidRDefault="00352D18" w:rsidP="00352D18">
      <w:pPr>
        <w:tabs>
          <w:tab w:val="left" w:pos="2533"/>
          <w:tab w:val="left" w:pos="8398"/>
        </w:tabs>
        <w:ind w:right="99"/>
        <w:contextualSpacing/>
      </w:pPr>
      <w:r w:rsidRPr="007565C3">
        <w:rPr>
          <w:b/>
        </w:rPr>
        <w:t>April Shepard</w:t>
      </w:r>
      <w:r>
        <w:t>, Dance Teacher, Boston Renaissance Charter School</w:t>
      </w:r>
    </w:p>
    <w:p w14:paraId="1ABF8247" w14:textId="20E3FA55" w:rsidR="008264A5" w:rsidRDefault="008264A5" w:rsidP="00807804">
      <w:pPr>
        <w:tabs>
          <w:tab w:val="left" w:pos="2533"/>
          <w:tab w:val="left" w:pos="8398"/>
        </w:tabs>
        <w:ind w:right="99"/>
        <w:contextualSpacing/>
        <w:rPr>
          <w:b/>
        </w:rPr>
      </w:pPr>
      <w:r>
        <w:rPr>
          <w:b/>
        </w:rPr>
        <w:t>Ronald Sherwin,</w:t>
      </w:r>
      <w:r w:rsidR="006E1B37">
        <w:rPr>
          <w:b/>
        </w:rPr>
        <w:t xml:space="preserve"> </w:t>
      </w:r>
      <w:r w:rsidR="006E1B37">
        <w:t>Associate</w:t>
      </w:r>
      <w:r w:rsidR="006E1B37" w:rsidRPr="007565C3">
        <w:t xml:space="preserve"> Professor, </w:t>
      </w:r>
      <w:r w:rsidR="006E1B37">
        <w:t>Music</w:t>
      </w:r>
      <w:r w:rsidR="006E1B37" w:rsidRPr="007565C3">
        <w:t>, Art History &amp; Media Studies, College of Visual &amp; Performing Arts</w:t>
      </w:r>
      <w:r w:rsidR="00704592">
        <w:t>,</w:t>
      </w:r>
      <w:r w:rsidR="006E1B37" w:rsidRPr="007565C3">
        <w:t xml:space="preserve"> UMASS Dartmouth</w:t>
      </w:r>
    </w:p>
    <w:p w14:paraId="68AD9C67" w14:textId="3C2B50B6" w:rsidR="008264A5" w:rsidRDefault="008264A5" w:rsidP="00807804">
      <w:pPr>
        <w:tabs>
          <w:tab w:val="left" w:pos="2533"/>
          <w:tab w:val="left" w:pos="8398"/>
        </w:tabs>
        <w:ind w:right="99"/>
        <w:contextualSpacing/>
        <w:rPr>
          <w:b/>
        </w:rPr>
      </w:pPr>
      <w:r>
        <w:rPr>
          <w:b/>
        </w:rPr>
        <w:t>Marilyn Stewart,</w:t>
      </w:r>
      <w:r w:rsidR="006E1B37">
        <w:rPr>
          <w:b/>
        </w:rPr>
        <w:t xml:space="preserve"> </w:t>
      </w:r>
      <w:r w:rsidR="006E1B37" w:rsidRPr="00E63FEC">
        <w:t>Professor, Kutztown University</w:t>
      </w:r>
    </w:p>
    <w:p w14:paraId="221985C3" w14:textId="36A0FC00" w:rsidR="00352D18" w:rsidRDefault="00352D18" w:rsidP="00352D18">
      <w:pPr>
        <w:tabs>
          <w:tab w:val="left" w:pos="2533"/>
          <w:tab w:val="left" w:pos="8398"/>
        </w:tabs>
        <w:ind w:right="99"/>
        <w:contextualSpacing/>
        <w:rPr>
          <w:b/>
        </w:rPr>
      </w:pPr>
      <w:r>
        <w:rPr>
          <w:b/>
        </w:rPr>
        <w:t xml:space="preserve">Ellen Winner, </w:t>
      </w:r>
      <w:r w:rsidRPr="007565C3">
        <w:t>Professor, Morrissey College of Arts and Science</w:t>
      </w:r>
      <w:r w:rsidR="000722C2">
        <w:t>, Boston College</w:t>
      </w:r>
    </w:p>
    <w:p w14:paraId="6E6B77E0" w14:textId="48BAEB2F" w:rsidR="00352D18" w:rsidRPr="00E63FEC" w:rsidRDefault="00352D18" w:rsidP="00807804">
      <w:pPr>
        <w:tabs>
          <w:tab w:val="left" w:pos="2533"/>
          <w:tab w:val="left" w:pos="8398"/>
        </w:tabs>
        <w:ind w:right="99"/>
        <w:contextualSpacing/>
      </w:pPr>
      <w:r>
        <w:rPr>
          <w:b/>
        </w:rPr>
        <w:t xml:space="preserve">Diana Adams Woodruff, </w:t>
      </w:r>
      <w:r w:rsidRPr="007565C3">
        <w:t>Independent Visual Arts consultant</w:t>
      </w:r>
    </w:p>
    <w:p w14:paraId="3A048552" w14:textId="49F68441" w:rsidR="00301470" w:rsidRPr="009A7A10" w:rsidRDefault="00301470" w:rsidP="00301470">
      <w:pPr>
        <w:pStyle w:val="Heading5"/>
      </w:pPr>
      <w:r w:rsidRPr="009A7A10">
        <w:t xml:space="preserve">Massachusetts Executive Office of Education </w:t>
      </w:r>
    </w:p>
    <w:p w14:paraId="24C2F61F" w14:textId="77777777" w:rsidR="00301470" w:rsidRPr="009A7A10" w:rsidRDefault="00301470" w:rsidP="00301470">
      <w:pPr>
        <w:tabs>
          <w:tab w:val="left" w:pos="2533"/>
          <w:tab w:val="left" w:pos="8398"/>
        </w:tabs>
        <w:ind w:right="99"/>
        <w:contextualSpacing/>
        <w:rPr>
          <w:b/>
        </w:rPr>
      </w:pPr>
      <w:r w:rsidRPr="009A7A10">
        <w:rPr>
          <w:b/>
        </w:rPr>
        <w:t xml:space="preserve">B Kim, </w:t>
      </w:r>
      <w:r w:rsidRPr="009A7A10">
        <w:t>Policy Analyst</w:t>
      </w:r>
      <w:r w:rsidRPr="009A7A10">
        <w:rPr>
          <w:b/>
        </w:rPr>
        <w:t xml:space="preserve"> </w:t>
      </w:r>
    </w:p>
    <w:p w14:paraId="5CDC6F6F" w14:textId="1BABB171" w:rsidR="00301470" w:rsidRPr="009A7A10" w:rsidRDefault="00301470" w:rsidP="00301470">
      <w:pPr>
        <w:tabs>
          <w:tab w:val="left" w:pos="2533"/>
          <w:tab w:val="left" w:pos="8398"/>
        </w:tabs>
        <w:ind w:right="99"/>
        <w:contextualSpacing/>
        <w:rPr>
          <w:b/>
        </w:rPr>
      </w:pPr>
      <w:r w:rsidRPr="009A7A10">
        <w:rPr>
          <w:b/>
        </w:rPr>
        <w:t xml:space="preserve">Tom Moreau, </w:t>
      </w:r>
      <w:r w:rsidRPr="009A7A10">
        <w:t>Assistant Secretary of Education</w:t>
      </w:r>
    </w:p>
    <w:p w14:paraId="17E06EEE" w14:textId="77777777" w:rsidR="00FE7404" w:rsidRPr="009A7A10" w:rsidRDefault="00FE7404" w:rsidP="00FE7404">
      <w:pPr>
        <w:pStyle w:val="Heading5"/>
      </w:pPr>
      <w:r w:rsidRPr="009A7A10">
        <w:t xml:space="preserve">Massachusetts Department of Elementary and Secondary Education </w:t>
      </w:r>
    </w:p>
    <w:p w14:paraId="180C700A" w14:textId="77777777" w:rsidR="00FE7404" w:rsidRPr="009A7A10" w:rsidRDefault="00FE7404" w:rsidP="00FE7404">
      <w:pPr>
        <w:tabs>
          <w:tab w:val="left" w:pos="2533"/>
          <w:tab w:val="left" w:pos="8398"/>
        </w:tabs>
        <w:ind w:right="99"/>
        <w:contextualSpacing/>
        <w:rPr>
          <w:b/>
        </w:rPr>
      </w:pPr>
      <w:r w:rsidRPr="009A7A10">
        <w:rPr>
          <w:b/>
        </w:rPr>
        <w:t xml:space="preserve">Jeffrey </w:t>
      </w:r>
      <w:proofErr w:type="spellStart"/>
      <w:r w:rsidRPr="009A7A10">
        <w:rPr>
          <w:b/>
        </w:rPr>
        <w:t>Wulfson</w:t>
      </w:r>
      <w:proofErr w:type="spellEnd"/>
      <w:r w:rsidRPr="009A7A10">
        <w:rPr>
          <w:b/>
        </w:rPr>
        <w:t xml:space="preserve">, </w:t>
      </w:r>
      <w:r w:rsidRPr="009A7A10">
        <w:t>Deputy Commissioner</w:t>
      </w:r>
      <w:r w:rsidRPr="009A7A10">
        <w:rPr>
          <w:b/>
        </w:rPr>
        <w:t xml:space="preserve"> </w:t>
      </w:r>
    </w:p>
    <w:p w14:paraId="3C70DAA7" w14:textId="307E62C5" w:rsidR="00FE7404" w:rsidRPr="009A7A10" w:rsidRDefault="00FE7404" w:rsidP="00301470">
      <w:pPr>
        <w:pStyle w:val="Heading5"/>
      </w:pPr>
      <w:r w:rsidRPr="009A7A10">
        <w:t>Center for Educational Options</w:t>
      </w:r>
    </w:p>
    <w:p w14:paraId="7B9FF0DC" w14:textId="5975408E" w:rsidR="00FE7404" w:rsidRPr="009A7A10" w:rsidRDefault="00FE7404" w:rsidP="00FE7404">
      <w:r w:rsidRPr="009A7A10">
        <w:rPr>
          <w:b/>
        </w:rPr>
        <w:t xml:space="preserve">Kristen McKinnon, </w:t>
      </w:r>
      <w:r w:rsidRPr="009A7A10">
        <w:t>Service-Learning and Student Engagement Coordinator, Office of Student and Family Support</w:t>
      </w:r>
    </w:p>
    <w:p w14:paraId="34F88467" w14:textId="113C8CA8" w:rsidR="00301470" w:rsidRPr="009A7A10" w:rsidRDefault="00807804" w:rsidP="00301470">
      <w:pPr>
        <w:pStyle w:val="Heading5"/>
      </w:pPr>
      <w:r w:rsidRPr="009A7A10">
        <w:t>Center for Instructional Support</w:t>
      </w:r>
      <w:r w:rsidR="00301470" w:rsidRPr="009A7A10">
        <w:t xml:space="preserve"> </w:t>
      </w:r>
    </w:p>
    <w:p w14:paraId="76EEA91F" w14:textId="41A92E14" w:rsidR="00F97710" w:rsidRPr="009A7A10" w:rsidRDefault="00F97710" w:rsidP="00F97710">
      <w:pPr>
        <w:tabs>
          <w:tab w:val="left" w:pos="2533"/>
          <w:tab w:val="left" w:pos="8398"/>
        </w:tabs>
        <w:ind w:right="99"/>
        <w:contextualSpacing/>
      </w:pPr>
      <w:r w:rsidRPr="009A7A10">
        <w:rPr>
          <w:b/>
        </w:rPr>
        <w:t xml:space="preserve">Kerry Akashian, </w:t>
      </w:r>
      <w:r w:rsidRPr="009A7A10">
        <w:t>Literacy Content Support Lead</w:t>
      </w:r>
    </w:p>
    <w:p w14:paraId="12598DFC" w14:textId="79ADA192" w:rsidR="00687AAA" w:rsidRPr="009A7A10" w:rsidRDefault="00687AAA" w:rsidP="00F97710">
      <w:pPr>
        <w:tabs>
          <w:tab w:val="left" w:pos="2533"/>
          <w:tab w:val="left" w:pos="8398"/>
        </w:tabs>
        <w:ind w:right="99"/>
        <w:contextualSpacing/>
        <w:rPr>
          <w:b/>
        </w:rPr>
      </w:pPr>
      <w:r w:rsidRPr="009A7A10">
        <w:rPr>
          <w:b/>
        </w:rPr>
        <w:t xml:space="preserve">Dawn </w:t>
      </w:r>
      <w:proofErr w:type="spellStart"/>
      <w:r w:rsidRPr="009A7A10">
        <w:rPr>
          <w:b/>
        </w:rPr>
        <w:t>Benski</w:t>
      </w:r>
      <w:proofErr w:type="spellEnd"/>
      <w:r w:rsidRPr="009A7A10">
        <w:t>, Arts Content Support Lead</w:t>
      </w:r>
    </w:p>
    <w:p w14:paraId="5DA98E48" w14:textId="2A2254EB" w:rsidR="00F97710" w:rsidRPr="009A7A10" w:rsidRDefault="00F97710" w:rsidP="00F97710">
      <w:pPr>
        <w:tabs>
          <w:tab w:val="left" w:pos="2533"/>
          <w:tab w:val="left" w:pos="8398"/>
        </w:tabs>
        <w:ind w:right="99"/>
        <w:contextualSpacing/>
        <w:rPr>
          <w:b/>
        </w:rPr>
      </w:pPr>
      <w:r w:rsidRPr="009A7A10">
        <w:rPr>
          <w:b/>
        </w:rPr>
        <w:t xml:space="preserve">Rachel Bradshaw, </w:t>
      </w:r>
      <w:r w:rsidRPr="009A7A10">
        <w:t>Manager, Instructional Policy</w:t>
      </w:r>
    </w:p>
    <w:p w14:paraId="266851CF" w14:textId="0371D9C0" w:rsidR="00DD3567" w:rsidRPr="009A7A10" w:rsidRDefault="00DD3567" w:rsidP="00FF1F01">
      <w:pPr>
        <w:tabs>
          <w:tab w:val="left" w:pos="2533"/>
          <w:tab w:val="left" w:pos="8398"/>
        </w:tabs>
        <w:ind w:right="99"/>
        <w:contextualSpacing/>
        <w:rPr>
          <w:b/>
        </w:rPr>
      </w:pPr>
      <w:r w:rsidRPr="009A7A10">
        <w:rPr>
          <w:b/>
        </w:rPr>
        <w:t xml:space="preserve">Gail Castle, </w:t>
      </w:r>
      <w:r w:rsidRPr="009A7A10">
        <w:t>Management Analysist</w:t>
      </w:r>
    </w:p>
    <w:p w14:paraId="5C4A79EE" w14:textId="56D89A0B" w:rsidR="00FF1F01" w:rsidRPr="009A7A10" w:rsidRDefault="00FF1F01" w:rsidP="00FF1F01">
      <w:pPr>
        <w:tabs>
          <w:tab w:val="left" w:pos="2533"/>
          <w:tab w:val="left" w:pos="8398"/>
        </w:tabs>
        <w:ind w:right="99"/>
        <w:contextualSpacing/>
        <w:rPr>
          <w:b/>
        </w:rPr>
      </w:pPr>
      <w:r w:rsidRPr="009A7A10">
        <w:rPr>
          <w:b/>
        </w:rPr>
        <w:t xml:space="preserve">Ron Noble, </w:t>
      </w:r>
      <w:r w:rsidR="00F97710" w:rsidRPr="009A7A10">
        <w:t>Associate Commissioner</w:t>
      </w:r>
    </w:p>
    <w:p w14:paraId="7BDC3AF5" w14:textId="0E5DB5FB" w:rsidR="00274247" w:rsidRPr="009A7A10" w:rsidRDefault="00274247" w:rsidP="00274247">
      <w:pPr>
        <w:tabs>
          <w:tab w:val="left" w:pos="2533"/>
          <w:tab w:val="left" w:pos="8398"/>
        </w:tabs>
        <w:ind w:right="99"/>
        <w:contextualSpacing/>
        <w:rPr>
          <w:b/>
        </w:rPr>
      </w:pPr>
      <w:r w:rsidRPr="009A7A10">
        <w:rPr>
          <w:b/>
        </w:rPr>
        <w:t xml:space="preserve">Heather </w:t>
      </w:r>
      <w:proofErr w:type="spellStart"/>
      <w:r w:rsidRPr="009A7A10">
        <w:rPr>
          <w:b/>
        </w:rPr>
        <w:t>Peske</w:t>
      </w:r>
      <w:proofErr w:type="spellEnd"/>
      <w:r w:rsidRPr="009A7A10">
        <w:rPr>
          <w:b/>
        </w:rPr>
        <w:t xml:space="preserve">, </w:t>
      </w:r>
      <w:r w:rsidRPr="009A7A10">
        <w:t>Senior Associate Commissioner</w:t>
      </w:r>
    </w:p>
    <w:p w14:paraId="31ADFB84" w14:textId="706B29D1" w:rsidR="00807804" w:rsidRPr="009A7A10" w:rsidRDefault="00807804" w:rsidP="00E63FEC">
      <w:pPr>
        <w:tabs>
          <w:tab w:val="left" w:pos="2533"/>
          <w:tab w:val="left" w:pos="8398"/>
        </w:tabs>
        <w:ind w:right="99"/>
        <w:contextualSpacing/>
        <w:rPr>
          <w:b/>
        </w:rPr>
      </w:pPr>
      <w:r w:rsidRPr="009A7A10">
        <w:rPr>
          <w:b/>
        </w:rPr>
        <w:t>Susie Pham,</w:t>
      </w:r>
      <w:r w:rsidR="00F97710" w:rsidRPr="009A7A10">
        <w:rPr>
          <w:b/>
        </w:rPr>
        <w:t xml:space="preserve"> </w:t>
      </w:r>
      <w:r w:rsidR="00F97710" w:rsidRPr="009A7A10">
        <w:t>Educator Effectiveness Specialist</w:t>
      </w:r>
    </w:p>
    <w:p w14:paraId="6499AD52" w14:textId="7EF895A5" w:rsidR="00807804" w:rsidRPr="009A7A10" w:rsidRDefault="00807804" w:rsidP="00E63FEC">
      <w:pPr>
        <w:tabs>
          <w:tab w:val="left" w:pos="2533"/>
          <w:tab w:val="left" w:pos="8398"/>
        </w:tabs>
        <w:ind w:right="99"/>
        <w:contextualSpacing/>
        <w:rPr>
          <w:b/>
        </w:rPr>
      </w:pPr>
      <w:r w:rsidRPr="009A7A10">
        <w:rPr>
          <w:b/>
        </w:rPr>
        <w:t>Katherine Tarca,</w:t>
      </w:r>
      <w:r w:rsidR="00F97710" w:rsidRPr="009A7A10">
        <w:rPr>
          <w:b/>
        </w:rPr>
        <w:t xml:space="preserve"> </w:t>
      </w:r>
      <w:r w:rsidR="00F97710" w:rsidRPr="009A7A10">
        <w:t>Director Arts and Humanities</w:t>
      </w:r>
    </w:p>
    <w:p w14:paraId="230D3588" w14:textId="6DE2135A" w:rsidR="00482E18" w:rsidRPr="009A7A10" w:rsidRDefault="00482E18" w:rsidP="00E63FEC">
      <w:pPr>
        <w:tabs>
          <w:tab w:val="left" w:pos="2533"/>
          <w:tab w:val="left" w:pos="8398"/>
        </w:tabs>
        <w:ind w:right="99"/>
        <w:contextualSpacing/>
        <w:rPr>
          <w:b/>
        </w:rPr>
      </w:pPr>
      <w:r w:rsidRPr="009A7A10">
        <w:rPr>
          <w:b/>
        </w:rPr>
        <w:t xml:space="preserve">Craig Waterman, </w:t>
      </w:r>
      <w:r w:rsidR="00F97710" w:rsidRPr="009A7A10">
        <w:t xml:space="preserve">Assistant Director Instructional Policy, </w:t>
      </w:r>
      <w:r w:rsidRPr="009A7A10">
        <w:t xml:space="preserve">Lead </w:t>
      </w:r>
      <w:r w:rsidR="00704592" w:rsidRPr="009A7A10">
        <w:t>W</w:t>
      </w:r>
      <w:r w:rsidRPr="009A7A10">
        <w:t>riter</w:t>
      </w:r>
    </w:p>
    <w:p w14:paraId="06F3E07A" w14:textId="77777777" w:rsidR="00890BE6" w:rsidRPr="009A7A10" w:rsidRDefault="00890BE6" w:rsidP="00890BE6">
      <w:pPr>
        <w:tabs>
          <w:tab w:val="left" w:pos="2533"/>
          <w:tab w:val="left" w:pos="8398"/>
        </w:tabs>
        <w:ind w:right="99"/>
        <w:contextualSpacing/>
        <w:rPr>
          <w:b/>
        </w:rPr>
      </w:pPr>
      <w:r w:rsidRPr="009A7A10">
        <w:rPr>
          <w:b/>
        </w:rPr>
        <w:t xml:space="preserve">Susan </w:t>
      </w:r>
      <w:proofErr w:type="spellStart"/>
      <w:r w:rsidRPr="009A7A10">
        <w:rPr>
          <w:b/>
        </w:rPr>
        <w:t>Wheltle</w:t>
      </w:r>
      <w:proofErr w:type="spellEnd"/>
      <w:r w:rsidRPr="009A7A10">
        <w:rPr>
          <w:b/>
        </w:rPr>
        <w:t xml:space="preserve">, </w:t>
      </w:r>
      <w:r w:rsidRPr="009A7A10">
        <w:t>Consultant</w:t>
      </w:r>
    </w:p>
    <w:p w14:paraId="4FE0C0B6" w14:textId="79EAD1FE" w:rsidR="00FF1F01" w:rsidRPr="009A7A10" w:rsidRDefault="008640E7" w:rsidP="00FF1F01">
      <w:pPr>
        <w:pStyle w:val="Heading5"/>
      </w:pPr>
      <w:r w:rsidRPr="009A7A10">
        <w:t>Student Advisory Council</w:t>
      </w:r>
      <w:r w:rsidR="00FF1F01" w:rsidRPr="009A7A10">
        <w:t xml:space="preserve"> </w:t>
      </w:r>
    </w:p>
    <w:p w14:paraId="7C4DDF5A" w14:textId="03A43BB6" w:rsidR="00FF1F01" w:rsidRPr="009A7A10" w:rsidRDefault="00FF1F01" w:rsidP="00FF1F01">
      <w:pPr>
        <w:tabs>
          <w:tab w:val="left" w:pos="2533"/>
          <w:tab w:val="left" w:pos="8398"/>
        </w:tabs>
        <w:ind w:right="99"/>
        <w:contextualSpacing/>
        <w:rPr>
          <w:b/>
        </w:rPr>
      </w:pPr>
      <w:r w:rsidRPr="009A7A10">
        <w:rPr>
          <w:b/>
        </w:rPr>
        <w:t xml:space="preserve">Matt Jens, </w:t>
      </w:r>
      <w:r w:rsidR="00274247" w:rsidRPr="009A7A10">
        <w:t>Student,</w:t>
      </w:r>
      <w:r w:rsidR="00274247" w:rsidRPr="009A7A10">
        <w:rPr>
          <w:b/>
        </w:rPr>
        <w:t xml:space="preserve"> </w:t>
      </w:r>
      <w:r w:rsidR="00274247" w:rsidRPr="009A7A10">
        <w:t>Winchester High School</w:t>
      </w:r>
    </w:p>
    <w:p w14:paraId="527E8CB6" w14:textId="25F7D53C" w:rsidR="00FF1F01" w:rsidRDefault="00FF1F01" w:rsidP="00FF1F01">
      <w:pPr>
        <w:spacing w:after="0" w:line="240" w:lineRule="auto"/>
      </w:pPr>
      <w:r w:rsidRPr="009A7A10">
        <w:rPr>
          <w:b/>
        </w:rPr>
        <w:t>Maya Mathews</w:t>
      </w:r>
      <w:r w:rsidRPr="009A7A10">
        <w:t>, Chair, Newton</w:t>
      </w:r>
      <w:r w:rsidR="00274247" w:rsidRPr="009A7A10">
        <w:t xml:space="preserve"> North High School</w:t>
      </w:r>
    </w:p>
    <w:p w14:paraId="01281F69" w14:textId="77777777" w:rsidR="00301470" w:rsidRDefault="00301470" w:rsidP="00301470">
      <w:pPr>
        <w:tabs>
          <w:tab w:val="left" w:pos="2533"/>
          <w:tab w:val="left" w:pos="8398"/>
        </w:tabs>
        <w:ind w:right="99"/>
        <w:contextualSpacing/>
        <w:rPr>
          <w:b/>
        </w:rPr>
      </w:pPr>
    </w:p>
    <w:p w14:paraId="7B49AF8B" w14:textId="77777777" w:rsidR="00301470" w:rsidRDefault="00301470" w:rsidP="00301470">
      <w:pPr>
        <w:tabs>
          <w:tab w:val="left" w:pos="2533"/>
          <w:tab w:val="left" w:pos="8398"/>
        </w:tabs>
        <w:ind w:right="99"/>
        <w:contextualSpacing/>
        <w:rPr>
          <w:b/>
        </w:rPr>
      </w:pPr>
    </w:p>
    <w:p w14:paraId="54E074BC" w14:textId="77777777" w:rsidR="00301470" w:rsidRDefault="00301470" w:rsidP="00301470">
      <w:pPr>
        <w:tabs>
          <w:tab w:val="left" w:pos="2533"/>
          <w:tab w:val="left" w:pos="8398"/>
        </w:tabs>
        <w:ind w:right="99"/>
        <w:contextualSpacing/>
        <w:rPr>
          <w:b/>
        </w:rPr>
      </w:pPr>
    </w:p>
    <w:p w14:paraId="41EB44D0" w14:textId="77777777" w:rsidR="00301470" w:rsidRDefault="00301470" w:rsidP="00301470">
      <w:pPr>
        <w:tabs>
          <w:tab w:val="left" w:pos="2533"/>
          <w:tab w:val="left" w:pos="8398"/>
        </w:tabs>
        <w:ind w:right="99"/>
        <w:contextualSpacing/>
        <w:rPr>
          <w:b/>
        </w:rPr>
      </w:pPr>
    </w:p>
    <w:p w14:paraId="79BBA458" w14:textId="77777777" w:rsidR="00301470" w:rsidRDefault="00301470" w:rsidP="00301470">
      <w:pPr>
        <w:tabs>
          <w:tab w:val="left" w:pos="2533"/>
          <w:tab w:val="left" w:pos="8398"/>
        </w:tabs>
        <w:ind w:right="99"/>
        <w:contextualSpacing/>
        <w:rPr>
          <w:b/>
        </w:rPr>
      </w:pPr>
    </w:p>
    <w:p w14:paraId="2E9CBA6F" w14:textId="77777777" w:rsidR="00301470" w:rsidRDefault="00301470" w:rsidP="00301470">
      <w:pPr>
        <w:tabs>
          <w:tab w:val="left" w:pos="2533"/>
          <w:tab w:val="left" w:pos="8398"/>
        </w:tabs>
        <w:ind w:right="99"/>
        <w:contextualSpacing/>
        <w:rPr>
          <w:b/>
        </w:rPr>
      </w:pPr>
    </w:p>
    <w:p w14:paraId="4DA8EE8B" w14:textId="77777777" w:rsidR="00301470" w:rsidRDefault="00301470" w:rsidP="00301470">
      <w:pPr>
        <w:tabs>
          <w:tab w:val="left" w:pos="2533"/>
          <w:tab w:val="left" w:pos="8398"/>
        </w:tabs>
        <w:ind w:right="99"/>
        <w:contextualSpacing/>
        <w:rPr>
          <w:b/>
        </w:rPr>
      </w:pPr>
    </w:p>
    <w:p w14:paraId="64D42981" w14:textId="77777777" w:rsidR="00301470" w:rsidRDefault="00301470" w:rsidP="00301470">
      <w:pPr>
        <w:tabs>
          <w:tab w:val="left" w:pos="2533"/>
          <w:tab w:val="left" w:pos="8398"/>
        </w:tabs>
        <w:ind w:right="99"/>
        <w:contextualSpacing/>
        <w:rPr>
          <w:b/>
        </w:rPr>
      </w:pPr>
    </w:p>
    <w:p w14:paraId="3A491FFE" w14:textId="77777777" w:rsidR="00301470" w:rsidRDefault="00301470" w:rsidP="00301470">
      <w:pPr>
        <w:tabs>
          <w:tab w:val="left" w:pos="2533"/>
          <w:tab w:val="left" w:pos="8398"/>
        </w:tabs>
        <w:ind w:right="99"/>
        <w:contextualSpacing/>
        <w:rPr>
          <w:b/>
        </w:rPr>
      </w:pPr>
    </w:p>
    <w:p w14:paraId="225D1CDB" w14:textId="77777777" w:rsidR="00301470" w:rsidRDefault="00301470" w:rsidP="00301470">
      <w:pPr>
        <w:tabs>
          <w:tab w:val="left" w:pos="2533"/>
          <w:tab w:val="left" w:pos="8398"/>
        </w:tabs>
        <w:ind w:right="99"/>
        <w:contextualSpacing/>
        <w:rPr>
          <w:b/>
        </w:rPr>
      </w:pPr>
    </w:p>
    <w:p w14:paraId="6928BF45" w14:textId="77777777" w:rsidR="00301470" w:rsidRDefault="00301470" w:rsidP="00301470">
      <w:pPr>
        <w:tabs>
          <w:tab w:val="left" w:pos="2533"/>
          <w:tab w:val="left" w:pos="8398"/>
        </w:tabs>
        <w:ind w:right="99"/>
        <w:contextualSpacing/>
        <w:rPr>
          <w:b/>
        </w:rPr>
      </w:pPr>
    </w:p>
    <w:p w14:paraId="5B3E9F5E" w14:textId="77777777" w:rsidR="00301470" w:rsidRDefault="00301470" w:rsidP="00301470">
      <w:pPr>
        <w:tabs>
          <w:tab w:val="left" w:pos="2533"/>
          <w:tab w:val="left" w:pos="8398"/>
        </w:tabs>
        <w:ind w:right="99"/>
        <w:contextualSpacing/>
        <w:rPr>
          <w:b/>
        </w:rPr>
      </w:pPr>
    </w:p>
    <w:p w14:paraId="0C74C92B" w14:textId="77777777" w:rsidR="00301470" w:rsidRDefault="00301470" w:rsidP="00301470">
      <w:pPr>
        <w:tabs>
          <w:tab w:val="left" w:pos="2533"/>
          <w:tab w:val="left" w:pos="8398"/>
        </w:tabs>
        <w:ind w:right="99"/>
        <w:contextualSpacing/>
        <w:rPr>
          <w:b/>
        </w:rPr>
      </w:pPr>
    </w:p>
    <w:p w14:paraId="77563F4C" w14:textId="77777777" w:rsidR="00301470" w:rsidRDefault="00301470" w:rsidP="00301470">
      <w:pPr>
        <w:tabs>
          <w:tab w:val="left" w:pos="2533"/>
          <w:tab w:val="left" w:pos="8398"/>
        </w:tabs>
        <w:ind w:right="99"/>
        <w:contextualSpacing/>
        <w:rPr>
          <w:b/>
        </w:rPr>
      </w:pPr>
    </w:p>
    <w:p w14:paraId="42C74E28" w14:textId="77777777" w:rsidR="00301470" w:rsidRDefault="00301470" w:rsidP="00301470">
      <w:pPr>
        <w:tabs>
          <w:tab w:val="left" w:pos="2533"/>
          <w:tab w:val="left" w:pos="8398"/>
        </w:tabs>
        <w:ind w:right="99"/>
        <w:contextualSpacing/>
        <w:rPr>
          <w:b/>
        </w:rPr>
      </w:pPr>
    </w:p>
    <w:p w14:paraId="730E1EA2" w14:textId="77777777" w:rsidR="00301470" w:rsidRDefault="00301470" w:rsidP="00301470">
      <w:pPr>
        <w:tabs>
          <w:tab w:val="left" w:pos="2533"/>
          <w:tab w:val="left" w:pos="8398"/>
        </w:tabs>
        <w:ind w:right="99"/>
        <w:contextualSpacing/>
        <w:rPr>
          <w:b/>
        </w:rPr>
      </w:pPr>
    </w:p>
    <w:p w14:paraId="7FBA1F57" w14:textId="77777777" w:rsidR="00301470" w:rsidRDefault="00301470" w:rsidP="00301470">
      <w:pPr>
        <w:tabs>
          <w:tab w:val="left" w:pos="2533"/>
          <w:tab w:val="left" w:pos="8398"/>
        </w:tabs>
        <w:ind w:right="99"/>
        <w:contextualSpacing/>
        <w:rPr>
          <w:b/>
        </w:rPr>
      </w:pPr>
    </w:p>
    <w:p w14:paraId="22513B6D" w14:textId="77777777" w:rsidR="00301470" w:rsidRDefault="00301470" w:rsidP="00301470">
      <w:pPr>
        <w:tabs>
          <w:tab w:val="left" w:pos="2533"/>
          <w:tab w:val="left" w:pos="8398"/>
        </w:tabs>
        <w:ind w:right="99"/>
        <w:contextualSpacing/>
        <w:rPr>
          <w:b/>
        </w:rPr>
      </w:pPr>
    </w:p>
    <w:p w14:paraId="216190F4" w14:textId="77777777" w:rsidR="00301470" w:rsidRDefault="00301470" w:rsidP="00301470">
      <w:pPr>
        <w:tabs>
          <w:tab w:val="left" w:pos="2533"/>
          <w:tab w:val="left" w:pos="8398"/>
        </w:tabs>
        <w:ind w:right="99"/>
        <w:contextualSpacing/>
        <w:rPr>
          <w:b/>
        </w:rPr>
      </w:pPr>
    </w:p>
    <w:p w14:paraId="370297A4" w14:textId="77777777" w:rsidR="00301470" w:rsidRDefault="00301470" w:rsidP="00301470">
      <w:pPr>
        <w:tabs>
          <w:tab w:val="left" w:pos="2533"/>
          <w:tab w:val="left" w:pos="8398"/>
        </w:tabs>
        <w:ind w:right="99"/>
        <w:contextualSpacing/>
        <w:rPr>
          <w:b/>
        </w:rPr>
      </w:pPr>
    </w:p>
    <w:p w14:paraId="79802E7D" w14:textId="77777777" w:rsidR="00301470" w:rsidRDefault="00301470" w:rsidP="00301470">
      <w:pPr>
        <w:tabs>
          <w:tab w:val="left" w:pos="2533"/>
          <w:tab w:val="left" w:pos="8398"/>
        </w:tabs>
        <w:ind w:right="99"/>
        <w:contextualSpacing/>
        <w:rPr>
          <w:b/>
        </w:rPr>
      </w:pPr>
    </w:p>
    <w:p w14:paraId="45846F4A" w14:textId="77777777" w:rsidR="00301470" w:rsidRDefault="00301470" w:rsidP="00301470">
      <w:pPr>
        <w:tabs>
          <w:tab w:val="left" w:pos="2533"/>
          <w:tab w:val="left" w:pos="8398"/>
        </w:tabs>
        <w:ind w:right="99"/>
        <w:contextualSpacing/>
        <w:rPr>
          <w:b/>
        </w:rPr>
      </w:pPr>
    </w:p>
    <w:p w14:paraId="04AE49B8" w14:textId="77777777" w:rsidR="00301470" w:rsidRDefault="00301470" w:rsidP="00301470">
      <w:pPr>
        <w:tabs>
          <w:tab w:val="left" w:pos="2533"/>
          <w:tab w:val="left" w:pos="8398"/>
        </w:tabs>
        <w:ind w:right="99"/>
        <w:contextualSpacing/>
        <w:rPr>
          <w:b/>
        </w:rPr>
      </w:pPr>
    </w:p>
    <w:p w14:paraId="2D4ED789" w14:textId="77777777" w:rsidR="00301470" w:rsidRDefault="00301470" w:rsidP="00301470">
      <w:pPr>
        <w:tabs>
          <w:tab w:val="left" w:pos="2533"/>
          <w:tab w:val="left" w:pos="8398"/>
        </w:tabs>
        <w:ind w:right="99"/>
        <w:contextualSpacing/>
        <w:rPr>
          <w:b/>
        </w:rPr>
      </w:pPr>
    </w:p>
    <w:p w14:paraId="44AF6561" w14:textId="77777777" w:rsidR="00301470" w:rsidRDefault="00301470" w:rsidP="00301470">
      <w:pPr>
        <w:tabs>
          <w:tab w:val="left" w:pos="2533"/>
          <w:tab w:val="left" w:pos="8398"/>
        </w:tabs>
        <w:ind w:right="99"/>
        <w:contextualSpacing/>
        <w:rPr>
          <w:b/>
        </w:rPr>
      </w:pPr>
    </w:p>
    <w:p w14:paraId="17D12670" w14:textId="77777777" w:rsidR="00301470" w:rsidRDefault="00301470" w:rsidP="00301470">
      <w:pPr>
        <w:tabs>
          <w:tab w:val="left" w:pos="2533"/>
          <w:tab w:val="left" w:pos="8398"/>
        </w:tabs>
        <w:ind w:right="99"/>
        <w:contextualSpacing/>
        <w:rPr>
          <w:b/>
        </w:rPr>
      </w:pPr>
    </w:p>
    <w:p w14:paraId="4DBC5541" w14:textId="77777777" w:rsidR="00301470" w:rsidRDefault="00301470" w:rsidP="00301470">
      <w:pPr>
        <w:tabs>
          <w:tab w:val="left" w:pos="2533"/>
          <w:tab w:val="left" w:pos="8398"/>
        </w:tabs>
        <w:ind w:right="99"/>
        <w:contextualSpacing/>
        <w:rPr>
          <w:b/>
        </w:rPr>
      </w:pPr>
    </w:p>
    <w:p w14:paraId="4D1F6BCA" w14:textId="77777777" w:rsidR="00301470" w:rsidRDefault="00301470" w:rsidP="00301470">
      <w:pPr>
        <w:tabs>
          <w:tab w:val="left" w:pos="2533"/>
          <w:tab w:val="left" w:pos="8398"/>
        </w:tabs>
        <w:ind w:right="99"/>
        <w:contextualSpacing/>
        <w:rPr>
          <w:b/>
        </w:rPr>
      </w:pPr>
    </w:p>
    <w:p w14:paraId="497701AB" w14:textId="77777777" w:rsidR="00301470" w:rsidRPr="00301470" w:rsidRDefault="00301470" w:rsidP="00301470">
      <w:pPr>
        <w:tabs>
          <w:tab w:val="left" w:pos="2533"/>
          <w:tab w:val="left" w:pos="8398"/>
        </w:tabs>
        <w:ind w:right="99"/>
        <w:contextualSpacing/>
        <w:rPr>
          <w:b/>
        </w:rPr>
      </w:pPr>
    </w:p>
    <w:p w14:paraId="7587DC6D" w14:textId="77777777" w:rsidR="00301470" w:rsidRDefault="00301470" w:rsidP="00301470">
      <w:pPr>
        <w:spacing w:after="200" w:line="276" w:lineRule="auto"/>
        <w:sectPr w:rsidR="00301470" w:rsidSect="00D12229">
          <w:headerReference w:type="even" r:id="rId27"/>
          <w:headerReference w:type="default" r:id="rId28"/>
          <w:footerReference w:type="even" r:id="rId29"/>
          <w:footerReference w:type="default" r:id="rId30"/>
          <w:headerReference w:type="first" r:id="rId31"/>
          <w:type w:val="continuous"/>
          <w:pgSz w:w="12240" w:h="15840"/>
          <w:pgMar w:top="1080" w:right="1080" w:bottom="1080" w:left="1080" w:header="720" w:footer="720" w:gutter="0"/>
          <w:cols w:num="2" w:space="720"/>
          <w:docGrid w:linePitch="360"/>
        </w:sectPr>
      </w:pPr>
    </w:p>
    <w:p w14:paraId="7FAC8203" w14:textId="77777777" w:rsidR="00173687" w:rsidRPr="007D15BE" w:rsidRDefault="00173687" w:rsidP="002D7DCA">
      <w:pPr>
        <w:pStyle w:val="Heading1"/>
      </w:pPr>
      <w:bookmarkStart w:id="1" w:name="_Toc9517749"/>
      <w:bookmarkStart w:id="2" w:name="_Hlk533537151"/>
      <w:r w:rsidRPr="007D15BE">
        <w:lastRenderedPageBreak/>
        <w:t>Document Organization</w:t>
      </w:r>
      <w:bookmarkEnd w:id="1"/>
    </w:p>
    <w:p w14:paraId="073DCB61" w14:textId="4DF4A2D9" w:rsidR="00E0450B" w:rsidRPr="007D15BE" w:rsidRDefault="00423D94" w:rsidP="00F92D83">
      <w:r w:rsidRPr="0097351B">
        <w:rPr>
          <w:b/>
        </w:rPr>
        <w:t>The Vision</w:t>
      </w:r>
      <w:r>
        <w:t xml:space="preserve"> describes the significance of the arts to a well-rounded education and to preparation for college, career, and civic participation. </w:t>
      </w:r>
      <w:r w:rsidRPr="0097351B">
        <w:rPr>
          <w:b/>
        </w:rPr>
        <w:t>The Guiding Principles</w:t>
      </w:r>
      <w:r>
        <w:t xml:space="preserve"> describe the key components that should guide the design, implementation, and evaluation of </w:t>
      </w:r>
      <w:r w:rsidR="009D1F94">
        <w:t>p</w:t>
      </w:r>
      <w:r>
        <w:t>re-</w:t>
      </w:r>
      <w:r w:rsidR="000558D2">
        <w:t>K</w:t>
      </w:r>
      <w:r w:rsidR="009D1F94">
        <w:t xml:space="preserve"> through </w:t>
      </w:r>
      <w:r>
        <w:t xml:space="preserve">grade 12 arts curriculum and instruction. </w:t>
      </w:r>
      <w:r w:rsidRPr="0097351B">
        <w:rPr>
          <w:b/>
        </w:rPr>
        <w:t xml:space="preserve">The </w:t>
      </w:r>
      <w:r w:rsidR="009D1F94">
        <w:rPr>
          <w:b/>
        </w:rPr>
        <w:t>p</w:t>
      </w:r>
      <w:r w:rsidRPr="0097351B">
        <w:rPr>
          <w:b/>
        </w:rPr>
        <w:t>re-</w:t>
      </w:r>
      <w:r w:rsidR="000558D2">
        <w:rPr>
          <w:b/>
        </w:rPr>
        <w:t>K</w:t>
      </w:r>
      <w:r w:rsidR="009D1F94">
        <w:rPr>
          <w:b/>
        </w:rPr>
        <w:t xml:space="preserve"> through </w:t>
      </w:r>
      <w:r w:rsidRPr="0097351B">
        <w:rPr>
          <w:b/>
        </w:rPr>
        <w:t>12 Standards for Artistic Practice</w:t>
      </w:r>
      <w:r>
        <w:t xml:space="preserve"> </w:t>
      </w:r>
      <w:r w:rsidR="00AB1279">
        <w:t>describe</w:t>
      </w:r>
      <w:r>
        <w:t xml:space="preserve"> skills students develop and improve across their entire Arts education. They focus on dispositions and skills that underlie creating, presenting, producing, responding within each arts discipline, and making connections across disciplines. </w:t>
      </w:r>
      <w:r w:rsidRPr="0097351B">
        <w:rPr>
          <w:b/>
        </w:rPr>
        <w:t>The Content Standards</w:t>
      </w:r>
      <w:r>
        <w:t xml:space="preserve"> describe what students should know and be able to do in each of the arts disciplines </w:t>
      </w:r>
      <w:r w:rsidR="009D1F94">
        <w:t>within</w:t>
      </w:r>
      <w:r>
        <w:t xml:space="preserve"> elementary and</w:t>
      </w:r>
      <w:r w:rsidR="00CD2C8B">
        <w:t xml:space="preserve"> middle school grade clusters (</w:t>
      </w:r>
      <w:r w:rsidR="009D1F94">
        <w:t>p</w:t>
      </w:r>
      <w:r w:rsidR="00704592">
        <w:t>re-</w:t>
      </w:r>
      <w:r w:rsidR="000558D2">
        <w:t>K–K</w:t>
      </w:r>
      <w:r>
        <w:t>, grades 1</w:t>
      </w:r>
      <w:r w:rsidR="000558D2">
        <w:t>–</w:t>
      </w:r>
      <w:r>
        <w:t>2, 3</w:t>
      </w:r>
      <w:r w:rsidR="000558D2">
        <w:t>–</w:t>
      </w:r>
      <w:r>
        <w:t>4, 5</w:t>
      </w:r>
      <w:r w:rsidR="000558D2">
        <w:t>–</w:t>
      </w:r>
      <w:r>
        <w:t>6, 7</w:t>
      </w:r>
      <w:r w:rsidR="000558D2">
        <w:t>–</w:t>
      </w:r>
      <w:r>
        <w:t>8), and in high schoo</w:t>
      </w:r>
      <w:r w:rsidR="005639F8">
        <w:t>l courses at the foundations</w:t>
      </w:r>
      <w:r>
        <w:t xml:space="preserve">, </w:t>
      </w:r>
      <w:r w:rsidR="005639F8">
        <w:t>proficient</w:t>
      </w:r>
      <w:r>
        <w:t>, and advanced levels. They are organized into five disciplines (dance, media arts, music, theatre, and visual arts) and are designed to complement the development of the Standards for Artistic Practice.</w:t>
      </w:r>
    </w:p>
    <w:p w14:paraId="748B1E74" w14:textId="77777777" w:rsidR="002C1AE8" w:rsidRDefault="002C1AE8" w:rsidP="002D7DCA">
      <w:pPr>
        <w:pStyle w:val="Heading1"/>
      </w:pPr>
    </w:p>
    <w:p w14:paraId="7C14BBC6" w14:textId="77777777" w:rsidR="002C1AE8" w:rsidRDefault="002C1AE8">
      <w:pPr>
        <w:spacing w:after="200" w:line="276" w:lineRule="auto"/>
        <w:rPr>
          <w:rFonts w:asciiTheme="majorHAnsi" w:eastAsiaTheme="majorEastAsia" w:hAnsiTheme="majorHAnsi" w:cstheme="majorBidi"/>
          <w:b/>
          <w:bCs/>
          <w:color w:val="C41F8C"/>
          <w:sz w:val="36"/>
          <w:szCs w:val="28"/>
        </w:rPr>
      </w:pPr>
      <w:r>
        <w:br w:type="page"/>
      </w:r>
    </w:p>
    <w:p w14:paraId="1CE5F664" w14:textId="2FBADB30" w:rsidR="000343A6" w:rsidRDefault="00DD2FBE" w:rsidP="002D7DCA">
      <w:pPr>
        <w:pStyle w:val="Heading1"/>
      </w:pPr>
      <w:bookmarkStart w:id="3" w:name="_Toc9517750"/>
      <w:bookmarkStart w:id="4" w:name="_Hlk7603930"/>
      <w:bookmarkStart w:id="5" w:name="_Hlk533539005"/>
      <w:r>
        <w:lastRenderedPageBreak/>
        <w:t>Vision</w:t>
      </w:r>
      <w:bookmarkEnd w:id="3"/>
    </w:p>
    <w:p w14:paraId="52C22FFA" w14:textId="1F5C99AC" w:rsidR="00AD2DCC" w:rsidRPr="00F92D83" w:rsidRDefault="00DD2FBE" w:rsidP="003E4CD3">
      <w:pPr>
        <w:rPr>
          <w:rFonts w:cstheme="minorHAnsi"/>
        </w:rPr>
      </w:pPr>
      <w:bookmarkStart w:id="6" w:name="_Hlk7602880"/>
      <w:r w:rsidRPr="00F92D83">
        <w:rPr>
          <w:rFonts w:cstheme="minorHAnsi"/>
        </w:rPr>
        <w:t xml:space="preserve">All Massachusetts students will </w:t>
      </w:r>
      <w:r w:rsidR="0032752C" w:rsidRPr="00F92D83">
        <w:rPr>
          <w:rFonts w:cstheme="minorHAnsi"/>
        </w:rPr>
        <w:t>develop artistic literacy</w:t>
      </w:r>
      <w:r w:rsidRPr="00F92D83">
        <w:rPr>
          <w:rFonts w:cstheme="minorHAnsi"/>
        </w:rPr>
        <w:t xml:space="preserve"> </w:t>
      </w:r>
      <w:r w:rsidR="00F76EF6" w:rsidRPr="00F92D83">
        <w:rPr>
          <w:rFonts w:cstheme="minorHAnsi"/>
        </w:rPr>
        <w:t xml:space="preserve">through active participation </w:t>
      </w:r>
      <w:r w:rsidRPr="00F92D83">
        <w:rPr>
          <w:rFonts w:cstheme="minorHAnsi"/>
        </w:rPr>
        <w:t xml:space="preserve">in the arts, expressing </w:t>
      </w:r>
      <w:r w:rsidR="00BE6D29" w:rsidRPr="00F92D83">
        <w:rPr>
          <w:rFonts w:cstheme="minorHAnsi"/>
        </w:rPr>
        <w:t xml:space="preserve">creative </w:t>
      </w:r>
      <w:r w:rsidRPr="00F92D83">
        <w:rPr>
          <w:rFonts w:cstheme="minorHAnsi"/>
        </w:rPr>
        <w:t>ideas with</w:t>
      </w:r>
      <w:r w:rsidR="00F76EF6" w:rsidRPr="00F92D83">
        <w:rPr>
          <w:rFonts w:cstheme="minorHAnsi"/>
        </w:rPr>
        <w:t xml:space="preserve"> skill, </w:t>
      </w:r>
      <w:r w:rsidRPr="00F92D83">
        <w:rPr>
          <w:rFonts w:cstheme="minorHAnsi"/>
        </w:rPr>
        <w:t>confidence</w:t>
      </w:r>
      <w:r w:rsidR="00F76EF6" w:rsidRPr="00F92D83">
        <w:rPr>
          <w:rFonts w:cstheme="minorHAnsi"/>
        </w:rPr>
        <w:t>,</w:t>
      </w:r>
      <w:r w:rsidRPr="00F92D83">
        <w:rPr>
          <w:rFonts w:cstheme="minorHAnsi"/>
        </w:rPr>
        <w:t xml:space="preserve"> and </w:t>
      </w:r>
      <w:r w:rsidR="00BE6D29" w:rsidRPr="00F92D83">
        <w:rPr>
          <w:rFonts w:cstheme="minorHAnsi"/>
        </w:rPr>
        <w:t>artistic intent</w:t>
      </w:r>
      <w:r w:rsidR="00EB16B3" w:rsidRPr="00F92D83">
        <w:rPr>
          <w:rFonts w:cstheme="minorHAnsi"/>
        </w:rPr>
        <w:t>.</w:t>
      </w:r>
      <w:r w:rsidR="003E1236">
        <w:rPr>
          <w:rFonts w:cstheme="minorHAnsi"/>
        </w:rPr>
        <w:t xml:space="preserve"> </w:t>
      </w:r>
      <w:r w:rsidR="00BE6D29" w:rsidRPr="00F92D83">
        <w:rPr>
          <w:rFonts w:cstheme="minorHAnsi"/>
        </w:rPr>
        <w:t xml:space="preserve">A high-quality arts education empowers students to take artistic risks and supports </w:t>
      </w:r>
      <w:r w:rsidR="00121BFB" w:rsidRPr="00F92D83">
        <w:rPr>
          <w:rFonts w:cstheme="minorHAnsi"/>
        </w:rPr>
        <w:t xml:space="preserve">the </w:t>
      </w:r>
      <w:r w:rsidR="00BE6D29" w:rsidRPr="00F92D83">
        <w:rPr>
          <w:rFonts w:cstheme="minorHAnsi"/>
        </w:rPr>
        <w:t xml:space="preserve">social emotional </w:t>
      </w:r>
      <w:r w:rsidR="00121BFB" w:rsidRPr="00F92D83">
        <w:rPr>
          <w:rFonts w:cstheme="minorHAnsi"/>
        </w:rPr>
        <w:t xml:space="preserve">and learning </w:t>
      </w:r>
      <w:r w:rsidR="00BE6D29" w:rsidRPr="00F92D83">
        <w:rPr>
          <w:rFonts w:cstheme="minorHAnsi"/>
        </w:rPr>
        <w:t xml:space="preserve">needs of all students. </w:t>
      </w:r>
      <w:r w:rsidR="00EB16B3" w:rsidRPr="00F92D83">
        <w:rPr>
          <w:rFonts w:cstheme="minorHAnsi"/>
        </w:rPr>
        <w:t>Through practices</w:t>
      </w:r>
      <w:r w:rsidR="00F47242" w:rsidRPr="00F92D83">
        <w:rPr>
          <w:rFonts w:cstheme="minorHAnsi"/>
        </w:rPr>
        <w:t xml:space="preserve"> related to</w:t>
      </w:r>
      <w:r w:rsidR="00EB16B3" w:rsidRPr="00F92D83">
        <w:rPr>
          <w:rFonts w:cstheme="minorHAnsi"/>
        </w:rPr>
        <w:t xml:space="preserve"> creating, presenting or performing, responding, and connecting,</w:t>
      </w:r>
      <w:r w:rsidR="001A3BA0" w:rsidRPr="00F92D83">
        <w:rPr>
          <w:rFonts w:cstheme="minorHAnsi"/>
        </w:rPr>
        <w:t xml:space="preserve"> students</w:t>
      </w:r>
      <w:r w:rsidRPr="00F92D83">
        <w:rPr>
          <w:rFonts w:cstheme="minorHAnsi"/>
        </w:rPr>
        <w:t xml:space="preserve"> will understand the role of the arts in their individual lives </w:t>
      </w:r>
      <w:r w:rsidR="00D823B5" w:rsidRPr="00F92D83">
        <w:rPr>
          <w:rFonts w:cstheme="minorHAnsi"/>
        </w:rPr>
        <w:t>and interests</w:t>
      </w:r>
      <w:r w:rsidR="00893E83" w:rsidRPr="00F92D83">
        <w:rPr>
          <w:rFonts w:cstheme="minorHAnsi"/>
        </w:rPr>
        <w:t>.</w:t>
      </w:r>
      <w:r w:rsidR="003E1236">
        <w:rPr>
          <w:rFonts w:cstheme="minorHAnsi"/>
        </w:rPr>
        <w:t xml:space="preserve"> </w:t>
      </w:r>
      <w:r w:rsidR="0070043B" w:rsidRPr="00F92D83">
        <w:rPr>
          <w:rFonts w:cstheme="minorHAnsi"/>
        </w:rPr>
        <w:t xml:space="preserve">While recognizing the intrinsic value of the arts, </w:t>
      </w:r>
      <w:r w:rsidR="00555CCA" w:rsidRPr="00F92D83">
        <w:rPr>
          <w:rFonts w:cstheme="minorHAnsi"/>
        </w:rPr>
        <w:t>students</w:t>
      </w:r>
      <w:r w:rsidR="00893E83" w:rsidRPr="00F92D83">
        <w:rPr>
          <w:rFonts w:cstheme="minorHAnsi"/>
        </w:rPr>
        <w:t xml:space="preserve"> will </w:t>
      </w:r>
      <w:r w:rsidR="0070043B" w:rsidRPr="00F92D83">
        <w:rPr>
          <w:rFonts w:cstheme="minorHAnsi"/>
        </w:rPr>
        <w:t xml:space="preserve">also </w:t>
      </w:r>
      <w:r w:rsidR="00893E83" w:rsidRPr="00F92D83">
        <w:rPr>
          <w:rFonts w:cstheme="minorHAnsi"/>
        </w:rPr>
        <w:t xml:space="preserve">discover the </w:t>
      </w:r>
      <w:r w:rsidR="001A3BA0" w:rsidRPr="00F92D83">
        <w:rPr>
          <w:rFonts w:cstheme="minorHAnsi"/>
        </w:rPr>
        <w:t>meaningful connections between the arts and other disciplines, and</w:t>
      </w:r>
      <w:r w:rsidRPr="00F92D83">
        <w:rPr>
          <w:rFonts w:cstheme="minorHAnsi"/>
        </w:rPr>
        <w:t xml:space="preserve"> how the arts contribute to their communities</w:t>
      </w:r>
      <w:r w:rsidR="00704592" w:rsidRPr="00F92D83">
        <w:rPr>
          <w:rFonts w:cstheme="minorHAnsi"/>
        </w:rPr>
        <w:t xml:space="preserve"> </w:t>
      </w:r>
      <w:r w:rsidR="00F76EF6" w:rsidRPr="00F92D83">
        <w:rPr>
          <w:rFonts w:cstheme="minorHAnsi"/>
        </w:rPr>
        <w:t>and cultures around the world.</w:t>
      </w:r>
      <w:r w:rsidR="003E1236">
        <w:rPr>
          <w:rFonts w:cstheme="minorHAnsi"/>
        </w:rPr>
        <w:t xml:space="preserve"> </w:t>
      </w:r>
      <w:r w:rsidR="009D5C08" w:rsidRPr="00F92D83">
        <w:rPr>
          <w:rFonts w:cstheme="minorHAnsi"/>
        </w:rPr>
        <w:t>As art students respond to great artists and works of art, they develop the ability to analyze artworks in terms of their formal qualities, historic style, social context, and artistic intent. The practice of responding to works of art builds perceptive acuity and aesthetic sensitivity.</w:t>
      </w:r>
      <w:r w:rsidR="003E1236">
        <w:rPr>
          <w:rFonts w:cstheme="minorHAnsi"/>
        </w:rPr>
        <w:t xml:space="preserve"> </w:t>
      </w:r>
      <w:r w:rsidR="009D5C08" w:rsidRPr="00F92D83">
        <w:rPr>
          <w:rFonts w:cstheme="minorHAnsi"/>
        </w:rPr>
        <w:t>A rigorous progression of learning and engagement with the arts throughout Pre</w:t>
      </w:r>
      <w:r w:rsidR="00C343C2">
        <w:rPr>
          <w:rFonts w:cstheme="minorHAnsi"/>
        </w:rPr>
        <w:t>-</w:t>
      </w:r>
      <w:r w:rsidR="009D5C08" w:rsidRPr="00F92D83">
        <w:rPr>
          <w:rFonts w:cstheme="minorHAnsi"/>
        </w:rPr>
        <w:t>K</w:t>
      </w:r>
      <w:r w:rsidR="00C343C2">
        <w:rPr>
          <w:rFonts w:cstheme="minorHAnsi"/>
        </w:rPr>
        <w:t>–</w:t>
      </w:r>
      <w:r w:rsidR="009D5C08" w:rsidRPr="00F92D83">
        <w:rPr>
          <w:rFonts w:cstheme="minorHAnsi"/>
        </w:rPr>
        <w:t>12 education is the foundation for a rich, lifelong relationship with the arts.</w:t>
      </w:r>
      <w:bookmarkEnd w:id="4"/>
      <w:bookmarkEnd w:id="6"/>
    </w:p>
    <w:p w14:paraId="35072C1D" w14:textId="31C2B675" w:rsidR="00DD2FBE" w:rsidRDefault="00AB1279" w:rsidP="00DD2FBE">
      <w:pPr>
        <w:pStyle w:val="Heading2"/>
      </w:pPr>
      <w:bookmarkStart w:id="7" w:name="_Toc9517751"/>
      <w:r>
        <w:t>T</w:t>
      </w:r>
      <w:r w:rsidR="00DD2FBE">
        <w:t xml:space="preserve">he Arts </w:t>
      </w:r>
      <w:r>
        <w:t xml:space="preserve">Are </w:t>
      </w:r>
      <w:r w:rsidR="00DD2FBE">
        <w:t>Important to a Well-Rounded Education</w:t>
      </w:r>
      <w:bookmarkEnd w:id="7"/>
    </w:p>
    <w:p w14:paraId="6F342C46" w14:textId="7C7060D0" w:rsidR="00DD2FBE" w:rsidRDefault="00DD2FBE" w:rsidP="00DD2FBE">
      <w:pPr>
        <w:rPr>
          <w:rFonts w:cstheme="minorHAnsi"/>
        </w:rPr>
      </w:pPr>
      <w:r>
        <w:rPr>
          <w:rFonts w:cstheme="minorHAnsi"/>
          <w:b/>
        </w:rPr>
        <w:t>F</w:t>
      </w:r>
      <w:r w:rsidRPr="002665DC">
        <w:rPr>
          <w:rFonts w:cstheme="minorHAnsi"/>
          <w:b/>
        </w:rPr>
        <w:t xml:space="preserve">ederal education </w:t>
      </w:r>
      <w:r>
        <w:rPr>
          <w:rFonts w:cstheme="minorHAnsi"/>
          <w:b/>
        </w:rPr>
        <w:t xml:space="preserve">legislation of 2015 </w:t>
      </w:r>
      <w:r w:rsidRPr="002665DC">
        <w:rPr>
          <w:rFonts w:cstheme="minorHAnsi"/>
          <w:b/>
        </w:rPr>
        <w:t>(the</w:t>
      </w:r>
      <w:r>
        <w:rPr>
          <w:rFonts w:cstheme="minorHAnsi"/>
          <w:b/>
        </w:rPr>
        <w:t xml:space="preserve"> </w:t>
      </w:r>
      <w:r w:rsidRPr="002665DC">
        <w:rPr>
          <w:rFonts w:cstheme="minorHAnsi"/>
          <w:b/>
        </w:rPr>
        <w:t>“Every Student Succeeds Act”)</w:t>
      </w:r>
      <w:r>
        <w:rPr>
          <w:rFonts w:cstheme="minorHAnsi"/>
          <w:b/>
        </w:rPr>
        <w:t xml:space="preserve"> </w:t>
      </w:r>
      <w:r w:rsidRPr="002665DC">
        <w:rPr>
          <w:rFonts w:cstheme="minorHAnsi"/>
          <w:b/>
        </w:rPr>
        <w:t>defined a well-rounded education as one that includes the arts.</w:t>
      </w:r>
      <w:r>
        <w:rPr>
          <w:rFonts w:cstheme="minorHAnsi"/>
        </w:rPr>
        <w:t xml:space="preserve"> T</w:t>
      </w:r>
      <w:r w:rsidRPr="00C7127A">
        <w:rPr>
          <w:rFonts w:cstheme="minorHAnsi"/>
        </w:rPr>
        <w:t>he arts compl</w:t>
      </w:r>
      <w:r>
        <w:rPr>
          <w:rFonts w:cstheme="minorHAnsi"/>
        </w:rPr>
        <w:t>e</w:t>
      </w:r>
      <w:r w:rsidRPr="00C7127A">
        <w:rPr>
          <w:rFonts w:cstheme="minorHAnsi"/>
        </w:rPr>
        <w:t>ment the skills</w:t>
      </w:r>
      <w:r>
        <w:rPr>
          <w:rFonts w:cstheme="minorHAnsi"/>
        </w:rPr>
        <w:t xml:space="preserve"> and content</w:t>
      </w:r>
      <w:r w:rsidRPr="00C7127A">
        <w:rPr>
          <w:rFonts w:cstheme="minorHAnsi"/>
        </w:rPr>
        <w:t xml:space="preserve"> </w:t>
      </w:r>
      <w:r>
        <w:rPr>
          <w:rFonts w:cstheme="minorHAnsi"/>
        </w:rPr>
        <w:t>of</w:t>
      </w:r>
      <w:r w:rsidRPr="00C7127A">
        <w:rPr>
          <w:rFonts w:cstheme="minorHAnsi"/>
        </w:rPr>
        <w:t xml:space="preserve"> math</w:t>
      </w:r>
      <w:r>
        <w:rPr>
          <w:rFonts w:cstheme="minorHAnsi"/>
        </w:rPr>
        <w:t>ematics</w:t>
      </w:r>
      <w:r w:rsidRPr="00C7127A">
        <w:rPr>
          <w:rFonts w:cstheme="minorHAnsi"/>
        </w:rPr>
        <w:t xml:space="preserve">, </w:t>
      </w:r>
      <w:r>
        <w:rPr>
          <w:rFonts w:cstheme="minorHAnsi"/>
        </w:rPr>
        <w:t>science and technology/engineering, English language arts, history and social science</w:t>
      </w:r>
      <w:r w:rsidRPr="00C7127A">
        <w:rPr>
          <w:rFonts w:cstheme="minorHAnsi"/>
        </w:rPr>
        <w:t>,</w:t>
      </w:r>
      <w:r>
        <w:rPr>
          <w:rFonts w:cstheme="minorHAnsi"/>
        </w:rPr>
        <w:t xml:space="preserve"> and foreign languages.</w:t>
      </w:r>
      <w:r w:rsidR="00CD2C8B">
        <w:rPr>
          <w:rFonts w:cstheme="minorHAnsi"/>
        </w:rPr>
        <w:t xml:space="preserve"> </w:t>
      </w:r>
      <w:r>
        <w:rPr>
          <w:rFonts w:cstheme="minorHAnsi"/>
        </w:rPr>
        <w:t xml:space="preserve">Study of the arts </w:t>
      </w:r>
      <w:r w:rsidRPr="00C7127A">
        <w:rPr>
          <w:rFonts w:cstheme="minorHAnsi"/>
        </w:rPr>
        <w:t>engage</w:t>
      </w:r>
      <w:r>
        <w:rPr>
          <w:rFonts w:cstheme="minorHAnsi"/>
        </w:rPr>
        <w:t>s</w:t>
      </w:r>
      <w:r w:rsidRPr="00C7127A">
        <w:rPr>
          <w:rFonts w:cstheme="minorHAnsi"/>
        </w:rPr>
        <w:t xml:space="preserve"> students’ divergent thinking </w:t>
      </w:r>
      <w:r>
        <w:rPr>
          <w:rFonts w:cstheme="minorHAnsi"/>
        </w:rPr>
        <w:t>in</w:t>
      </w:r>
      <w:r w:rsidRPr="00C7127A">
        <w:rPr>
          <w:rFonts w:cstheme="minorHAnsi"/>
        </w:rPr>
        <w:t xml:space="preserve"> </w:t>
      </w:r>
      <w:r>
        <w:rPr>
          <w:rFonts w:cstheme="minorHAnsi"/>
        </w:rPr>
        <w:t xml:space="preserve">seeking and </w:t>
      </w:r>
      <w:r w:rsidRPr="00C7127A">
        <w:rPr>
          <w:rFonts w:cstheme="minorHAnsi"/>
        </w:rPr>
        <w:t>find</w:t>
      </w:r>
      <w:r>
        <w:rPr>
          <w:rFonts w:cstheme="minorHAnsi"/>
        </w:rPr>
        <w:t xml:space="preserve">ing </w:t>
      </w:r>
      <w:r w:rsidRPr="00C7127A">
        <w:rPr>
          <w:rFonts w:cstheme="minorHAnsi"/>
        </w:rPr>
        <w:t xml:space="preserve">solutions to problems, and </w:t>
      </w:r>
      <w:r>
        <w:rPr>
          <w:rFonts w:cstheme="minorHAnsi"/>
        </w:rPr>
        <w:t>in communicating</w:t>
      </w:r>
      <w:r w:rsidRPr="00C7127A">
        <w:rPr>
          <w:rFonts w:cstheme="minorHAnsi"/>
        </w:rPr>
        <w:t xml:space="preserve"> ideas and emotions not </w:t>
      </w:r>
      <w:r>
        <w:rPr>
          <w:rFonts w:cstheme="minorHAnsi"/>
        </w:rPr>
        <w:t>amenable to expression</w:t>
      </w:r>
      <w:r w:rsidRPr="00C7127A">
        <w:rPr>
          <w:rFonts w:cstheme="minorHAnsi"/>
        </w:rPr>
        <w:t xml:space="preserve"> </w:t>
      </w:r>
      <w:r>
        <w:rPr>
          <w:rFonts w:cstheme="minorHAnsi"/>
        </w:rPr>
        <w:t>through</w:t>
      </w:r>
      <w:r w:rsidRPr="00C7127A">
        <w:rPr>
          <w:rFonts w:cstheme="minorHAnsi"/>
        </w:rPr>
        <w:t xml:space="preserve"> words </w:t>
      </w:r>
      <w:r>
        <w:rPr>
          <w:rFonts w:cstheme="minorHAnsi"/>
        </w:rPr>
        <w:t>alone</w:t>
      </w:r>
      <w:r w:rsidRPr="00C7127A">
        <w:rPr>
          <w:rFonts w:cstheme="minorHAnsi"/>
        </w:rPr>
        <w:t xml:space="preserve">. </w:t>
      </w:r>
    </w:p>
    <w:p w14:paraId="3F936E2B" w14:textId="3E802178" w:rsidR="00DD2FBE" w:rsidRDefault="00DD2FBE" w:rsidP="00DD2FBE">
      <w:pPr>
        <w:spacing w:line="276" w:lineRule="auto"/>
        <w:rPr>
          <w:rFonts w:cstheme="minorHAnsi"/>
        </w:rPr>
      </w:pPr>
      <w:r w:rsidRPr="002665DC">
        <w:rPr>
          <w:rFonts w:cstheme="minorHAnsi"/>
          <w:b/>
        </w:rPr>
        <w:t>A well-rounded pre-</w:t>
      </w:r>
      <w:r w:rsidR="00184541">
        <w:rPr>
          <w:rFonts w:cstheme="minorHAnsi"/>
          <w:b/>
        </w:rPr>
        <w:t>K</w:t>
      </w:r>
      <w:r w:rsidRPr="002665DC">
        <w:rPr>
          <w:rFonts w:cstheme="minorHAnsi"/>
          <w:b/>
        </w:rPr>
        <w:t xml:space="preserve"> to grade 12 education prepares all students to succeed in education beyond high school.</w:t>
      </w:r>
      <w:r w:rsidR="003E1236">
        <w:rPr>
          <w:rFonts w:cstheme="minorHAnsi"/>
          <w:b/>
        </w:rPr>
        <w:t xml:space="preserve"> </w:t>
      </w:r>
      <w:r>
        <w:rPr>
          <w:rFonts w:cstheme="minorHAnsi"/>
        </w:rPr>
        <w:t xml:space="preserve">Study of the arts develops attitudes, skills, and content knowledge applicable to </w:t>
      </w:r>
      <w:r w:rsidR="00F717F3">
        <w:rPr>
          <w:rFonts w:cstheme="minorHAnsi"/>
        </w:rPr>
        <w:t>a comprehensive</w:t>
      </w:r>
      <w:r>
        <w:rPr>
          <w:rFonts w:cstheme="minorHAnsi"/>
        </w:rPr>
        <w:t xml:space="preserve"> education</w:t>
      </w:r>
      <w:r w:rsidR="00C828D4">
        <w:rPr>
          <w:rFonts w:cstheme="minorHAnsi"/>
        </w:rPr>
        <w:t xml:space="preserve">. These include </w:t>
      </w:r>
      <w:r>
        <w:rPr>
          <w:rFonts w:cstheme="minorHAnsi"/>
        </w:rPr>
        <w:t xml:space="preserve">the pursuit of excellence; creativity and flexibility; </w:t>
      </w:r>
      <w:r w:rsidR="00F76EF6">
        <w:rPr>
          <w:rFonts w:cstheme="minorHAnsi"/>
        </w:rPr>
        <w:t xml:space="preserve">focus and concentration; working collaboratively; </w:t>
      </w:r>
      <w:r>
        <w:rPr>
          <w:rFonts w:cstheme="minorHAnsi"/>
        </w:rPr>
        <w:t>respect for people with diverse experiences, abilities, and perspectives;</w:t>
      </w:r>
      <w:r w:rsidRPr="000D01C9">
        <w:rPr>
          <w:rFonts w:cstheme="minorHAnsi"/>
        </w:rPr>
        <w:t xml:space="preserve"> </w:t>
      </w:r>
      <w:r>
        <w:rPr>
          <w:rFonts w:cstheme="minorHAnsi"/>
        </w:rPr>
        <w:t xml:space="preserve">and cultural and historical knowledge. </w:t>
      </w:r>
    </w:p>
    <w:p w14:paraId="15F64177" w14:textId="7784A5E1" w:rsidR="00DD2FBE" w:rsidRDefault="00DD2FBE" w:rsidP="00DD2FBE">
      <w:pPr>
        <w:autoSpaceDE w:val="0"/>
        <w:autoSpaceDN w:val="0"/>
        <w:adjustRightInd w:val="0"/>
        <w:spacing w:line="276" w:lineRule="auto"/>
      </w:pPr>
      <w:r w:rsidRPr="002665DC">
        <w:rPr>
          <w:rFonts w:cstheme="minorHAnsi"/>
          <w:b/>
        </w:rPr>
        <w:t>A well-rounded pre-</w:t>
      </w:r>
      <w:r w:rsidR="00184541">
        <w:rPr>
          <w:rFonts w:cstheme="minorHAnsi"/>
          <w:b/>
        </w:rPr>
        <w:t>K</w:t>
      </w:r>
      <w:r w:rsidR="00F717F3">
        <w:rPr>
          <w:rFonts w:cstheme="minorHAnsi"/>
          <w:b/>
        </w:rPr>
        <w:t xml:space="preserve"> to </w:t>
      </w:r>
      <w:r w:rsidRPr="002665DC">
        <w:rPr>
          <w:rFonts w:cstheme="minorHAnsi"/>
          <w:b/>
        </w:rPr>
        <w:t>grade 12 education looks ahead to students’ employability and adaptability to careers that are likely to evolve throughout their lifetimes.</w:t>
      </w:r>
      <w:r w:rsidRPr="000D01C9">
        <w:t xml:space="preserve"> </w:t>
      </w:r>
      <w:r w:rsidRPr="009D21D6">
        <w:t xml:space="preserve">The global economy is shifting to an economy of ideas and innovation. According to a coalition of researchers, </w:t>
      </w:r>
      <w:r w:rsidR="00D12229">
        <w:t>73</w:t>
      </w:r>
      <w:r w:rsidRPr="009D21D6">
        <w:t xml:space="preserve"> percent of Ameri</w:t>
      </w:r>
      <w:r w:rsidR="00D12229">
        <w:t xml:space="preserve">can corporate leaders </w:t>
      </w:r>
      <w:r w:rsidR="00F717F3">
        <w:t>affirm</w:t>
      </w:r>
      <w:r w:rsidR="00D12229">
        <w:t xml:space="preserve"> that </w:t>
      </w:r>
      <w:r w:rsidRPr="009D21D6">
        <w:t xml:space="preserve">creativity is an essential skill </w:t>
      </w:r>
      <w:r w:rsidR="00D12229">
        <w:t>for success</w:t>
      </w:r>
      <w:r w:rsidR="009D1F94">
        <w:t>,</w:t>
      </w:r>
      <w:r w:rsidR="00D12229">
        <w:t xml:space="preserve"> but most high school graduates </w:t>
      </w:r>
      <w:r w:rsidR="00D12229" w:rsidRPr="0045360A">
        <w:t>were deficient</w:t>
      </w:r>
      <w:r w:rsidRPr="009B0655">
        <w:t>.</w:t>
      </w:r>
      <w:r w:rsidR="00060A02">
        <w:rPr>
          <w:rStyle w:val="FootnoteReference"/>
        </w:rPr>
        <w:footnoteReference w:id="1"/>
      </w:r>
      <w:r w:rsidR="00233C8B">
        <w:t xml:space="preserve"> </w:t>
      </w:r>
      <w:r w:rsidR="00493F2C" w:rsidRPr="0045360A">
        <w:t>Companies with greater measures of creativity perform better financially</w:t>
      </w:r>
      <w:r w:rsidR="00493F2C" w:rsidRPr="00992EE3">
        <w:t>.</w:t>
      </w:r>
      <w:r w:rsidR="00493F2C" w:rsidRPr="0045360A">
        <w:rPr>
          <w:vertAlign w:val="superscript"/>
        </w:rPr>
        <w:footnoteReference w:id="2"/>
      </w:r>
      <w:r w:rsidR="00493F2C" w:rsidRPr="0045360A">
        <w:t xml:space="preserve"> </w:t>
      </w:r>
      <w:r w:rsidRPr="0045360A">
        <w:t>Currently</w:t>
      </w:r>
      <w:r w:rsidR="00233C8B">
        <w:t>,</w:t>
      </w:r>
      <w:r w:rsidRPr="0045360A">
        <w:t xml:space="preserve"> over 3.4 million people nationally are employed in creative industries</w:t>
      </w:r>
      <w:r w:rsidR="00C828D4" w:rsidRPr="009B0655">
        <w:t>.</w:t>
      </w:r>
      <w:r w:rsidRPr="009B0655">
        <w:t xml:space="preserve"> In Massachusetts</w:t>
      </w:r>
      <w:r w:rsidR="00F76EF6" w:rsidRPr="009B0655">
        <w:t xml:space="preserve"> alone</w:t>
      </w:r>
      <w:r w:rsidRPr="009B0655">
        <w:t>, the creative economy includes jobs ranging from design to writing to entertainment and reflects a billion</w:t>
      </w:r>
      <w:r w:rsidR="00F76EF6" w:rsidRPr="009B0655">
        <w:t>-</w:t>
      </w:r>
      <w:r w:rsidRPr="009B0655">
        <w:t>dollar industry.</w:t>
      </w:r>
      <w:r w:rsidRPr="0045360A">
        <w:rPr>
          <w:rStyle w:val="FootnoteReference"/>
        </w:rPr>
        <w:footnoteReference w:id="3"/>
      </w:r>
    </w:p>
    <w:p w14:paraId="2224257F" w14:textId="393BB9B2" w:rsidR="000343A6" w:rsidRPr="003E4CD3" w:rsidRDefault="00DD2FBE" w:rsidP="003E4CD3">
      <w:r w:rsidRPr="00C564B9">
        <w:rPr>
          <w:b/>
          <w:bCs/>
        </w:rPr>
        <w:t>A well-rounded pre-</w:t>
      </w:r>
      <w:r w:rsidR="00184541" w:rsidRPr="00C564B9">
        <w:rPr>
          <w:b/>
          <w:bCs/>
        </w:rPr>
        <w:t>K</w:t>
      </w:r>
      <w:r w:rsidR="00F717F3" w:rsidRPr="00C564B9">
        <w:rPr>
          <w:b/>
          <w:bCs/>
        </w:rPr>
        <w:t xml:space="preserve"> to </w:t>
      </w:r>
      <w:r w:rsidRPr="00C564B9">
        <w:rPr>
          <w:b/>
          <w:bCs/>
        </w:rPr>
        <w:t>grade 12 education prepares students to contribute to the civic life of their communities</w:t>
      </w:r>
      <w:r w:rsidRPr="00C564B9">
        <w:rPr>
          <w:b/>
          <w:bCs/>
          <w:color w:val="000000" w:themeColor="text1"/>
        </w:rPr>
        <w:t>.</w:t>
      </w:r>
      <w:r w:rsidRPr="002D7DCA">
        <w:rPr>
          <w:color w:val="000000" w:themeColor="text1"/>
        </w:rPr>
        <w:t xml:space="preserve"> The arts are an indispensable element of vibrant community life in Massachusetts cities and towns. Citizens’ lives are enriched by local arts ce</w:t>
      </w:r>
      <w:r w:rsidR="00423D94" w:rsidRPr="002D7DCA">
        <w:rPr>
          <w:color w:val="000000" w:themeColor="text1"/>
        </w:rPr>
        <w:t>nters and internationally known</w:t>
      </w:r>
      <w:r w:rsidRPr="002D7DCA">
        <w:rPr>
          <w:color w:val="000000" w:themeColor="text1"/>
        </w:rPr>
        <w:t xml:space="preserve"> museums and performance groups</w:t>
      </w:r>
      <w:r w:rsidR="00C828D4" w:rsidRPr="002D7DCA">
        <w:rPr>
          <w:color w:val="000000" w:themeColor="text1"/>
        </w:rPr>
        <w:t xml:space="preserve"> whose exhibitions and productions often </w:t>
      </w:r>
      <w:r w:rsidR="00A1235C" w:rsidRPr="002D7DCA">
        <w:rPr>
          <w:color w:val="000000" w:themeColor="text1"/>
        </w:rPr>
        <w:t>provoke discussions about soci</w:t>
      </w:r>
      <w:r w:rsidR="00CD2C8B" w:rsidRPr="002D7DCA">
        <w:rPr>
          <w:color w:val="000000" w:themeColor="text1"/>
        </w:rPr>
        <w:t xml:space="preserve">ety, politics, and aesthetics. </w:t>
      </w:r>
      <w:r w:rsidRPr="002D7DCA">
        <w:rPr>
          <w:color w:val="000000" w:themeColor="text1"/>
        </w:rPr>
        <w:t xml:space="preserve">People who have had sequential and meaningful arts education as students tend to continue to participate in </w:t>
      </w:r>
      <w:r w:rsidRPr="002D7DCA">
        <w:rPr>
          <w:color w:val="000000" w:themeColor="text1"/>
        </w:rPr>
        <w:lastRenderedPageBreak/>
        <w:t xml:space="preserve">the arts as adults – as performers, creators, </w:t>
      </w:r>
      <w:r w:rsidR="00F717F3" w:rsidRPr="002D7DCA">
        <w:rPr>
          <w:color w:val="000000" w:themeColor="text1"/>
        </w:rPr>
        <w:t>and</w:t>
      </w:r>
      <w:r w:rsidRPr="002D7DCA">
        <w:rPr>
          <w:color w:val="000000" w:themeColor="text1"/>
        </w:rPr>
        <w:t xml:space="preserve"> audience members. They support the arts </w:t>
      </w:r>
      <w:r w:rsidR="009149A2" w:rsidRPr="002D7DCA">
        <w:rPr>
          <w:color w:val="000000" w:themeColor="text1"/>
        </w:rPr>
        <w:t>in</w:t>
      </w:r>
      <w:r w:rsidRPr="002D7DCA">
        <w:rPr>
          <w:color w:val="000000" w:themeColor="text1"/>
        </w:rPr>
        <w:t xml:space="preserve"> the community </w:t>
      </w:r>
      <w:r w:rsidR="009149A2" w:rsidRPr="002D7DCA">
        <w:rPr>
          <w:color w:val="000000" w:themeColor="text1"/>
        </w:rPr>
        <w:t>today and as a legacy for future generations.</w:t>
      </w:r>
      <w:r w:rsidRPr="002D7DCA">
        <w:rPr>
          <w:color w:val="000000" w:themeColor="text1"/>
        </w:rPr>
        <w:t xml:space="preserve"> </w:t>
      </w:r>
    </w:p>
    <w:p w14:paraId="4FF01475" w14:textId="6A719D9A" w:rsidR="005040BB" w:rsidRPr="003B600B" w:rsidRDefault="005040BB" w:rsidP="005040BB">
      <w:pPr>
        <w:pStyle w:val="Heading2"/>
        <w:spacing w:line="276" w:lineRule="auto"/>
      </w:pPr>
      <w:bookmarkStart w:id="8" w:name="_Toc9517752"/>
      <w:r>
        <w:t xml:space="preserve">The </w:t>
      </w:r>
      <w:r w:rsidR="002E706B">
        <w:t>History and Review Process</w:t>
      </w:r>
      <w:r>
        <w:t xml:space="preserve"> of the 2019 Massachusetts Arts Framework</w:t>
      </w:r>
      <w:bookmarkEnd w:id="8"/>
    </w:p>
    <w:p w14:paraId="484DB494" w14:textId="6E3170C5" w:rsidR="005040BB" w:rsidRPr="00844845" w:rsidRDefault="00530875" w:rsidP="005040BB">
      <w:pPr>
        <w:rPr>
          <w:rFonts w:ascii="Times New Roman" w:eastAsia="Times New Roman" w:hAnsi="Times New Roman" w:cs="Times New Roman"/>
          <w:sz w:val="24"/>
          <w:szCs w:val="24"/>
        </w:rPr>
      </w:pPr>
      <w:r w:rsidRPr="002D7DCA">
        <w:rPr>
          <w:rFonts w:ascii="Calibri" w:eastAsia="Times New Roman" w:hAnsi="Calibri" w:cs="Calibri"/>
        </w:rPr>
        <w:t xml:space="preserve">The Massachusetts Arts Framework of 2019 is the </w:t>
      </w:r>
      <w:r w:rsidRPr="00844845">
        <w:rPr>
          <w:rFonts w:ascii="Calibri" w:eastAsia="Times New Roman" w:hAnsi="Calibri" w:cs="Calibri"/>
        </w:rPr>
        <w:t>third set of arts standards for Massachusetts</w:t>
      </w:r>
      <w:r w:rsidR="009149A2" w:rsidRPr="00844845">
        <w:rPr>
          <w:rFonts w:ascii="Calibri" w:eastAsia="Times New Roman" w:hAnsi="Calibri" w:cs="Calibri"/>
        </w:rPr>
        <w:t xml:space="preserve"> since t</w:t>
      </w:r>
      <w:r w:rsidR="005040BB" w:rsidRPr="00844845">
        <w:rPr>
          <w:rFonts w:ascii="Calibri" w:eastAsia="Times New Roman" w:hAnsi="Calibri" w:cs="Calibri"/>
        </w:rPr>
        <w:t xml:space="preserve">he Massachusetts Education Reform Act of 1993 </w:t>
      </w:r>
      <w:r w:rsidR="005040BB" w:rsidRPr="00844845">
        <w:rPr>
          <w:rFonts w:eastAsia="Times New Roman" w:cstheme="minorHAnsi"/>
        </w:rPr>
        <w:t>authorized the</w:t>
      </w:r>
      <w:r w:rsidR="005040BB" w:rsidRPr="00844845">
        <w:rPr>
          <w:rFonts w:cstheme="minorHAnsi"/>
        </w:rPr>
        <w:t xml:space="preserve"> Board of Education “to direct the commissioner to institute a process to develop academic standards for the core subjects of mathematics, s</w:t>
      </w:r>
      <w:r w:rsidR="005040BB" w:rsidRPr="00B25B0E">
        <w:rPr>
          <w:rFonts w:cstheme="minorHAnsi"/>
        </w:rPr>
        <w:t>cience and technology, history and social science, English, foreign languages</w:t>
      </w:r>
      <w:r w:rsidR="00575104" w:rsidRPr="00B25B0E">
        <w:rPr>
          <w:rFonts w:cstheme="minorHAnsi"/>
        </w:rPr>
        <w:t>,</w:t>
      </w:r>
      <w:r w:rsidR="005040BB" w:rsidRPr="00844845">
        <w:rPr>
          <w:rFonts w:cstheme="minorHAnsi"/>
        </w:rPr>
        <w:t xml:space="preserve"> and the arts.”</w:t>
      </w:r>
      <w:r w:rsidR="005040BB" w:rsidRPr="00844845">
        <w:rPr>
          <w:rFonts w:ascii="Helvetica" w:hAnsi="Helvetica"/>
          <w:sz w:val="21"/>
          <w:szCs w:val="21"/>
        </w:rPr>
        <w:t xml:space="preserve"> </w:t>
      </w:r>
      <w:r w:rsidR="005040BB" w:rsidRPr="00844845">
        <w:rPr>
          <w:rFonts w:ascii="Calibri" w:eastAsia="Times New Roman" w:hAnsi="Calibri" w:cs="Calibri"/>
        </w:rPr>
        <w:t>The Board adopted the first set of arts standards in 1995</w:t>
      </w:r>
      <w:r w:rsidRPr="00844845">
        <w:rPr>
          <w:rFonts w:ascii="Calibri" w:eastAsia="Times New Roman" w:hAnsi="Calibri" w:cs="Calibri"/>
        </w:rPr>
        <w:t>.</w:t>
      </w:r>
      <w:r w:rsidR="005040BB" w:rsidRPr="00844845">
        <w:rPr>
          <w:rFonts w:ascii="Calibri" w:eastAsia="Times New Roman" w:hAnsi="Calibri" w:cs="Calibri"/>
        </w:rPr>
        <w:t xml:space="preserve"> </w:t>
      </w:r>
      <w:r w:rsidR="00CE7DE5" w:rsidRPr="00844845">
        <w:rPr>
          <w:rFonts w:ascii="Calibri" w:eastAsia="Times New Roman" w:hAnsi="Calibri" w:cs="Calibri"/>
        </w:rPr>
        <w:t>In 1999, the second Framework</w:t>
      </w:r>
      <w:r w:rsidRPr="00844845">
        <w:rPr>
          <w:rFonts w:ascii="Calibri" w:eastAsia="Times New Roman" w:hAnsi="Calibri" w:cs="Calibri"/>
        </w:rPr>
        <w:t xml:space="preserve"> </w:t>
      </w:r>
      <w:r w:rsidR="005040BB" w:rsidRPr="00844845">
        <w:rPr>
          <w:rFonts w:ascii="Calibri" w:eastAsia="Times New Roman" w:hAnsi="Calibri" w:cs="Calibri"/>
        </w:rPr>
        <w:t>identified standards in dance, music, theatre, and visual arts</w:t>
      </w:r>
      <w:r w:rsidRPr="00844845">
        <w:rPr>
          <w:rFonts w:ascii="Calibri" w:eastAsia="Times New Roman" w:hAnsi="Calibri" w:cs="Calibri"/>
        </w:rPr>
        <w:t xml:space="preserve">, following the organization of the 1994 </w:t>
      </w:r>
      <w:r w:rsidRPr="00844845">
        <w:rPr>
          <w:rFonts w:ascii="Calibri" w:eastAsia="Times New Roman" w:hAnsi="Calibri" w:cs="Calibri"/>
          <w:i/>
        </w:rPr>
        <w:t xml:space="preserve">National </w:t>
      </w:r>
      <w:r w:rsidR="00B76219">
        <w:rPr>
          <w:rFonts w:ascii="Calibri" w:eastAsia="Times New Roman" w:hAnsi="Calibri" w:cs="Calibri"/>
          <w:i/>
        </w:rPr>
        <w:t>Standards for Arts Education</w:t>
      </w:r>
      <w:r w:rsidRPr="002D7DCA">
        <w:rPr>
          <w:rFonts w:ascii="Calibri" w:eastAsia="Times New Roman" w:hAnsi="Calibri" w:cs="Calibri"/>
        </w:rPr>
        <w:t>.</w:t>
      </w:r>
    </w:p>
    <w:p w14:paraId="2E08E5B8" w14:textId="15210017" w:rsidR="007E63C7" w:rsidRPr="00844845" w:rsidRDefault="005040BB" w:rsidP="003C01C9">
      <w:pPr>
        <w:autoSpaceDE w:val="0"/>
        <w:autoSpaceDN w:val="0"/>
        <w:adjustRightInd w:val="0"/>
        <w:rPr>
          <w:lang w:val="en"/>
        </w:rPr>
      </w:pPr>
      <w:r w:rsidRPr="00844845">
        <w:rPr>
          <w:lang w:val="en"/>
        </w:rPr>
        <w:t xml:space="preserve">The </w:t>
      </w:r>
      <w:r w:rsidR="009D1F94" w:rsidRPr="00844845">
        <w:rPr>
          <w:lang w:val="en"/>
        </w:rPr>
        <w:t xml:space="preserve">latest </w:t>
      </w:r>
      <w:r w:rsidR="00CE7DE5" w:rsidRPr="00844845">
        <w:rPr>
          <w:lang w:val="en"/>
        </w:rPr>
        <w:t xml:space="preserve">Massachusetts </w:t>
      </w:r>
      <w:r w:rsidRPr="00844845">
        <w:rPr>
          <w:lang w:val="en"/>
        </w:rPr>
        <w:t>review process began in October of 2017</w:t>
      </w:r>
      <w:r w:rsidR="00AF47C0" w:rsidRPr="00844845">
        <w:rPr>
          <w:lang w:val="en"/>
        </w:rPr>
        <w:t xml:space="preserve">. </w:t>
      </w:r>
      <w:r w:rsidRPr="00844845">
        <w:rPr>
          <w:lang w:val="en"/>
        </w:rPr>
        <w:t xml:space="preserve">Department of Elementary and Secondary </w:t>
      </w:r>
      <w:r w:rsidRPr="00B25B0E">
        <w:rPr>
          <w:lang w:val="en"/>
        </w:rPr>
        <w:t>Education (DESE) staff met with arts educators from across the state, as well as representatives from state arts education associations, to develop and answer</w:t>
      </w:r>
      <w:r w:rsidR="00AF47C0" w:rsidRPr="00B25B0E">
        <w:rPr>
          <w:lang w:val="en"/>
        </w:rPr>
        <w:t xml:space="preserve"> </w:t>
      </w:r>
      <w:r w:rsidRPr="00844845">
        <w:rPr>
          <w:lang w:val="en"/>
        </w:rPr>
        <w:t>questions to guide the review process. Following this initial outreach, DESE staff recruited arts educators to serve as facilitators to lead the review process for each arts discipline.</w:t>
      </w:r>
      <w:r w:rsidR="00AF47C0" w:rsidRPr="00844845">
        <w:rPr>
          <w:lang w:val="en"/>
        </w:rPr>
        <w:t xml:space="preserve"> These facilitators worked with a review panel in summer and fall of 2018 to develop proposed modification</w:t>
      </w:r>
      <w:r w:rsidR="009D1F94" w:rsidRPr="00844845">
        <w:rPr>
          <w:lang w:val="en"/>
        </w:rPr>
        <w:t>s</w:t>
      </w:r>
      <w:r w:rsidR="00AF47C0" w:rsidRPr="00844845">
        <w:rPr>
          <w:lang w:val="en"/>
        </w:rPr>
        <w:t xml:space="preserve"> and additions to the 1999 arts standards. </w:t>
      </w:r>
    </w:p>
    <w:p w14:paraId="6076B6FB" w14:textId="4C320976" w:rsidR="00F04850" w:rsidRPr="00052F20" w:rsidRDefault="00F04195" w:rsidP="005040BB">
      <w:pPr>
        <w:autoSpaceDE w:val="0"/>
        <w:autoSpaceDN w:val="0"/>
        <w:adjustRightInd w:val="0"/>
        <w:rPr>
          <w:b/>
          <w:lang w:val="en"/>
        </w:rPr>
      </w:pPr>
      <w:r>
        <w:rPr>
          <w:rFonts w:ascii="Calibri" w:eastAsia="Times New Roman" w:hAnsi="Calibri" w:cs="Calibri"/>
          <w:color w:val="000000"/>
        </w:rPr>
        <w:t xml:space="preserve">The 2019 </w:t>
      </w:r>
      <w:r w:rsidRPr="009D1F94">
        <w:rPr>
          <w:rFonts w:ascii="Calibri" w:eastAsia="Times New Roman" w:hAnsi="Calibri" w:cs="Calibri"/>
          <w:i/>
          <w:color w:val="000000"/>
        </w:rPr>
        <w:t>Massachusetts Arts Framework</w:t>
      </w:r>
      <w:r>
        <w:rPr>
          <w:rFonts w:ascii="Calibri" w:eastAsia="Times New Roman" w:hAnsi="Calibri" w:cs="Calibri"/>
          <w:color w:val="000000"/>
        </w:rPr>
        <w:t xml:space="preserve"> </w:t>
      </w:r>
      <w:r w:rsidR="00052F20">
        <w:rPr>
          <w:rFonts w:ascii="Calibri" w:eastAsia="Times New Roman" w:hAnsi="Calibri" w:cs="Calibri"/>
          <w:color w:val="000000"/>
        </w:rPr>
        <w:t>endorse</w:t>
      </w:r>
      <w:r w:rsidR="00FE7404">
        <w:rPr>
          <w:rFonts w:ascii="Calibri" w:eastAsia="Times New Roman" w:hAnsi="Calibri" w:cs="Calibri"/>
          <w:color w:val="000000"/>
        </w:rPr>
        <w:t>s</w:t>
      </w:r>
      <w:r w:rsidR="00052F20">
        <w:rPr>
          <w:rFonts w:ascii="Calibri" w:eastAsia="Times New Roman" w:hAnsi="Calibri" w:cs="Calibri"/>
          <w:color w:val="000000"/>
        </w:rPr>
        <w:t xml:space="preserve"> </w:t>
      </w:r>
      <w:r>
        <w:rPr>
          <w:rFonts w:ascii="Calibri" w:eastAsia="Times New Roman" w:hAnsi="Calibri" w:cs="Calibri"/>
          <w:color w:val="000000"/>
        </w:rPr>
        <w:t xml:space="preserve">the NCAS definition of artistic literacy, </w:t>
      </w:r>
      <w:r w:rsidR="00052F20">
        <w:rPr>
          <w:rStyle w:val="CommentReference"/>
          <w:rFonts w:eastAsia="Cambria" w:cstheme="minorHAnsi"/>
          <w:sz w:val="22"/>
          <w:szCs w:val="22"/>
        </w:rPr>
        <w:t>use</w:t>
      </w:r>
      <w:r w:rsidR="00FE7404">
        <w:rPr>
          <w:rStyle w:val="CommentReference"/>
          <w:rFonts w:eastAsia="Cambria" w:cstheme="minorHAnsi"/>
          <w:sz w:val="22"/>
          <w:szCs w:val="22"/>
        </w:rPr>
        <w:t>s</w:t>
      </w:r>
      <w:r w:rsidR="00052F20">
        <w:rPr>
          <w:rStyle w:val="CommentReference"/>
          <w:rFonts w:eastAsia="Cambria" w:cstheme="minorHAnsi"/>
          <w:sz w:val="22"/>
          <w:szCs w:val="22"/>
        </w:rPr>
        <w:t xml:space="preserve"> </w:t>
      </w:r>
      <w:r>
        <w:rPr>
          <w:rStyle w:val="CommentReference"/>
          <w:rFonts w:eastAsia="Cambria" w:cstheme="minorHAnsi"/>
          <w:sz w:val="22"/>
          <w:szCs w:val="22"/>
        </w:rPr>
        <w:t>the NCAS “Anchor Standards” as</w:t>
      </w:r>
      <w:r w:rsidR="002E706B">
        <w:rPr>
          <w:rStyle w:val="CommentReference"/>
          <w:rFonts w:eastAsia="Cambria" w:cstheme="minorHAnsi"/>
          <w:sz w:val="22"/>
          <w:szCs w:val="22"/>
        </w:rPr>
        <w:t xml:space="preserve"> the Massachusetts</w:t>
      </w:r>
      <w:r>
        <w:rPr>
          <w:rStyle w:val="CommentReference"/>
          <w:rFonts w:eastAsia="Cambria" w:cstheme="minorHAnsi"/>
          <w:sz w:val="22"/>
          <w:szCs w:val="22"/>
        </w:rPr>
        <w:t xml:space="preserve"> “Standards for Artistic Practice,”</w:t>
      </w:r>
      <w:r>
        <w:rPr>
          <w:rFonts w:ascii="Calibri" w:eastAsia="Times New Roman" w:hAnsi="Calibri" w:cs="Calibri"/>
          <w:color w:val="000000"/>
        </w:rPr>
        <w:t xml:space="preserve"> and </w:t>
      </w:r>
      <w:r w:rsidR="00052F20">
        <w:rPr>
          <w:rFonts w:ascii="Calibri" w:eastAsia="Times New Roman" w:hAnsi="Calibri" w:cs="Calibri"/>
          <w:color w:val="000000"/>
        </w:rPr>
        <w:t>include</w:t>
      </w:r>
      <w:r w:rsidR="00FE7404">
        <w:rPr>
          <w:rFonts w:ascii="Calibri" w:eastAsia="Times New Roman" w:hAnsi="Calibri" w:cs="Calibri"/>
          <w:color w:val="000000"/>
        </w:rPr>
        <w:t>s</w:t>
      </w:r>
      <w:r w:rsidR="00052F20">
        <w:rPr>
          <w:rFonts w:ascii="Calibri" w:eastAsia="Times New Roman" w:hAnsi="Calibri" w:cs="Calibri"/>
          <w:color w:val="000000"/>
        </w:rPr>
        <w:t xml:space="preserve"> </w:t>
      </w:r>
      <w:r>
        <w:rPr>
          <w:rFonts w:ascii="Calibri" w:eastAsia="Times New Roman" w:hAnsi="Calibri" w:cs="Calibri"/>
          <w:color w:val="000000"/>
        </w:rPr>
        <w:t xml:space="preserve">media arts as a distinct </w:t>
      </w:r>
      <w:r w:rsidR="002E706B">
        <w:rPr>
          <w:rFonts w:ascii="Calibri" w:eastAsia="Times New Roman" w:hAnsi="Calibri" w:cs="Calibri"/>
          <w:color w:val="000000"/>
        </w:rPr>
        <w:t xml:space="preserve">artistic </w:t>
      </w:r>
      <w:r>
        <w:rPr>
          <w:rFonts w:ascii="Calibri" w:eastAsia="Times New Roman" w:hAnsi="Calibri" w:cs="Calibri"/>
          <w:color w:val="000000"/>
        </w:rPr>
        <w:t xml:space="preserve">discipline. </w:t>
      </w:r>
      <w:r w:rsidR="002E706B">
        <w:rPr>
          <w:rFonts w:ascii="Calibri" w:eastAsia="Times New Roman" w:hAnsi="Calibri" w:cs="Calibri"/>
          <w:color w:val="000000"/>
        </w:rPr>
        <w:t xml:space="preserve">It </w:t>
      </w:r>
      <w:r w:rsidR="00052F20">
        <w:rPr>
          <w:rFonts w:ascii="Calibri" w:eastAsia="Times New Roman" w:hAnsi="Calibri" w:cs="Calibri"/>
          <w:color w:val="000000"/>
        </w:rPr>
        <w:t>include</w:t>
      </w:r>
      <w:r w:rsidR="00FE7404">
        <w:rPr>
          <w:rFonts w:ascii="Calibri" w:eastAsia="Times New Roman" w:hAnsi="Calibri" w:cs="Calibri"/>
          <w:color w:val="000000"/>
        </w:rPr>
        <w:t>s</w:t>
      </w:r>
      <w:r w:rsidR="00052F20">
        <w:rPr>
          <w:rFonts w:ascii="Calibri" w:eastAsia="Times New Roman" w:hAnsi="Calibri" w:cs="Calibri"/>
          <w:color w:val="000000"/>
        </w:rPr>
        <w:t xml:space="preserve"> </w:t>
      </w:r>
      <w:r w:rsidR="002E706B">
        <w:rPr>
          <w:rFonts w:ascii="Calibri" w:eastAsia="Times New Roman" w:hAnsi="Calibri" w:cs="Calibri"/>
          <w:color w:val="000000"/>
        </w:rPr>
        <w:t>Content Standards that specify w</w:t>
      </w:r>
      <w:r w:rsidR="00CE7DE5">
        <w:rPr>
          <w:rFonts w:ascii="Calibri" w:eastAsia="Times New Roman" w:hAnsi="Calibri" w:cs="Calibri"/>
          <w:color w:val="000000"/>
        </w:rPr>
        <w:t>hat students should know and be able to do in the arts in pre-K to K, grades 1</w:t>
      </w:r>
      <w:r w:rsidR="000558D2">
        <w:rPr>
          <w:rFonts w:ascii="Calibri" w:eastAsia="Times New Roman" w:hAnsi="Calibri" w:cs="Calibri"/>
          <w:color w:val="000000"/>
        </w:rPr>
        <w:t>–</w:t>
      </w:r>
      <w:r w:rsidR="00CE7DE5">
        <w:rPr>
          <w:rFonts w:ascii="Calibri" w:eastAsia="Times New Roman" w:hAnsi="Calibri" w:cs="Calibri"/>
          <w:color w:val="000000"/>
        </w:rPr>
        <w:t>2, 3</w:t>
      </w:r>
      <w:r w:rsidR="000558D2">
        <w:rPr>
          <w:rFonts w:ascii="Calibri" w:eastAsia="Times New Roman" w:hAnsi="Calibri" w:cs="Calibri"/>
          <w:color w:val="000000"/>
        </w:rPr>
        <w:t>–</w:t>
      </w:r>
      <w:r w:rsidR="00CE7DE5">
        <w:rPr>
          <w:rFonts w:ascii="Calibri" w:eastAsia="Times New Roman" w:hAnsi="Calibri" w:cs="Calibri"/>
          <w:color w:val="000000"/>
        </w:rPr>
        <w:t>4,</w:t>
      </w:r>
      <w:r w:rsidR="005639F8">
        <w:rPr>
          <w:rFonts w:ascii="Calibri" w:eastAsia="Times New Roman" w:hAnsi="Calibri" w:cs="Calibri"/>
          <w:color w:val="000000"/>
        </w:rPr>
        <w:t xml:space="preserve"> 5</w:t>
      </w:r>
      <w:r w:rsidR="000558D2">
        <w:rPr>
          <w:rFonts w:ascii="Calibri" w:eastAsia="Times New Roman" w:hAnsi="Calibri" w:cs="Calibri"/>
          <w:color w:val="000000"/>
        </w:rPr>
        <w:t>–</w:t>
      </w:r>
      <w:r w:rsidR="005639F8">
        <w:rPr>
          <w:rFonts w:ascii="Calibri" w:eastAsia="Times New Roman" w:hAnsi="Calibri" w:cs="Calibri"/>
          <w:color w:val="000000"/>
        </w:rPr>
        <w:t>6, 7</w:t>
      </w:r>
      <w:r w:rsidR="000558D2">
        <w:rPr>
          <w:rFonts w:ascii="Calibri" w:eastAsia="Times New Roman" w:hAnsi="Calibri" w:cs="Calibri"/>
          <w:color w:val="000000"/>
        </w:rPr>
        <w:t>–</w:t>
      </w:r>
      <w:r w:rsidR="005639F8">
        <w:rPr>
          <w:rFonts w:ascii="Calibri" w:eastAsia="Times New Roman" w:hAnsi="Calibri" w:cs="Calibri"/>
          <w:color w:val="000000"/>
        </w:rPr>
        <w:t>8</w:t>
      </w:r>
      <w:r w:rsidR="00E83725">
        <w:rPr>
          <w:rFonts w:ascii="Calibri" w:eastAsia="Times New Roman" w:hAnsi="Calibri" w:cs="Calibri"/>
          <w:color w:val="000000"/>
        </w:rPr>
        <w:t>,</w:t>
      </w:r>
      <w:r w:rsidR="005639F8">
        <w:rPr>
          <w:rFonts w:ascii="Calibri" w:eastAsia="Times New Roman" w:hAnsi="Calibri" w:cs="Calibri"/>
          <w:color w:val="000000"/>
        </w:rPr>
        <w:t xml:space="preserve"> and at the </w:t>
      </w:r>
      <w:r w:rsidR="006D1FA9">
        <w:rPr>
          <w:rFonts w:ascii="Calibri" w:eastAsia="Times New Roman" w:hAnsi="Calibri" w:cs="Calibri"/>
          <w:color w:val="000000"/>
        </w:rPr>
        <w:t xml:space="preserve">novice, </w:t>
      </w:r>
      <w:r w:rsidR="005639F8">
        <w:rPr>
          <w:rFonts w:ascii="Calibri" w:eastAsia="Times New Roman" w:hAnsi="Calibri" w:cs="Calibri"/>
          <w:color w:val="000000"/>
        </w:rPr>
        <w:t>foundation</w:t>
      </w:r>
      <w:r w:rsidR="00CE7DE5">
        <w:rPr>
          <w:rFonts w:ascii="Calibri" w:eastAsia="Times New Roman" w:hAnsi="Calibri" w:cs="Calibri"/>
          <w:color w:val="000000"/>
        </w:rPr>
        <w:t>, proficient, and advanced levels of high school courses.</w:t>
      </w:r>
      <w:r w:rsidR="003E1236">
        <w:rPr>
          <w:rFonts w:ascii="Calibri" w:eastAsia="Times New Roman" w:hAnsi="Calibri" w:cs="Calibri"/>
          <w:color w:val="000000"/>
        </w:rPr>
        <w:t xml:space="preserve"> </w:t>
      </w:r>
    </w:p>
    <w:p w14:paraId="21F34E51" w14:textId="0E104807" w:rsidR="00992EE3" w:rsidRPr="002D7DCA" w:rsidRDefault="00F04850">
      <w:pPr>
        <w:spacing w:after="200" w:line="276" w:lineRule="auto"/>
      </w:pPr>
      <w:bookmarkStart w:id="9" w:name="_Hlk533601213"/>
      <w:r>
        <w:br w:type="page"/>
      </w:r>
    </w:p>
    <w:p w14:paraId="20864D2B" w14:textId="79B1D8A8" w:rsidR="00735710" w:rsidRPr="003E4CD3" w:rsidRDefault="00735710" w:rsidP="002D7DCA">
      <w:pPr>
        <w:pStyle w:val="Heading3"/>
        <w:rPr>
          <w:b/>
        </w:rPr>
      </w:pPr>
      <w:bookmarkStart w:id="10" w:name="_Toc9517753"/>
      <w:r w:rsidRPr="003E4CD3">
        <w:rPr>
          <w:b/>
        </w:rPr>
        <w:lastRenderedPageBreak/>
        <w:t>What the Arts Framework Does and Does Not Do</w:t>
      </w:r>
      <w:bookmarkEnd w:id="10"/>
    </w:p>
    <w:p w14:paraId="283836BA" w14:textId="2298A7A0" w:rsidR="004A2327" w:rsidRPr="002D7DCA" w:rsidRDefault="00FA47B8" w:rsidP="002D7DCA">
      <w:pPr>
        <w:pStyle w:val="NormalWeb"/>
        <w:spacing w:line="276" w:lineRule="auto"/>
        <w:rPr>
          <w:rFonts w:ascii="Calibri" w:hAnsi="Calibri" w:cs="Calibri"/>
          <w:color w:val="000000"/>
        </w:rPr>
      </w:pPr>
      <w:r w:rsidRPr="00FA47B8">
        <w:rPr>
          <w:rFonts w:ascii="Calibri" w:hAnsi="Calibri" w:cs="Calibri"/>
          <w:noProof/>
          <w:color w:val="000000"/>
          <w:sz w:val="22"/>
        </w:rPr>
        <mc:AlternateContent>
          <mc:Choice Requires="wps">
            <w:drawing>
              <wp:anchor distT="45720" distB="45720" distL="114300" distR="114300" simplePos="0" relativeHeight="251636735" behindDoc="0" locked="0" layoutInCell="1" allowOverlap="1" wp14:anchorId="211BE035" wp14:editId="68A073D6">
                <wp:simplePos x="0" y="0"/>
                <wp:positionH relativeFrom="page">
                  <wp:posOffset>5151120</wp:posOffset>
                </wp:positionH>
                <wp:positionV relativeFrom="paragraph">
                  <wp:posOffset>35560</wp:posOffset>
                </wp:positionV>
                <wp:extent cx="2326005" cy="4747260"/>
                <wp:effectExtent l="0" t="0" r="17145" b="15240"/>
                <wp:wrapSquare wrapText="bothSides"/>
                <wp:docPr id="27" name="Text Box 2" descr="What is Media Arts Education?&#10;&#10;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elevision, internet broadcasting, virtual and augmented reality, and  virtual world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747260"/>
                        </a:xfrm>
                        <a:prstGeom prst="rect">
                          <a:avLst/>
                        </a:prstGeom>
                        <a:solidFill>
                          <a:schemeClr val="accent1"/>
                        </a:solidFill>
                        <a:ln w="9525">
                          <a:solidFill>
                            <a:schemeClr val="accent1"/>
                          </a:solidFill>
                          <a:miter lim="800000"/>
                          <a:headEnd/>
                          <a:tailEnd/>
                        </a:ln>
                      </wps:spPr>
                      <wps:txbx>
                        <w:txbxContent>
                          <w:p w14:paraId="285F7932" w14:textId="7F8EE912" w:rsidR="00717689" w:rsidRDefault="00564D6D" w:rsidP="00E83725">
                            <w:pPr>
                              <w:spacing w:after="0" w:line="240" w:lineRule="auto"/>
                              <w:rPr>
                                <w:rStyle w:val="Hyperlink"/>
                                <w:b/>
                                <w:color w:val="FFFFFF" w:themeColor="background1"/>
                              </w:rPr>
                            </w:pPr>
                            <w:hyperlink r:id="rId32" w:history="1">
                              <w:r w:rsidR="00717689" w:rsidRPr="00870FA4">
                                <w:rPr>
                                  <w:rStyle w:val="Hyperlink"/>
                                  <w:b/>
                                  <w:color w:val="FFFFFF" w:themeColor="background1"/>
                                </w:rPr>
                                <w:t>What is Media Arts Education?</w:t>
                              </w:r>
                            </w:hyperlink>
                          </w:p>
                          <w:p w14:paraId="28904516" w14:textId="77777777" w:rsidR="00717689" w:rsidRPr="00870FA4" w:rsidRDefault="00717689" w:rsidP="00870FA4">
                            <w:pPr>
                              <w:spacing w:after="0" w:line="240" w:lineRule="auto"/>
                              <w:rPr>
                                <w:b/>
                                <w:color w:val="FFFFFF" w:themeColor="background1"/>
                              </w:rPr>
                            </w:pPr>
                          </w:p>
                          <w:p w14:paraId="52B3F54C" w14:textId="10F0C983" w:rsidR="00717689" w:rsidRPr="00870FA4" w:rsidRDefault="00717689" w:rsidP="00870FA4">
                            <w:pPr>
                              <w:spacing w:after="0" w:line="240" w:lineRule="auto"/>
                              <w:rPr>
                                <w:color w:val="FFFFFF" w:themeColor="background1"/>
                              </w:rPr>
                            </w:pPr>
                            <w:r w:rsidRPr="00870FA4">
                              <w:rPr>
                                <w:color w:val="FFFFFF" w:themeColor="background1"/>
                              </w:rPr>
                              <w:t>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w:t>
                            </w:r>
                            <w:r>
                              <w:rPr>
                                <w:color w:val="FFFFFF" w:themeColor="background1"/>
                              </w:rPr>
                              <w:t>elevision</w:t>
                            </w:r>
                            <w:r w:rsidRPr="00870FA4">
                              <w:rPr>
                                <w:color w:val="FFFFFF" w:themeColor="background1"/>
                              </w:rPr>
                              <w:t>, internet broadcasting, virtual and augmented reality, and</w:t>
                            </w:r>
                            <w:r>
                              <w:rPr>
                                <w:color w:val="FFFFFF" w:themeColor="background1"/>
                              </w:rPr>
                              <w:t xml:space="preserve">  </w:t>
                            </w:r>
                            <w:r w:rsidRPr="00870FA4">
                              <w:rPr>
                                <w:color w:val="FFFFFF" w:themeColor="background1"/>
                              </w:rPr>
                              <w:t>virtual worlds.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BE035" id="_x0000_s1029" type="#_x0000_t202" alt="What is Media Arts Education?&#10;&#10;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elevision, internet broadcasting, virtual and augmented reality, and  virtual worlds.&#10;" style="position:absolute;margin-left:405.6pt;margin-top:2.8pt;width:183.15pt;height:373.8pt;z-index:25163673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" fillcolor="#004386 [3204]" strokecolor="#004386 [3204]">
                <v:textbox>
                  <w:txbxContent>
                    <w:p w14:paraId="285F7932" w14:textId="7F8EE912" w:rsidR="00717689" w:rsidRDefault="00272F28" w:rsidP="00E83725">
                      <w:pPr>
                        <w:spacing w:after="0" w:line="240" w:lineRule="auto"/>
                        <w:rPr>
                          <w:rStyle w:val="Hyperlink"/>
                          <w:b/>
                          <w:color w:val="FFFFFF" w:themeColor="background1"/>
                        </w:rPr>
                      </w:pPr>
                      <w:hyperlink r:id="rId33" w:history="1">
                        <w:r w:rsidR="00717689" w:rsidRPr="00870FA4">
                          <w:rPr>
                            <w:rStyle w:val="Hyperlink"/>
                            <w:b/>
                            <w:color w:val="FFFFFF" w:themeColor="background1"/>
                          </w:rPr>
                          <w:t>What is Media Arts Education?</w:t>
                        </w:r>
                      </w:hyperlink>
                    </w:p>
                    <w:p w14:paraId="28904516" w14:textId="77777777" w:rsidR="00717689" w:rsidRPr="00870FA4" w:rsidRDefault="00717689" w:rsidP="00870FA4">
                      <w:pPr>
                        <w:spacing w:after="0" w:line="240" w:lineRule="auto"/>
                        <w:rPr>
                          <w:b/>
                          <w:color w:val="FFFFFF" w:themeColor="background1"/>
                        </w:rPr>
                      </w:pPr>
                    </w:p>
                    <w:p w14:paraId="52B3F54C" w14:textId="10F0C983" w:rsidR="00717689" w:rsidRPr="00870FA4" w:rsidRDefault="00717689" w:rsidP="00870FA4">
                      <w:pPr>
                        <w:spacing w:after="0" w:line="240" w:lineRule="auto"/>
                        <w:rPr>
                          <w:color w:val="FFFFFF" w:themeColor="background1"/>
                        </w:rPr>
                      </w:pPr>
                      <w:r w:rsidRPr="00870FA4">
                        <w:rPr>
                          <w:color w:val="FFFFFF" w:themeColor="background1"/>
                        </w:rPr>
                        <w:t>The Framework structure has changed since the 1999 version by including Media Arts as a new arts education discipline.  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w:t>
                      </w:r>
                      <w:r>
                        <w:rPr>
                          <w:color w:val="FFFFFF" w:themeColor="background1"/>
                        </w:rPr>
                        <w:t>elevision</w:t>
                      </w:r>
                      <w:r w:rsidRPr="00870FA4">
                        <w:rPr>
                          <w:color w:val="FFFFFF" w:themeColor="background1"/>
                        </w:rPr>
                        <w:t>, internet broadcasting, virtual and augmented reality, and</w:t>
                      </w:r>
                      <w:r>
                        <w:rPr>
                          <w:color w:val="FFFFFF" w:themeColor="background1"/>
                        </w:rPr>
                        <w:t xml:space="preserve">  </w:t>
                      </w:r>
                      <w:r w:rsidRPr="00870FA4">
                        <w:rPr>
                          <w:color w:val="FFFFFF" w:themeColor="background1"/>
                        </w:rPr>
                        <w:t>virtual worlds.</w:t>
                      </w:r>
                    </w:p>
                  </w:txbxContent>
                </v:textbox>
                <w10:wrap type="square" anchorx="page"/>
              </v:shape>
            </w:pict>
          </mc:Fallback>
        </mc:AlternateContent>
      </w:r>
      <w:r w:rsidR="004A2327">
        <w:rPr>
          <w:rFonts w:ascii="Calibri" w:hAnsi="Calibri" w:cs="Calibri"/>
          <w:color w:val="000000"/>
          <w:sz w:val="22"/>
        </w:rPr>
        <w:t xml:space="preserve">The standards define what all students should know and be able to do, not how teachers should teach. While the </w:t>
      </w:r>
      <w:r w:rsidR="00E83725">
        <w:rPr>
          <w:rFonts w:ascii="Calibri" w:hAnsi="Calibri" w:cs="Calibri"/>
          <w:color w:val="000000"/>
          <w:sz w:val="22"/>
        </w:rPr>
        <w:t>F</w:t>
      </w:r>
      <w:r w:rsidR="004A2327">
        <w:rPr>
          <w:rFonts w:ascii="Calibri" w:hAnsi="Calibri" w:cs="Calibri"/>
          <w:color w:val="000000"/>
          <w:sz w:val="22"/>
        </w:rPr>
        <w:t>ramework provides a</w:t>
      </w:r>
      <w:r w:rsidR="00EB2EDD">
        <w:rPr>
          <w:rFonts w:ascii="Calibri" w:hAnsi="Calibri" w:cs="Calibri"/>
          <w:color w:val="000000"/>
          <w:sz w:val="22"/>
        </w:rPr>
        <w:t>n overall</w:t>
      </w:r>
      <w:r w:rsidR="004A2327">
        <w:rPr>
          <w:rFonts w:ascii="Calibri" w:hAnsi="Calibri" w:cs="Calibri"/>
          <w:color w:val="000000"/>
          <w:sz w:val="22"/>
        </w:rPr>
        <w:t xml:space="preserve"> structure, </w:t>
      </w:r>
      <w:r w:rsidR="00EB2EDD">
        <w:rPr>
          <w:rFonts w:ascii="Calibri" w:hAnsi="Calibri" w:cs="Calibri"/>
          <w:color w:val="000000"/>
          <w:sz w:val="22"/>
        </w:rPr>
        <w:t>it</w:t>
      </w:r>
      <w:r w:rsidR="004A2327">
        <w:rPr>
          <w:rFonts w:ascii="Calibri" w:hAnsi="Calibri" w:cs="Calibri"/>
          <w:color w:val="000000"/>
          <w:sz w:val="22"/>
        </w:rPr>
        <w:t xml:space="preserve"> purposefully le</w:t>
      </w:r>
      <w:r w:rsidR="00EB2EDD">
        <w:rPr>
          <w:rFonts w:ascii="Calibri" w:hAnsi="Calibri" w:cs="Calibri"/>
          <w:color w:val="000000"/>
          <w:sz w:val="22"/>
        </w:rPr>
        <w:t>aves the details of curriculum and instruction</w:t>
      </w:r>
      <w:r w:rsidR="004A2327">
        <w:rPr>
          <w:rFonts w:ascii="Calibri" w:hAnsi="Calibri" w:cs="Calibri"/>
          <w:color w:val="000000"/>
          <w:sz w:val="22"/>
        </w:rPr>
        <w:t xml:space="preserve"> to the discretion of </w:t>
      </w:r>
      <w:r w:rsidR="00EB2EDD">
        <w:rPr>
          <w:rFonts w:ascii="Calibri" w:hAnsi="Calibri" w:cs="Calibri"/>
          <w:color w:val="000000"/>
          <w:sz w:val="22"/>
        </w:rPr>
        <w:t xml:space="preserve">district </w:t>
      </w:r>
      <w:r w:rsidR="004A2327">
        <w:rPr>
          <w:rFonts w:ascii="Calibri" w:hAnsi="Calibri" w:cs="Calibri"/>
          <w:color w:val="000000"/>
          <w:sz w:val="22"/>
        </w:rPr>
        <w:t>teachers and curriculum developers.</w:t>
      </w:r>
      <w:r w:rsidR="003E1236">
        <w:rPr>
          <w:rFonts w:ascii="Calibri" w:hAnsi="Calibri" w:cs="Calibri"/>
          <w:color w:val="000000"/>
          <w:sz w:val="22"/>
        </w:rPr>
        <w:t xml:space="preserve"> </w:t>
      </w:r>
      <w:r w:rsidR="00ED190E">
        <w:rPr>
          <w:rFonts w:ascii="Calibri" w:hAnsi="Calibri" w:cs="Calibri"/>
          <w:color w:val="000000"/>
          <w:sz w:val="22"/>
        </w:rPr>
        <w:t>E</w:t>
      </w:r>
      <w:r w:rsidR="004A2327">
        <w:rPr>
          <w:rFonts w:ascii="Calibri" w:hAnsi="Calibri" w:cs="Calibri"/>
          <w:color w:val="000000"/>
          <w:sz w:val="22"/>
        </w:rPr>
        <w:t xml:space="preserve">ducators </w:t>
      </w:r>
      <w:r w:rsidR="00EB2EDD">
        <w:rPr>
          <w:rFonts w:ascii="Calibri" w:hAnsi="Calibri" w:cs="Calibri"/>
          <w:color w:val="000000"/>
          <w:sz w:val="22"/>
        </w:rPr>
        <w:t>are best equipped</w:t>
      </w:r>
      <w:r w:rsidR="004A2327">
        <w:rPr>
          <w:rFonts w:ascii="Calibri" w:hAnsi="Calibri" w:cs="Calibri"/>
          <w:color w:val="000000"/>
          <w:sz w:val="22"/>
        </w:rPr>
        <w:t xml:space="preserve"> to design programs that are most appropriate</w:t>
      </w:r>
      <w:r w:rsidR="001A54DC">
        <w:rPr>
          <w:rFonts w:ascii="Calibri" w:hAnsi="Calibri" w:cs="Calibri"/>
          <w:color w:val="000000"/>
          <w:sz w:val="22"/>
        </w:rPr>
        <w:t xml:space="preserve"> in promoting excellence in</w:t>
      </w:r>
      <w:r w:rsidR="004A2327">
        <w:rPr>
          <w:rFonts w:ascii="Calibri" w:hAnsi="Calibri" w:cs="Calibri"/>
          <w:color w:val="000000"/>
          <w:sz w:val="22"/>
        </w:rPr>
        <w:t xml:space="preserve"> their own communities</w:t>
      </w:r>
      <w:r w:rsidR="00EB2EDD">
        <w:rPr>
          <w:rFonts w:ascii="Calibri" w:hAnsi="Calibri" w:cs="Calibri"/>
          <w:color w:val="000000"/>
          <w:sz w:val="22"/>
        </w:rPr>
        <w:t>.</w:t>
      </w:r>
      <w:r w:rsidR="003E1236">
        <w:rPr>
          <w:rFonts w:ascii="Calibri" w:hAnsi="Calibri" w:cs="Calibri"/>
          <w:color w:val="000000"/>
          <w:sz w:val="22"/>
        </w:rPr>
        <w:t xml:space="preserve"> </w:t>
      </w:r>
      <w:r w:rsidR="00ED190E">
        <w:rPr>
          <w:rFonts w:ascii="Calibri" w:hAnsi="Calibri" w:cs="Calibri"/>
          <w:color w:val="000000"/>
          <w:sz w:val="22"/>
        </w:rPr>
        <w:t xml:space="preserve"> </w:t>
      </w:r>
    </w:p>
    <w:p w14:paraId="3B51E567" w14:textId="15033B9C" w:rsidR="005651B8" w:rsidRPr="00AC229B" w:rsidRDefault="00EB2EDD" w:rsidP="005651B8">
      <w:pPr>
        <w:spacing w:line="276" w:lineRule="auto"/>
        <w:rPr>
          <w:b/>
        </w:rPr>
      </w:pPr>
      <w:r>
        <w:rPr>
          <w:b/>
        </w:rPr>
        <w:t xml:space="preserve">Framework </w:t>
      </w:r>
      <w:r w:rsidR="005651B8" w:rsidRPr="00AC229B">
        <w:rPr>
          <w:b/>
        </w:rPr>
        <w:t>Structure</w:t>
      </w:r>
    </w:p>
    <w:p w14:paraId="4B50604A" w14:textId="034B51CE" w:rsidR="00EB2EDD" w:rsidRDefault="005651B8" w:rsidP="00735710">
      <w:pPr>
        <w:spacing w:line="276" w:lineRule="auto"/>
      </w:pPr>
      <w:r>
        <w:t xml:space="preserve">The </w:t>
      </w:r>
      <w:r w:rsidR="00E83725">
        <w:t>C</w:t>
      </w:r>
      <w:r>
        <w:t xml:space="preserve">urriculum </w:t>
      </w:r>
      <w:r w:rsidR="00E83725">
        <w:t>F</w:t>
      </w:r>
      <w:r>
        <w:t xml:space="preserve">ramework provides a structure intended to guide the selection, development, and evaluation of arts curriculum and programming that builds students’ artistic literacy. It </w:t>
      </w:r>
      <w:r w:rsidR="004A2327">
        <w:t xml:space="preserve">primarily </w:t>
      </w:r>
      <w:r>
        <w:t xml:space="preserve">does </w:t>
      </w:r>
      <w:r w:rsidR="004A2327">
        <w:t>this</w:t>
      </w:r>
      <w:r>
        <w:t xml:space="preserve"> through the </w:t>
      </w:r>
      <w:r w:rsidR="004A2327">
        <w:t xml:space="preserve">Standards of Artistic Practice, specifically the </w:t>
      </w:r>
      <w:r>
        <w:t>develop</w:t>
      </w:r>
      <w:r w:rsidR="004A2327">
        <w:t>ment of</w:t>
      </w:r>
      <w:r>
        <w:t xml:space="preserve"> artistic</w:t>
      </w:r>
      <w:r w:rsidR="001B5381">
        <w:t xml:space="preserve">     </w:t>
      </w:r>
      <w:r>
        <w:t xml:space="preserve"> ideas to</w:t>
      </w:r>
      <w:r w:rsidR="00E83725">
        <w:t>:</w:t>
      </w:r>
      <w:r>
        <w:t xml:space="preserve"> </w:t>
      </w:r>
    </w:p>
    <w:p w14:paraId="74762BFF" w14:textId="77777777" w:rsidR="00EB2EDD" w:rsidRPr="002D7DCA" w:rsidRDefault="005651B8" w:rsidP="00EB2EDD">
      <w:pPr>
        <w:pStyle w:val="ListParagraph"/>
        <w:numPr>
          <w:ilvl w:val="0"/>
          <w:numId w:val="53"/>
        </w:numPr>
        <w:spacing w:line="276" w:lineRule="auto"/>
        <w:rPr>
          <w:b/>
        </w:rPr>
      </w:pPr>
      <w:r>
        <w:t>create original work</w:t>
      </w:r>
      <w:r w:rsidR="004A2327">
        <w:t xml:space="preserve"> aligned to the artist’s intent</w:t>
      </w:r>
      <w:r>
        <w:t xml:space="preserve">, </w:t>
      </w:r>
    </w:p>
    <w:p w14:paraId="755443D8" w14:textId="77777777" w:rsidR="00EB2EDD" w:rsidRPr="002D7DCA" w:rsidRDefault="005651B8" w:rsidP="00EB2EDD">
      <w:pPr>
        <w:pStyle w:val="ListParagraph"/>
        <w:numPr>
          <w:ilvl w:val="0"/>
          <w:numId w:val="53"/>
        </w:numPr>
        <w:spacing w:line="276" w:lineRule="auto"/>
        <w:rPr>
          <w:b/>
        </w:rPr>
      </w:pPr>
      <w:r>
        <w:t>present or perfor</w:t>
      </w:r>
      <w:r w:rsidR="00EB2EDD">
        <w:t>m</w:t>
      </w:r>
      <w:r>
        <w:t xml:space="preserve"> artistic works to others, </w:t>
      </w:r>
    </w:p>
    <w:p w14:paraId="3E2244BB" w14:textId="77777777" w:rsidR="00EB2EDD" w:rsidRPr="002D7DCA" w:rsidRDefault="005651B8" w:rsidP="00EB2EDD">
      <w:pPr>
        <w:pStyle w:val="ListParagraph"/>
        <w:numPr>
          <w:ilvl w:val="0"/>
          <w:numId w:val="53"/>
        </w:numPr>
        <w:spacing w:line="276" w:lineRule="auto"/>
        <w:rPr>
          <w:b/>
        </w:rPr>
      </w:pPr>
      <w:r>
        <w:t xml:space="preserve">respond to the structure and context of artistic works, and </w:t>
      </w:r>
    </w:p>
    <w:p w14:paraId="022D5800" w14:textId="15315DC2" w:rsidR="00EB2EDD" w:rsidRPr="002D7DCA" w:rsidRDefault="005651B8" w:rsidP="00EB2EDD">
      <w:pPr>
        <w:pStyle w:val="ListParagraph"/>
        <w:numPr>
          <w:ilvl w:val="0"/>
          <w:numId w:val="53"/>
        </w:numPr>
        <w:spacing w:line="276" w:lineRule="auto"/>
        <w:rPr>
          <w:b/>
        </w:rPr>
      </w:pPr>
      <w:r>
        <w:t>mak</w:t>
      </w:r>
      <w:r w:rsidR="00EB2EDD">
        <w:t>e</w:t>
      </w:r>
      <w:r>
        <w:t xml:space="preserve"> connections about t</w:t>
      </w:r>
      <w:r w:rsidR="00EB2EDD">
        <w:t>he</w:t>
      </w:r>
      <w:r>
        <w:t xml:space="preserve"> impact</w:t>
      </w:r>
      <w:r w:rsidR="00EB2EDD">
        <w:t xml:space="preserve"> of the arts on one</w:t>
      </w:r>
      <w:r>
        <w:t>self, history, and culture.</w:t>
      </w:r>
      <w:r w:rsidR="003E1236">
        <w:t xml:space="preserve"> </w:t>
      </w:r>
    </w:p>
    <w:p w14:paraId="1933BB59" w14:textId="40A13256" w:rsidR="004A2327" w:rsidRPr="002D7DCA" w:rsidRDefault="005651B8" w:rsidP="00EB2EDD">
      <w:pPr>
        <w:spacing w:line="276" w:lineRule="auto"/>
        <w:rPr>
          <w:b/>
        </w:rPr>
      </w:pPr>
      <w:r>
        <w:t xml:space="preserve">It further identifies specific </w:t>
      </w:r>
      <w:r w:rsidR="009A5C24">
        <w:t>C</w:t>
      </w:r>
      <w:r>
        <w:t xml:space="preserve">ontent </w:t>
      </w:r>
      <w:r w:rsidR="009A5C24">
        <w:t>S</w:t>
      </w:r>
      <w:r>
        <w:t>tandard</w:t>
      </w:r>
      <w:r w:rsidR="00EB2EDD">
        <w:t xml:space="preserve">s, aligned to the Standards for Artistic Practice, that students </w:t>
      </w:r>
      <w:r>
        <w:t>should demonstrate by the end of each grade dyad or course.</w:t>
      </w:r>
    </w:p>
    <w:p w14:paraId="5B4B3180" w14:textId="518F0BEC" w:rsidR="00735710" w:rsidRPr="002D7DCA" w:rsidRDefault="00EB2EDD" w:rsidP="00735710">
      <w:pPr>
        <w:spacing w:line="276" w:lineRule="auto"/>
        <w:rPr>
          <w:rFonts w:cstheme="minorHAnsi"/>
          <w:b/>
        </w:rPr>
      </w:pPr>
      <w:r w:rsidRPr="00FC5A6E">
        <w:rPr>
          <w:rFonts w:cstheme="minorHAnsi"/>
          <w:b/>
        </w:rPr>
        <w:t>District Decisions about Building</w:t>
      </w:r>
      <w:r w:rsidR="004A2327" w:rsidRPr="00FC5A6E">
        <w:rPr>
          <w:rFonts w:cstheme="minorHAnsi"/>
          <w:b/>
        </w:rPr>
        <w:t xml:space="preserve"> Technical </w:t>
      </w:r>
      <w:r w:rsidR="00722A76" w:rsidRPr="002D7DCA">
        <w:rPr>
          <w:rFonts w:cstheme="minorHAnsi"/>
          <w:b/>
        </w:rPr>
        <w:t>Skills</w:t>
      </w:r>
      <w:r w:rsidR="000E5E2E" w:rsidRPr="002D7DCA">
        <w:rPr>
          <w:rFonts w:cstheme="minorHAnsi"/>
          <w:b/>
        </w:rPr>
        <w:t xml:space="preserve"> </w:t>
      </w:r>
      <w:r w:rsidR="004A2327" w:rsidRPr="00FC5A6E">
        <w:rPr>
          <w:rFonts w:cstheme="minorHAnsi"/>
          <w:b/>
        </w:rPr>
        <w:t>and Vocabulary</w:t>
      </w:r>
    </w:p>
    <w:p w14:paraId="637B8752" w14:textId="53104C81" w:rsidR="00B3191C" w:rsidRPr="002D7DCA" w:rsidRDefault="00EB2EDD" w:rsidP="003E4CD3">
      <w:pPr>
        <w:spacing w:line="276" w:lineRule="auto"/>
        <w:rPr>
          <w:rFonts w:cstheme="minorHAnsi"/>
        </w:rPr>
      </w:pPr>
      <w:r w:rsidRPr="002D7DCA">
        <w:rPr>
          <w:rFonts w:cstheme="minorHAnsi"/>
        </w:rPr>
        <w:t xml:space="preserve">Because local flexibility is important in arts programs, the Framework leaves to districts the articulation of which technical skills, concepts, and academic vocabulary to emphasize, and at which grade levels or courses to introduce and refine them. </w:t>
      </w:r>
      <w:r w:rsidR="00C1018E" w:rsidRPr="002D7DCA">
        <w:rPr>
          <w:rFonts w:cstheme="minorHAnsi"/>
        </w:rPr>
        <w:t>All teachers have an important role to play in supporting the development of students’ academic vocabulary and knowledge about the world, as outlined in Language Standards 4</w:t>
      </w:r>
      <w:r w:rsidR="000558D2">
        <w:rPr>
          <w:rFonts w:cstheme="minorHAnsi"/>
        </w:rPr>
        <w:t>–</w:t>
      </w:r>
      <w:r w:rsidR="00C1018E" w:rsidRPr="002D7DCA">
        <w:rPr>
          <w:rFonts w:cstheme="minorHAnsi"/>
        </w:rPr>
        <w:t xml:space="preserve">6 of the </w:t>
      </w:r>
      <w:r w:rsidR="00C1018E" w:rsidRPr="003E4CD3">
        <w:rPr>
          <w:rFonts w:cstheme="minorHAnsi"/>
          <w:i/>
        </w:rPr>
        <w:t>English Language Arts and Literacy Framework</w:t>
      </w:r>
      <w:r w:rsidR="00C1018E" w:rsidRPr="002D7DCA">
        <w:rPr>
          <w:rFonts w:cstheme="minorHAnsi"/>
        </w:rPr>
        <w:t>.</w:t>
      </w:r>
      <w:r w:rsidR="003E1236">
        <w:rPr>
          <w:rFonts w:cstheme="minorHAnsi"/>
        </w:rPr>
        <w:t xml:space="preserve"> </w:t>
      </w:r>
      <w:r w:rsidR="00C1018E" w:rsidRPr="002D7DCA">
        <w:rPr>
          <w:rFonts w:cstheme="minorHAnsi"/>
        </w:rPr>
        <w:t xml:space="preserve">Arts educators help students build general academic vocabulary when they take the time to teach students the meanings of words such as </w:t>
      </w:r>
      <w:r w:rsidR="00C1018E" w:rsidRPr="003E4CD3">
        <w:rPr>
          <w:rFonts w:cstheme="minorHAnsi"/>
          <w:i/>
        </w:rPr>
        <w:t>compose/composer/composition</w:t>
      </w:r>
      <w:r w:rsidR="00C1018E" w:rsidRPr="002D7DCA">
        <w:rPr>
          <w:rFonts w:cstheme="minorHAnsi"/>
        </w:rPr>
        <w:t xml:space="preserve">, or </w:t>
      </w:r>
      <w:r w:rsidR="00C1018E" w:rsidRPr="003E4CD3">
        <w:rPr>
          <w:rFonts w:cstheme="minorHAnsi"/>
          <w:i/>
        </w:rPr>
        <w:t>image/imagery/imagination</w:t>
      </w:r>
      <w:r w:rsidR="00C1018E" w:rsidRPr="002D7DCA">
        <w:rPr>
          <w:rFonts w:cstheme="minorHAnsi"/>
        </w:rPr>
        <w:t xml:space="preserve"> in an arts context, or explain</w:t>
      </w:r>
      <w:r w:rsidR="003E1236">
        <w:rPr>
          <w:rFonts w:cstheme="minorHAnsi"/>
        </w:rPr>
        <w:t xml:space="preserve"> </w:t>
      </w:r>
      <w:r w:rsidR="00C1018E" w:rsidRPr="002D7DCA">
        <w:rPr>
          <w:rFonts w:cstheme="minorHAnsi"/>
        </w:rPr>
        <w:t xml:space="preserve">how common words with multiple meanings are used in the arts (e.g., a </w:t>
      </w:r>
      <w:r w:rsidR="00C1018E" w:rsidRPr="003E4CD3">
        <w:rPr>
          <w:rFonts w:cstheme="minorHAnsi"/>
          <w:i/>
        </w:rPr>
        <w:t>high note</w:t>
      </w:r>
      <w:r w:rsidR="00C1018E" w:rsidRPr="002D7DCA">
        <w:rPr>
          <w:rFonts w:cstheme="minorHAnsi"/>
        </w:rPr>
        <w:t xml:space="preserve">, a </w:t>
      </w:r>
      <w:r w:rsidR="00C1018E" w:rsidRPr="003E4CD3">
        <w:rPr>
          <w:rFonts w:cstheme="minorHAnsi"/>
          <w:i/>
        </w:rPr>
        <w:t>warm</w:t>
      </w:r>
      <w:r w:rsidR="00C1018E" w:rsidRPr="002D7DCA">
        <w:rPr>
          <w:rFonts w:cstheme="minorHAnsi"/>
        </w:rPr>
        <w:t xml:space="preserve"> color, a block </w:t>
      </w:r>
      <w:r w:rsidR="00C1018E" w:rsidRPr="003E4CD3">
        <w:rPr>
          <w:rFonts w:cstheme="minorHAnsi"/>
          <w:i/>
        </w:rPr>
        <w:t>print</w:t>
      </w:r>
      <w:r w:rsidR="00C1018E" w:rsidRPr="002D7DCA">
        <w:rPr>
          <w:rFonts w:cstheme="minorHAnsi"/>
        </w:rPr>
        <w:t xml:space="preserve">, </w:t>
      </w:r>
      <w:r w:rsidR="00C1018E" w:rsidRPr="003E4CD3">
        <w:rPr>
          <w:rFonts w:cstheme="minorHAnsi"/>
          <w:i/>
        </w:rPr>
        <w:t>firing</w:t>
      </w:r>
      <w:r w:rsidR="00C1018E" w:rsidRPr="002D7DCA">
        <w:rPr>
          <w:rFonts w:cstheme="minorHAnsi"/>
        </w:rPr>
        <w:t xml:space="preserve"> a clay pot).</w:t>
      </w:r>
      <w:r w:rsidR="003E1236">
        <w:rPr>
          <w:rFonts w:cstheme="minorHAnsi"/>
        </w:rPr>
        <w:t xml:space="preserve"> </w:t>
      </w:r>
      <w:r w:rsidR="00C1018E" w:rsidRPr="002D7DCA">
        <w:rPr>
          <w:rFonts w:cstheme="minorHAnsi"/>
        </w:rPr>
        <w:t xml:space="preserve">They contribute to students’ ability to speak and write precisely by introducing them to the technical vocabulary in the arts: </w:t>
      </w:r>
      <w:r w:rsidR="00C1018E" w:rsidRPr="00BB0917">
        <w:rPr>
          <w:rFonts w:cstheme="minorHAnsi"/>
          <w:i/>
        </w:rPr>
        <w:t>jazz, choreography, overture, trumpet, abstract painting</w:t>
      </w:r>
      <w:r w:rsidR="00C1018E" w:rsidRPr="002D7DCA">
        <w:rPr>
          <w:rFonts w:cstheme="minorHAnsi"/>
        </w:rPr>
        <w:t xml:space="preserve">. </w:t>
      </w:r>
    </w:p>
    <w:p w14:paraId="25044550" w14:textId="1F508DE4" w:rsidR="00DF0C19" w:rsidRPr="002D7DCA" w:rsidRDefault="005651B8" w:rsidP="003E4CD3">
      <w:pPr>
        <w:spacing w:line="276" w:lineRule="auto"/>
      </w:pPr>
      <w:r w:rsidRPr="002D7DCA">
        <w:rPr>
          <w:rFonts w:cstheme="minorHAnsi"/>
        </w:rPr>
        <w:t xml:space="preserve">While it is paramount for students to gain knowledge of the crucial vocabulary, elements, and </w:t>
      </w:r>
      <w:r w:rsidR="004A2327" w:rsidRPr="002D7DCA">
        <w:rPr>
          <w:rFonts w:cstheme="minorHAnsi"/>
        </w:rPr>
        <w:t>a range of technical</w:t>
      </w:r>
      <w:r w:rsidRPr="002D7DCA">
        <w:rPr>
          <w:rFonts w:cstheme="minorHAnsi"/>
        </w:rPr>
        <w:t xml:space="preserve"> skills to participate in the arts, </w:t>
      </w:r>
      <w:r w:rsidR="004A2327" w:rsidRPr="002D7DCA">
        <w:rPr>
          <w:rFonts w:cstheme="minorHAnsi"/>
        </w:rPr>
        <w:t xml:space="preserve">it is important to remember that technical skills and vocabulary are in service to the </w:t>
      </w:r>
      <w:r w:rsidR="00076C60" w:rsidRPr="002D7DCA">
        <w:rPr>
          <w:rFonts w:cstheme="minorHAnsi"/>
        </w:rPr>
        <w:t>Standards for Artistic Practice</w:t>
      </w:r>
      <w:r w:rsidR="004A2327" w:rsidRPr="002D7DCA">
        <w:rPr>
          <w:rFonts w:cstheme="minorHAnsi"/>
        </w:rPr>
        <w:t xml:space="preserve"> outlined in this </w:t>
      </w:r>
      <w:r w:rsidR="00E83725">
        <w:rPr>
          <w:rFonts w:cstheme="minorHAnsi"/>
        </w:rPr>
        <w:t>F</w:t>
      </w:r>
      <w:r w:rsidR="004A2327" w:rsidRPr="002D7DCA">
        <w:rPr>
          <w:rFonts w:cstheme="minorHAnsi"/>
        </w:rPr>
        <w:t>ramework.</w:t>
      </w:r>
      <w:r w:rsidR="004A2327" w:rsidRPr="003E4CD3">
        <w:rPr>
          <w:rFonts w:cstheme="minorHAnsi"/>
        </w:rPr>
        <w:t xml:space="preserve"> Students should learn to read western musical notation, </w:t>
      </w:r>
      <w:r w:rsidR="00076C60" w:rsidRPr="003E4CD3">
        <w:rPr>
          <w:rFonts w:cstheme="minorHAnsi"/>
        </w:rPr>
        <w:t xml:space="preserve">for example, because this knowledge will help them </w:t>
      </w:r>
      <w:r w:rsidR="004A2327" w:rsidRPr="003E4CD3">
        <w:rPr>
          <w:rFonts w:cstheme="minorHAnsi"/>
        </w:rPr>
        <w:t>select, analyze, and interpret artistic works for presentation</w:t>
      </w:r>
      <w:r w:rsidR="00076C60" w:rsidRPr="003E4CD3">
        <w:rPr>
          <w:rFonts w:cstheme="minorHAnsi"/>
        </w:rPr>
        <w:t>.</w:t>
      </w:r>
      <w:r w:rsidR="003E1236">
        <w:rPr>
          <w:rFonts w:cstheme="minorHAnsi"/>
        </w:rPr>
        <w:t xml:space="preserve"> </w:t>
      </w:r>
      <w:r w:rsidR="00076C60" w:rsidRPr="003E4CD3">
        <w:rPr>
          <w:rFonts w:cstheme="minorHAnsi"/>
        </w:rPr>
        <w:t>They should</w:t>
      </w:r>
      <w:r w:rsidR="004A2327" w:rsidRPr="003E4CD3">
        <w:rPr>
          <w:rFonts w:cstheme="minorHAnsi"/>
        </w:rPr>
        <w:t xml:space="preserve"> learn about elements of visual arts because </w:t>
      </w:r>
      <w:r w:rsidR="00076C60" w:rsidRPr="003E4CD3">
        <w:rPr>
          <w:rFonts w:cstheme="minorHAnsi"/>
        </w:rPr>
        <w:t>these concepts</w:t>
      </w:r>
      <w:r w:rsidR="004A2327" w:rsidRPr="003E4CD3">
        <w:rPr>
          <w:rFonts w:cstheme="minorHAnsi"/>
        </w:rPr>
        <w:t xml:space="preserve"> can help </w:t>
      </w:r>
      <w:r w:rsidR="004A2327" w:rsidRPr="003E4CD3">
        <w:rPr>
          <w:rFonts w:cstheme="minorHAnsi"/>
        </w:rPr>
        <w:lastRenderedPageBreak/>
        <w:t>students to perceive and analyze artistic works. It is important that art</w:t>
      </w:r>
      <w:r w:rsidR="00076C60" w:rsidRPr="003E4CD3">
        <w:rPr>
          <w:rFonts w:cstheme="minorHAnsi"/>
        </w:rPr>
        <w:t>s</w:t>
      </w:r>
      <w:r w:rsidR="004A2327" w:rsidRPr="003E4CD3">
        <w:rPr>
          <w:rFonts w:cstheme="minorHAnsi"/>
        </w:rPr>
        <w:t xml:space="preserve"> programs make these connections explicit for students, and regularly reinforce th</w:t>
      </w:r>
      <w:r w:rsidR="00076C60" w:rsidRPr="003E4CD3">
        <w:rPr>
          <w:rFonts w:cstheme="minorHAnsi"/>
        </w:rPr>
        <w:t>e</w:t>
      </w:r>
      <w:r w:rsidR="004A2327" w:rsidRPr="003E4CD3">
        <w:rPr>
          <w:rFonts w:cstheme="minorHAnsi"/>
        </w:rPr>
        <w:t xml:space="preserve"> relationship</w:t>
      </w:r>
      <w:r w:rsidR="00076C60" w:rsidRPr="003E4CD3">
        <w:rPr>
          <w:rFonts w:cstheme="minorHAnsi"/>
        </w:rPr>
        <w:t xml:space="preserve"> between knowledge and practice</w:t>
      </w:r>
      <w:r w:rsidR="004A2327" w:rsidRPr="003E4CD3">
        <w:rPr>
          <w:rFonts w:cstheme="minorHAnsi"/>
        </w:rPr>
        <w:t>.</w:t>
      </w:r>
      <w:r w:rsidR="003E1236">
        <w:rPr>
          <w:rFonts w:cstheme="minorHAnsi"/>
        </w:rPr>
        <w:t xml:space="preserve"> </w:t>
      </w:r>
    </w:p>
    <w:p w14:paraId="5FF7AC66" w14:textId="6E04812B" w:rsidR="00DF0C19" w:rsidRPr="002D7DCA" w:rsidRDefault="003F612A" w:rsidP="002D7DCA">
      <w:pPr>
        <w:pStyle w:val="NormalWeb"/>
        <w:spacing w:before="0" w:beforeAutospacing="0" w:after="240" w:afterAutospacing="0" w:line="240" w:lineRule="auto"/>
        <w:rPr>
          <w:rFonts w:asciiTheme="minorHAnsi" w:hAnsiTheme="minorHAnsi" w:cstheme="minorHAnsi"/>
          <w:b/>
          <w:color w:val="000000"/>
          <w:sz w:val="22"/>
        </w:rPr>
      </w:pPr>
      <w:r w:rsidRPr="002D7DCA">
        <w:rPr>
          <w:rFonts w:asciiTheme="minorHAnsi" w:hAnsiTheme="minorHAnsi" w:cstheme="minorHAnsi"/>
          <w:b/>
          <w:color w:val="000000"/>
          <w:sz w:val="22"/>
        </w:rPr>
        <w:t xml:space="preserve">Development of </w:t>
      </w:r>
      <w:r w:rsidR="00DF0C19" w:rsidRPr="002D7DCA">
        <w:rPr>
          <w:rFonts w:asciiTheme="minorHAnsi" w:hAnsiTheme="minorHAnsi" w:cstheme="minorHAnsi"/>
          <w:b/>
          <w:color w:val="000000"/>
          <w:sz w:val="22"/>
        </w:rPr>
        <w:t>Foundational Skills</w:t>
      </w:r>
    </w:p>
    <w:p w14:paraId="36EB67B4" w14:textId="268E096C" w:rsidR="005651B8" w:rsidRPr="00F92D83" w:rsidRDefault="003F612A" w:rsidP="003E4CD3">
      <w:pPr>
        <w:autoSpaceDE w:val="0"/>
        <w:autoSpaceDN w:val="0"/>
        <w:adjustRightInd w:val="0"/>
        <w:rPr>
          <w:lang w:val="en"/>
        </w:rPr>
      </w:pPr>
      <w:r w:rsidRPr="003E4CD3">
        <w:rPr>
          <w:lang w:val="en"/>
        </w:rPr>
        <w:t xml:space="preserve">The Curriculum Framework provides an overall structure for developing multi-dimensional artistic practices from </w:t>
      </w:r>
      <w:r w:rsidR="00E83725">
        <w:rPr>
          <w:lang w:val="en"/>
        </w:rPr>
        <w:t>p</w:t>
      </w:r>
      <w:r w:rsidRPr="003E4CD3">
        <w:rPr>
          <w:lang w:val="en"/>
        </w:rPr>
        <w:t>re</w:t>
      </w:r>
      <w:r w:rsidR="00C343C2">
        <w:rPr>
          <w:lang w:val="en"/>
        </w:rPr>
        <w:t>-</w:t>
      </w:r>
      <w:r w:rsidRPr="003E4CD3">
        <w:rPr>
          <w:lang w:val="en"/>
        </w:rPr>
        <w:t>K</w:t>
      </w:r>
      <w:r w:rsidR="00C343C2">
        <w:rPr>
          <w:lang w:val="en"/>
        </w:rPr>
        <w:t>–</w:t>
      </w:r>
      <w:r w:rsidRPr="003E4CD3">
        <w:rPr>
          <w:lang w:val="en"/>
        </w:rPr>
        <w:t>12 while remaining open-ended so districts may customize vertical alignment of foundational artistic skills.</w:t>
      </w:r>
      <w:r w:rsidR="003E1236">
        <w:rPr>
          <w:lang w:val="en"/>
        </w:rPr>
        <w:t xml:space="preserve"> </w:t>
      </w:r>
      <w:r w:rsidRPr="003E4CD3">
        <w:rPr>
          <w:lang w:val="en"/>
        </w:rPr>
        <w:t>Such foundational skills include singing in music or drawing in visual art, for example.</w:t>
      </w:r>
      <w:r w:rsidR="003E1236">
        <w:rPr>
          <w:lang w:val="en"/>
        </w:rPr>
        <w:t xml:space="preserve"> </w:t>
      </w:r>
      <w:r w:rsidRPr="003E4CD3">
        <w:rPr>
          <w:lang w:val="en"/>
        </w:rPr>
        <w:t>The Department recognizes a need for further support in districts that may require additional resources and professional development.</w:t>
      </w:r>
      <w:r w:rsidR="003E1236">
        <w:rPr>
          <w:lang w:val="en"/>
        </w:rPr>
        <w:t xml:space="preserve"> </w:t>
      </w:r>
      <w:r w:rsidRPr="003E4CD3">
        <w:rPr>
          <w:lang w:val="en"/>
        </w:rPr>
        <w:t>For an example resource, refer to</w:t>
      </w:r>
      <w:r w:rsidR="008F0C76" w:rsidRPr="003E4CD3">
        <w:rPr>
          <w:lang w:val="en"/>
        </w:rPr>
        <w:t xml:space="preserve"> </w:t>
      </w:r>
      <w:r w:rsidRPr="003E4CD3">
        <w:rPr>
          <w:i/>
          <w:lang w:val="en"/>
        </w:rPr>
        <w:t>Appendix</w:t>
      </w:r>
      <w:r w:rsidR="001945D3" w:rsidRPr="003E4CD3">
        <w:rPr>
          <w:i/>
          <w:lang w:val="en"/>
        </w:rPr>
        <w:t xml:space="preserve"> 2</w:t>
      </w:r>
      <w:r w:rsidR="001945D3" w:rsidRPr="003E4CD3">
        <w:rPr>
          <w:lang w:val="en"/>
        </w:rPr>
        <w:t>:</w:t>
      </w:r>
      <w:r w:rsidRPr="003E4CD3">
        <w:rPr>
          <w:lang w:val="en"/>
        </w:rPr>
        <w:t xml:space="preserve"> </w:t>
      </w:r>
      <w:bookmarkStart w:id="11" w:name="_Hlk9495677"/>
      <w:r w:rsidRPr="003E4CD3">
        <w:rPr>
          <w:rFonts w:cstheme="minorHAnsi"/>
          <w:i/>
          <w:color w:val="000000"/>
        </w:rPr>
        <w:t>Pre</w:t>
      </w:r>
      <w:r w:rsidR="00C343C2">
        <w:rPr>
          <w:rFonts w:cstheme="minorHAnsi"/>
          <w:i/>
          <w:color w:val="000000"/>
        </w:rPr>
        <w:t>-</w:t>
      </w:r>
      <w:r w:rsidRPr="003E4CD3">
        <w:rPr>
          <w:rFonts w:cstheme="minorHAnsi"/>
          <w:i/>
          <w:color w:val="000000"/>
        </w:rPr>
        <w:t>K</w:t>
      </w:r>
      <w:r w:rsidR="00C343C2">
        <w:rPr>
          <w:rFonts w:cstheme="minorHAnsi"/>
          <w:i/>
          <w:color w:val="000000"/>
        </w:rPr>
        <w:t>–</w:t>
      </w:r>
      <w:r w:rsidRPr="003E4CD3">
        <w:rPr>
          <w:rFonts w:cstheme="minorHAnsi"/>
          <w:i/>
          <w:color w:val="000000"/>
        </w:rPr>
        <w:t>12 Sequential Development of Singing Skills</w:t>
      </w:r>
      <w:bookmarkEnd w:id="11"/>
      <w:r w:rsidRPr="003E4CD3">
        <w:rPr>
          <w:rFonts w:cstheme="minorHAnsi"/>
          <w:i/>
          <w:color w:val="000000"/>
        </w:rPr>
        <w:t>.</w:t>
      </w:r>
      <w:r w:rsidR="003E1236">
        <w:rPr>
          <w:rFonts w:cstheme="minorHAnsi"/>
          <w:i/>
          <w:color w:val="000000"/>
        </w:rPr>
        <w:t xml:space="preserve"> </w:t>
      </w:r>
      <w:r w:rsidRPr="003E4CD3">
        <w:rPr>
          <w:lang w:val="en"/>
        </w:rPr>
        <w:t>Additional resources for the other arts disciplines will be forthcoming</w:t>
      </w:r>
      <w:r w:rsidR="008F0C76" w:rsidRPr="003E4CD3">
        <w:rPr>
          <w:lang w:val="en"/>
        </w:rPr>
        <w:t xml:space="preserve"> </w:t>
      </w:r>
      <w:r w:rsidR="001A54DC" w:rsidRPr="003E4CD3">
        <w:rPr>
          <w:lang w:val="en"/>
        </w:rPr>
        <w:t xml:space="preserve">from the Department </w:t>
      </w:r>
      <w:r w:rsidR="008F0C76" w:rsidRPr="003E4CD3">
        <w:rPr>
          <w:lang w:val="en"/>
        </w:rPr>
        <w:t>within implementation guidelines.</w:t>
      </w:r>
    </w:p>
    <w:p w14:paraId="2D207465" w14:textId="6B952757" w:rsidR="00722A76" w:rsidRPr="00FC5A6E" w:rsidRDefault="00722A76" w:rsidP="0069434C">
      <w:pPr>
        <w:spacing w:line="276" w:lineRule="auto"/>
        <w:rPr>
          <w:rFonts w:cstheme="minorHAnsi"/>
          <w:b/>
        </w:rPr>
      </w:pPr>
      <w:r w:rsidRPr="002D7DCA">
        <w:rPr>
          <w:rFonts w:cstheme="minorHAnsi"/>
          <w:b/>
        </w:rPr>
        <w:t>Support</w:t>
      </w:r>
      <w:r w:rsidR="004A2327" w:rsidRPr="00FC5A6E">
        <w:rPr>
          <w:rFonts w:cstheme="minorHAnsi"/>
          <w:b/>
        </w:rPr>
        <w:t>ing Excellence</w:t>
      </w:r>
    </w:p>
    <w:p w14:paraId="7BAE8FE6" w14:textId="3AB55491" w:rsidR="004A2327" w:rsidRPr="003E4CD3" w:rsidRDefault="004A2327" w:rsidP="003E4CD3">
      <w:pPr>
        <w:autoSpaceDE w:val="0"/>
        <w:autoSpaceDN w:val="0"/>
        <w:adjustRightInd w:val="0"/>
        <w:rPr>
          <w:lang w:val="en"/>
        </w:rPr>
      </w:pPr>
      <w:r w:rsidRPr="003E4CD3">
        <w:rPr>
          <w:lang w:val="en"/>
        </w:rPr>
        <w:t xml:space="preserve">As with all state frameworks, the </w:t>
      </w:r>
      <w:r w:rsidR="00D25B2C" w:rsidRPr="003E4CD3">
        <w:rPr>
          <w:lang w:val="en"/>
        </w:rPr>
        <w:t>A</w:t>
      </w:r>
      <w:r w:rsidRPr="003E4CD3">
        <w:rPr>
          <w:lang w:val="en"/>
        </w:rPr>
        <w:t xml:space="preserve">rts </w:t>
      </w:r>
      <w:r w:rsidR="00D25B2C" w:rsidRPr="003E4CD3">
        <w:rPr>
          <w:lang w:val="en"/>
        </w:rPr>
        <w:t>F</w:t>
      </w:r>
      <w:r w:rsidRPr="003E4CD3">
        <w:rPr>
          <w:lang w:val="en"/>
        </w:rPr>
        <w:t>ramework provides a floor</w:t>
      </w:r>
      <w:r w:rsidR="001A54DC" w:rsidRPr="003E4CD3">
        <w:rPr>
          <w:lang w:val="en"/>
        </w:rPr>
        <w:t>,</w:t>
      </w:r>
      <w:r w:rsidRPr="003E4CD3">
        <w:rPr>
          <w:lang w:val="en"/>
        </w:rPr>
        <w:t xml:space="preserve"> not a ceiling. Standards provide a baseline to support equity across the </w:t>
      </w:r>
      <w:r w:rsidR="00D25B2C" w:rsidRPr="003E4CD3">
        <w:rPr>
          <w:lang w:val="en"/>
        </w:rPr>
        <w:t>C</w:t>
      </w:r>
      <w:r w:rsidRPr="003E4CD3">
        <w:rPr>
          <w:lang w:val="en"/>
        </w:rPr>
        <w:t xml:space="preserve">ommonwealth, with the understanding that many programs and individuals will exceed these expectations. Similarly, </w:t>
      </w:r>
      <w:r w:rsidR="00D25B2C" w:rsidRPr="003E4CD3">
        <w:rPr>
          <w:lang w:val="en"/>
        </w:rPr>
        <w:t xml:space="preserve">it is expected that </w:t>
      </w:r>
      <w:r w:rsidRPr="003E4CD3">
        <w:rPr>
          <w:lang w:val="en"/>
        </w:rPr>
        <w:t>a high</w:t>
      </w:r>
      <w:r w:rsidR="002135DA" w:rsidRPr="003E4CD3">
        <w:rPr>
          <w:lang w:val="en"/>
        </w:rPr>
        <w:t>-</w:t>
      </w:r>
      <w:r w:rsidRPr="003E4CD3">
        <w:rPr>
          <w:lang w:val="en"/>
        </w:rPr>
        <w:t>quality</w:t>
      </w:r>
      <w:r w:rsidR="00D25B2C" w:rsidRPr="003E4CD3">
        <w:rPr>
          <w:lang w:val="en"/>
        </w:rPr>
        <w:t xml:space="preserve"> district</w:t>
      </w:r>
      <w:r w:rsidRPr="003E4CD3">
        <w:rPr>
          <w:lang w:val="en"/>
        </w:rPr>
        <w:t xml:space="preserve"> arts program will</w:t>
      </w:r>
      <w:r w:rsidR="00D25B2C" w:rsidRPr="003E4CD3">
        <w:rPr>
          <w:lang w:val="en"/>
        </w:rPr>
        <w:t xml:space="preserve"> support excellence by encouraging individual</w:t>
      </w:r>
      <w:r w:rsidRPr="003E4CD3">
        <w:rPr>
          <w:lang w:val="en"/>
        </w:rPr>
        <w:t xml:space="preserve"> students to move far beyond the standards</w:t>
      </w:r>
      <w:r w:rsidR="00D25B2C" w:rsidRPr="003E4CD3">
        <w:rPr>
          <w:lang w:val="en"/>
        </w:rPr>
        <w:t xml:space="preserve"> for visual, performing, and media arts</w:t>
      </w:r>
      <w:r w:rsidRPr="003E4CD3">
        <w:rPr>
          <w:lang w:val="en"/>
        </w:rPr>
        <w:t xml:space="preserve">. </w:t>
      </w:r>
    </w:p>
    <w:p w14:paraId="433621F5" w14:textId="0F42BF46" w:rsidR="004A2327" w:rsidRPr="002D7DCA" w:rsidRDefault="004A2327" w:rsidP="002D7DCA">
      <w:pPr>
        <w:pStyle w:val="NormalWeb"/>
        <w:spacing w:after="180" w:line="276" w:lineRule="auto"/>
        <w:rPr>
          <w:rFonts w:cstheme="minorHAnsi"/>
          <w:color w:val="000000"/>
        </w:rPr>
      </w:pPr>
      <w:r w:rsidRPr="002D7DCA">
        <w:rPr>
          <w:rFonts w:asciiTheme="minorHAnsi" w:hAnsiTheme="minorHAnsi" w:cstheme="minorHAnsi"/>
          <w:b/>
          <w:bCs/>
          <w:color w:val="000000"/>
          <w:sz w:val="22"/>
        </w:rPr>
        <w:t>Supporting All Students</w:t>
      </w:r>
    </w:p>
    <w:p w14:paraId="70576674" w14:textId="684E5032" w:rsidR="0069434C" w:rsidRDefault="00722A76" w:rsidP="003E4CD3">
      <w:pPr>
        <w:autoSpaceDE w:val="0"/>
        <w:autoSpaceDN w:val="0"/>
        <w:adjustRightInd w:val="0"/>
      </w:pPr>
      <w:r w:rsidRPr="003E4CD3">
        <w:rPr>
          <w:lang w:val="en"/>
        </w:rPr>
        <w:t>A</w:t>
      </w:r>
      <w:r w:rsidR="0069434C" w:rsidRPr="003E4CD3">
        <w:rPr>
          <w:lang w:val="en"/>
        </w:rPr>
        <w:t>ll students must have the opportunity to learn and meet the same high standards if they are to access the knowledge and skills that will be necessary</w:t>
      </w:r>
      <w:r w:rsidR="00D25B2C" w:rsidRPr="003E4CD3">
        <w:rPr>
          <w:lang w:val="en"/>
        </w:rPr>
        <w:t xml:space="preserve"> and rewarding</w:t>
      </w:r>
      <w:r w:rsidR="0069434C" w:rsidRPr="003E4CD3">
        <w:rPr>
          <w:lang w:val="en"/>
        </w:rPr>
        <w:t xml:space="preserve"> in their post-high-school lives.</w:t>
      </w:r>
      <w:r w:rsidRPr="003E4CD3">
        <w:rPr>
          <w:lang w:val="en"/>
        </w:rPr>
        <w:t xml:space="preserve"> </w:t>
      </w:r>
      <w:r w:rsidR="006D1EC4" w:rsidRPr="003E4CD3">
        <w:rPr>
          <w:lang w:val="en"/>
        </w:rPr>
        <w:t xml:space="preserve">No set of standards can reflect the great variety of abilities, needs, learning rates, and achievement levels in any given classroom. The standards </w:t>
      </w:r>
      <w:r w:rsidR="004A2327" w:rsidRPr="003E4CD3">
        <w:rPr>
          <w:lang w:val="en"/>
        </w:rPr>
        <w:t>do not define</w:t>
      </w:r>
      <w:r w:rsidR="006D1EC4" w:rsidRPr="003E4CD3">
        <w:rPr>
          <w:lang w:val="en"/>
        </w:rPr>
        <w:t xml:space="preserve"> the support materials that some students may need</w:t>
      </w:r>
      <w:r w:rsidR="004A2327" w:rsidRPr="003E4CD3">
        <w:rPr>
          <w:lang w:val="en"/>
        </w:rPr>
        <w:t xml:space="preserve">. </w:t>
      </w:r>
      <w:r w:rsidRPr="003E4CD3">
        <w:rPr>
          <w:lang w:val="en"/>
        </w:rPr>
        <w:t>It is beyond the scope of the standards to define the full range of support appropriate for English learners and for students with disabilities</w:t>
      </w:r>
      <w:r w:rsidR="004A2327" w:rsidRPr="003E4CD3">
        <w:rPr>
          <w:lang w:val="en"/>
        </w:rPr>
        <w:t xml:space="preserve">, but </w:t>
      </w:r>
      <w:r w:rsidR="0087562B">
        <w:rPr>
          <w:lang w:val="en"/>
        </w:rPr>
        <w:t xml:space="preserve">the </w:t>
      </w:r>
      <w:r w:rsidR="004A2327" w:rsidRPr="003E4CD3">
        <w:rPr>
          <w:lang w:val="en"/>
        </w:rPr>
        <w:t>Department acknowledges the need for additional resources</w:t>
      </w:r>
      <w:r w:rsidR="00FE7404" w:rsidRPr="003E4CD3">
        <w:rPr>
          <w:lang w:val="en"/>
        </w:rPr>
        <w:t xml:space="preserve"> such as Appendix</w:t>
      </w:r>
      <w:r w:rsidR="00B76219">
        <w:rPr>
          <w:lang w:val="en"/>
        </w:rPr>
        <w:t xml:space="preserve"> </w:t>
      </w:r>
      <w:r w:rsidR="0087562B">
        <w:rPr>
          <w:lang w:val="en"/>
        </w:rPr>
        <w:t>1</w:t>
      </w:r>
      <w:r w:rsidR="004A2327" w:rsidRPr="003E4CD3">
        <w:rPr>
          <w:lang w:val="en"/>
        </w:rPr>
        <w:t>.</w:t>
      </w:r>
    </w:p>
    <w:p w14:paraId="528EF031" w14:textId="48ED9BD9" w:rsidR="00722A76" w:rsidRDefault="009E65AB" w:rsidP="00735710">
      <w:pPr>
        <w:spacing w:line="276" w:lineRule="auto"/>
      </w:pPr>
      <w:r>
        <w:t xml:space="preserve"> </w:t>
      </w:r>
    </w:p>
    <w:p w14:paraId="45C01813" w14:textId="18BBFE7E" w:rsidR="00F04850" w:rsidRPr="002D7DCA" w:rsidRDefault="00F04850" w:rsidP="002D7DCA">
      <w:pPr>
        <w:pStyle w:val="Heading1"/>
        <w:rPr>
          <w:rFonts w:asciiTheme="minorHAnsi" w:hAnsiTheme="minorHAnsi"/>
          <w:sz w:val="22"/>
          <w:szCs w:val="22"/>
        </w:rPr>
      </w:pPr>
    </w:p>
    <w:p w14:paraId="701ECB89" w14:textId="77777777" w:rsidR="00F04850" w:rsidRDefault="00F04850">
      <w:pPr>
        <w:spacing w:after="200" w:line="276" w:lineRule="auto"/>
        <w:rPr>
          <w:rFonts w:asciiTheme="majorHAnsi" w:eastAsiaTheme="majorEastAsia" w:hAnsiTheme="majorHAnsi" w:cstheme="majorBidi"/>
          <w:b/>
          <w:bCs/>
          <w:color w:val="C41F8C"/>
          <w:sz w:val="36"/>
          <w:szCs w:val="28"/>
        </w:rPr>
      </w:pPr>
      <w:r>
        <w:br w:type="page"/>
      </w:r>
    </w:p>
    <w:p w14:paraId="37548782" w14:textId="213B0440" w:rsidR="00D13B36" w:rsidRDefault="00D13B36" w:rsidP="002D7DCA">
      <w:pPr>
        <w:pStyle w:val="Heading1"/>
      </w:pPr>
      <w:bookmarkStart w:id="12" w:name="_Toc9517755"/>
      <w:r>
        <w:lastRenderedPageBreak/>
        <w:t>Guiding Principles for Effective Arts Education</w:t>
      </w:r>
      <w:bookmarkEnd w:id="12"/>
    </w:p>
    <w:p w14:paraId="64A5CDCC" w14:textId="1B3076B1" w:rsidR="00F92D83" w:rsidRPr="00F92D83" w:rsidRDefault="00D13B36" w:rsidP="00F92D83">
      <w:pPr>
        <w:autoSpaceDE w:val="0"/>
        <w:autoSpaceDN w:val="0"/>
        <w:adjustRightInd w:val="0"/>
        <w:rPr>
          <w:lang w:val="en"/>
        </w:rPr>
      </w:pPr>
      <w:r w:rsidRPr="003E4CD3">
        <w:rPr>
          <w:lang w:val="en"/>
        </w:rPr>
        <w:t xml:space="preserve">The following principles are philosophical statements that underlie the standards and resources in this </w:t>
      </w:r>
      <w:r w:rsidR="00E83725">
        <w:rPr>
          <w:lang w:val="en"/>
        </w:rPr>
        <w:t>C</w:t>
      </w:r>
      <w:r w:rsidRPr="003E4CD3">
        <w:rPr>
          <w:lang w:val="en"/>
        </w:rPr>
        <w:t xml:space="preserve">urriculum </w:t>
      </w:r>
      <w:r w:rsidR="00E83725">
        <w:rPr>
          <w:lang w:val="en"/>
        </w:rPr>
        <w:t>F</w:t>
      </w:r>
      <w:r w:rsidRPr="003E4CD3">
        <w:rPr>
          <w:lang w:val="en"/>
        </w:rPr>
        <w:t>ramework. They should guide the design and evaluation of arts</w:t>
      </w:r>
      <w:r w:rsidR="00F76EF6" w:rsidRPr="003E4CD3">
        <w:rPr>
          <w:lang w:val="en"/>
        </w:rPr>
        <w:t xml:space="preserve"> programs in schools</w:t>
      </w:r>
      <w:r w:rsidRPr="003E4CD3">
        <w:rPr>
          <w:lang w:val="en"/>
        </w:rPr>
        <w:t>. Programs guided by these principles will prepare students for colleges, careers, and thei</w:t>
      </w:r>
      <w:r w:rsidR="00F92D83">
        <w:rPr>
          <w:lang w:val="en"/>
        </w:rPr>
        <w:t>r lives as productive citizens.</w:t>
      </w:r>
    </w:p>
    <w:p w14:paraId="1EC4F9EC" w14:textId="27E0FB0F" w:rsidR="000343A6" w:rsidRDefault="00D13B36" w:rsidP="003E4CD3">
      <w:pPr>
        <w:pStyle w:val="Heading4"/>
        <w:spacing w:before="0"/>
      </w:pPr>
      <w:r w:rsidRPr="004646E1">
        <w:t>Guiding Principle 1</w:t>
      </w:r>
    </w:p>
    <w:p w14:paraId="6A34FFE3" w14:textId="2D46257D" w:rsidR="00F57FF5" w:rsidRPr="003E4CD3" w:rsidRDefault="00F57FF5" w:rsidP="003E4CD3">
      <w:pPr>
        <w:pStyle w:val="Heading5"/>
      </w:pPr>
      <w:r w:rsidRPr="003E4CD3">
        <w:t>An effective arts education enables students to become artistically literate.</w:t>
      </w:r>
      <w:r w:rsidR="003E1236">
        <w:t xml:space="preserve"> </w:t>
      </w:r>
    </w:p>
    <w:p w14:paraId="1073A85B" w14:textId="77777777" w:rsidR="000343A6" w:rsidRDefault="000343A6" w:rsidP="00F57FF5">
      <w:pPr>
        <w:autoSpaceDE w:val="0"/>
        <w:autoSpaceDN w:val="0"/>
        <w:adjustRightInd w:val="0"/>
        <w:spacing w:after="0" w:line="240" w:lineRule="auto"/>
        <w:rPr>
          <w:rFonts w:cs="CIDFont+F1"/>
          <w:color w:val="000000" w:themeColor="text1"/>
        </w:rPr>
      </w:pPr>
    </w:p>
    <w:p w14:paraId="389ABBEE" w14:textId="79C0550E" w:rsidR="001A4657" w:rsidRPr="003E4CD3" w:rsidRDefault="00F57FF5" w:rsidP="003E4CD3">
      <w:pPr>
        <w:autoSpaceDE w:val="0"/>
        <w:autoSpaceDN w:val="0"/>
        <w:adjustRightInd w:val="0"/>
        <w:rPr>
          <w:lang w:val="en"/>
        </w:rPr>
      </w:pPr>
      <w:r w:rsidRPr="003E4CD3">
        <w:rPr>
          <w:lang w:val="en"/>
        </w:rPr>
        <w:t>Artistic literacy is the knowledge and understanding required to participate authentically in the arts. Fluency in the language(s) of the arts is the ability to create, perfor</w:t>
      </w:r>
      <w:r w:rsidR="005D4C89" w:rsidRPr="003E4CD3">
        <w:rPr>
          <w:lang w:val="en"/>
        </w:rPr>
        <w:t>m</w:t>
      </w:r>
      <w:r w:rsidR="00787C36" w:rsidRPr="003E4CD3">
        <w:rPr>
          <w:lang w:val="en"/>
        </w:rPr>
        <w:t xml:space="preserve"> or </w:t>
      </w:r>
      <w:r w:rsidRPr="003E4CD3">
        <w:rPr>
          <w:lang w:val="en"/>
        </w:rPr>
        <w:t>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sidR="00121B0A" w:rsidRPr="003E4CD3">
        <w:rPr>
          <w:vertAlign w:val="superscript"/>
          <w:lang w:val="en"/>
        </w:rPr>
        <w:footnoteReference w:id="4"/>
      </w:r>
    </w:p>
    <w:p w14:paraId="2BA15F27" w14:textId="1639D51D" w:rsidR="00F57FF5" w:rsidRPr="003E4CD3" w:rsidRDefault="001A4657" w:rsidP="003E4CD3">
      <w:pPr>
        <w:autoSpaceDE w:val="0"/>
        <w:autoSpaceDN w:val="0"/>
        <w:adjustRightInd w:val="0"/>
        <w:rPr>
          <w:lang w:val="en"/>
        </w:rPr>
      </w:pPr>
      <w:r w:rsidRPr="003E4CD3">
        <w:rPr>
          <w:lang w:val="en"/>
        </w:rPr>
        <w:t>As a society, we need to embrace the model that continued experience leads to learning in arts, just as it does in other valued subjects, like mathematics, science, history, and language study. Arts are our human birthright</w:t>
      </w:r>
      <w:r w:rsidR="000558D2">
        <w:rPr>
          <w:lang w:val="en"/>
        </w:rPr>
        <w:t>—</w:t>
      </w:r>
      <w:r w:rsidRPr="003E4CD3">
        <w:rPr>
          <w:lang w:val="en"/>
        </w:rPr>
        <w:t>every culture throughout time and across the globe has them. They are another way of knowing, and</w:t>
      </w:r>
      <w:r w:rsidR="003E1236">
        <w:rPr>
          <w:lang w:val="en"/>
        </w:rPr>
        <w:t xml:space="preserve"> </w:t>
      </w:r>
      <w:r w:rsidRPr="003E4CD3">
        <w:rPr>
          <w:lang w:val="en"/>
        </w:rPr>
        <w:t xml:space="preserve">at least as valuable as any other subject in understanding the world. As opposed to </w:t>
      </w:r>
      <w:proofErr w:type="gramStart"/>
      <w:r w:rsidRPr="003E4CD3">
        <w:rPr>
          <w:lang w:val="en"/>
        </w:rPr>
        <w:t>being</w:t>
      </w:r>
      <w:proofErr w:type="gramEnd"/>
      <w:r w:rsidRPr="003E4CD3">
        <w:rPr>
          <w:lang w:val="en"/>
        </w:rPr>
        <w:t xml:space="preserve"> the purview of the talented few, the arts are essential throughout everyone’s lives for understanding and appreciation, expression, social and emotional well-being, and creative opportunity.</w:t>
      </w:r>
    </w:p>
    <w:p w14:paraId="5FC838D0" w14:textId="2C980AA0" w:rsidR="00F92D83" w:rsidRPr="00F92D83" w:rsidRDefault="001A4657" w:rsidP="00F92D83">
      <w:pPr>
        <w:autoSpaceDE w:val="0"/>
        <w:autoSpaceDN w:val="0"/>
        <w:adjustRightInd w:val="0"/>
        <w:rPr>
          <w:lang w:val="en"/>
        </w:rPr>
      </w:pPr>
      <w:r w:rsidRPr="003E4CD3">
        <w:rPr>
          <w:lang w:val="en"/>
        </w:rPr>
        <w:t xml:space="preserve">To give every individual the opportunity to live a life enriched by artistic engagement fueled by competence and confidence, this </w:t>
      </w:r>
      <w:r w:rsidRPr="003E4CD3">
        <w:rPr>
          <w:i/>
          <w:lang w:val="en"/>
        </w:rPr>
        <w:t>2019 Massachusetts Arts Curriculum Framework</w:t>
      </w:r>
      <w:r w:rsidRPr="003E4CD3">
        <w:rPr>
          <w:lang w:val="en"/>
        </w:rPr>
        <w:t xml:space="preserve"> identifies explicitly how artistic literacy is acquired and developed in Dance, Media Arts, Music, </w:t>
      </w:r>
      <w:r w:rsidR="00586EE2" w:rsidRPr="003E4CD3">
        <w:rPr>
          <w:lang w:val="en"/>
        </w:rPr>
        <w:t>Theatre</w:t>
      </w:r>
      <w:r w:rsidRPr="003E4CD3">
        <w:rPr>
          <w:lang w:val="en"/>
        </w:rPr>
        <w:t>, and Visual Arts.</w:t>
      </w:r>
    </w:p>
    <w:p w14:paraId="1C63C7AC" w14:textId="28159A2B" w:rsidR="00A2161A" w:rsidRPr="00A2161A" w:rsidRDefault="00A2161A" w:rsidP="00F57FF5">
      <w:pPr>
        <w:pStyle w:val="Heading4"/>
        <w:spacing w:before="0"/>
      </w:pPr>
      <w:r w:rsidRPr="004646E1">
        <w:t xml:space="preserve">Guiding Principle </w:t>
      </w:r>
      <w:r>
        <w:t>2</w:t>
      </w:r>
    </w:p>
    <w:p w14:paraId="5472083B" w14:textId="5FDC6CE5" w:rsidR="000343A6" w:rsidRDefault="00D13B36" w:rsidP="003E4CD3">
      <w:pPr>
        <w:pStyle w:val="Heading5"/>
      </w:pPr>
      <w:bookmarkStart w:id="13" w:name="_Hlk8117974"/>
      <w:r>
        <w:t xml:space="preserve">An effective arts education develops students’ understanding of the concept of artistic intent. </w:t>
      </w:r>
    </w:p>
    <w:p w14:paraId="63A47925" w14:textId="77777777" w:rsidR="00BB0917" w:rsidRDefault="00BB0917" w:rsidP="00866CD9">
      <w:pPr>
        <w:spacing w:after="0"/>
      </w:pPr>
    </w:p>
    <w:p w14:paraId="1CABDE13" w14:textId="312798E4" w:rsidR="000343A6" w:rsidRDefault="00DA7741" w:rsidP="00866CD9">
      <w:pPr>
        <w:spacing w:after="0"/>
      </w:pPr>
      <w:r w:rsidRPr="00DA7741">
        <w:rPr>
          <w:noProof/>
        </w:rPr>
        <mc:AlternateContent>
          <mc:Choice Requires="wps">
            <w:drawing>
              <wp:anchor distT="45720" distB="45720" distL="114300" distR="114300" simplePos="0" relativeHeight="251814912" behindDoc="0" locked="0" layoutInCell="1" allowOverlap="1" wp14:anchorId="0BDB85D6" wp14:editId="20A36A8A">
                <wp:simplePos x="0" y="0"/>
                <wp:positionH relativeFrom="page">
                  <wp:posOffset>5210175</wp:posOffset>
                </wp:positionH>
                <wp:positionV relativeFrom="paragraph">
                  <wp:posOffset>10795</wp:posOffset>
                </wp:positionV>
                <wp:extent cx="2238375" cy="1404620"/>
                <wp:effectExtent l="0" t="0" r="9525" b="0"/>
                <wp:wrapSquare wrapText="bothSides"/>
                <wp:docPr id="9" name="Text Box 2" descr="What is Artistic Intent?&#10;Artistic intent is the meaning the artist intended in a work, so far as it can be determined from the artist’s statements or cultural contex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chemeClr val="accent1"/>
                        </a:solidFill>
                        <a:ln w="9525">
                          <a:noFill/>
                          <a:miter lim="800000"/>
                          <a:headEnd/>
                          <a:tailEnd/>
                        </a:ln>
                      </wps:spPr>
                      <wps:txbx>
                        <w:txbxContent>
                          <w:p w14:paraId="1A146CCC" w14:textId="77777777" w:rsidR="00717689" w:rsidRPr="00870FA4" w:rsidRDefault="00717689" w:rsidP="00090239">
                            <w:pPr>
                              <w:rPr>
                                <w:b/>
                                <w:color w:val="FFFFFF" w:themeColor="background1"/>
                              </w:rPr>
                            </w:pPr>
                            <w:r w:rsidRPr="00870FA4">
                              <w:rPr>
                                <w:b/>
                                <w:color w:val="FFFFFF" w:themeColor="background1"/>
                              </w:rPr>
                              <w:t>What is Artistic Intent?</w:t>
                            </w:r>
                          </w:p>
                          <w:p w14:paraId="1A9BD8E0" w14:textId="0A6D8BAE" w:rsidR="00717689" w:rsidRPr="00870FA4" w:rsidRDefault="00717689">
                            <w:pPr>
                              <w:rPr>
                                <w:rFonts w:cstheme="minorHAnsi"/>
                                <w:color w:val="FFFFFF" w:themeColor="background1"/>
                              </w:rPr>
                            </w:pPr>
                            <w:r w:rsidRPr="00870FA4">
                              <w:rPr>
                                <w:rFonts w:cstheme="minorHAnsi"/>
                                <w:color w:val="FFFFFF" w:themeColor="background1"/>
                              </w:rPr>
                              <w:t>Artistic intent is the meaning the artist intended in a work, so far as it can be determined from the artist’s statements or cultural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B85D6" id="_x0000_s1030" type="#_x0000_t202" alt="What is Artistic Intent?&#10;Artistic intent is the meaning the artist intended in a work, so far as it can be determined from the artist’s statements or cultural context.&#10;" style="position:absolute;margin-left:410.25pt;margin-top:.85pt;width:176.25pt;height:110.6pt;z-index:2518149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" fillcolor="#004386 [3204]" stroked="f">
                <v:textbox style="mso-fit-shape-to-text:t">
                  <w:txbxContent>
                    <w:p w14:paraId="1A146CCC" w14:textId="77777777" w:rsidR="00717689" w:rsidRPr="00870FA4" w:rsidRDefault="00717689" w:rsidP="00090239">
                      <w:pPr>
                        <w:rPr>
                          <w:b/>
                          <w:color w:val="FFFFFF" w:themeColor="background1"/>
                        </w:rPr>
                      </w:pPr>
                      <w:r w:rsidRPr="00870FA4">
                        <w:rPr>
                          <w:b/>
                          <w:color w:val="FFFFFF" w:themeColor="background1"/>
                        </w:rPr>
                        <w:t>What is Artistic Intent?</w:t>
                      </w:r>
                    </w:p>
                    <w:p w14:paraId="1A9BD8E0" w14:textId="0A6D8BAE" w:rsidR="00717689" w:rsidRPr="00870FA4" w:rsidRDefault="00717689">
                      <w:pPr>
                        <w:rPr>
                          <w:rFonts w:cstheme="minorHAnsi"/>
                          <w:color w:val="FFFFFF" w:themeColor="background1"/>
                        </w:rPr>
                      </w:pPr>
                      <w:r w:rsidRPr="00870FA4">
                        <w:rPr>
                          <w:rFonts w:cstheme="minorHAnsi"/>
                          <w:color w:val="FFFFFF" w:themeColor="background1"/>
                        </w:rPr>
                        <w:t>Artistic intent is the meaning the artist intended in a work, so far as it can be determined from the artist’s statements or cultural context.</w:t>
                      </w:r>
                    </w:p>
                  </w:txbxContent>
                </v:textbox>
                <w10:wrap type="square" anchorx="page"/>
              </v:shape>
            </w:pict>
          </mc:Fallback>
        </mc:AlternateContent>
      </w:r>
      <w:r w:rsidR="00D13B36">
        <w:t>A</w:t>
      </w:r>
      <w:proofErr w:type="spellStart"/>
      <w:r w:rsidR="00D13B36" w:rsidRPr="003E4CD3">
        <w:rPr>
          <w:lang w:val="en"/>
        </w:rPr>
        <w:t>rts</w:t>
      </w:r>
      <w:proofErr w:type="spellEnd"/>
      <w:r w:rsidR="00D13B36" w:rsidRPr="003E4CD3">
        <w:rPr>
          <w:lang w:val="en"/>
        </w:rPr>
        <w:t xml:space="preserve"> programs should focus on helping students create </w:t>
      </w:r>
      <w:r w:rsidR="00F76EF6" w:rsidRPr="003E4CD3">
        <w:rPr>
          <w:lang w:val="en"/>
        </w:rPr>
        <w:t>or perform work</w:t>
      </w:r>
      <w:r w:rsidR="00D13B36" w:rsidRPr="003E4CD3">
        <w:rPr>
          <w:lang w:val="en"/>
        </w:rPr>
        <w:t xml:space="preserve"> guided by thoughtful and intentional decision-making. Likewise</w:t>
      </w:r>
      <w:bookmarkEnd w:id="13"/>
      <w:r w:rsidR="00D13B36" w:rsidRPr="003E4CD3">
        <w:rPr>
          <w:lang w:val="en"/>
        </w:rPr>
        <w:t>, students should understand that an analysis or critique of a work of art</w:t>
      </w:r>
      <w:r w:rsidR="00377109" w:rsidRPr="003E4CD3">
        <w:rPr>
          <w:lang w:val="en"/>
        </w:rPr>
        <w:t xml:space="preserve"> considers</w:t>
      </w:r>
      <w:r w:rsidR="00CD2C8B" w:rsidRPr="003E4CD3">
        <w:rPr>
          <w:lang w:val="en"/>
        </w:rPr>
        <w:t xml:space="preserve"> artistic intent. A high-</w:t>
      </w:r>
      <w:r w:rsidR="00D13B36" w:rsidRPr="003E4CD3">
        <w:rPr>
          <w:lang w:val="en"/>
        </w:rPr>
        <w:t>quality art</w:t>
      </w:r>
      <w:r w:rsidR="00F76EF6" w:rsidRPr="003E4CD3">
        <w:rPr>
          <w:lang w:val="en"/>
        </w:rPr>
        <w:t>s</w:t>
      </w:r>
      <w:r w:rsidR="00D13B36" w:rsidRPr="003E4CD3">
        <w:rPr>
          <w:lang w:val="en"/>
        </w:rPr>
        <w:t xml:space="preserve"> education program keeps artistic intent central by ensuring student </w:t>
      </w:r>
      <w:r w:rsidR="00575104" w:rsidRPr="003E4CD3">
        <w:rPr>
          <w:lang w:val="en"/>
        </w:rPr>
        <w:t>analytical and aesthetic thinking</w:t>
      </w:r>
      <w:r w:rsidR="00D13B36" w:rsidRPr="003E4CD3">
        <w:rPr>
          <w:lang w:val="en"/>
        </w:rPr>
        <w:t xml:space="preserve">, opportunities to share work, and conversations. </w:t>
      </w:r>
    </w:p>
    <w:p w14:paraId="79E462B8" w14:textId="74468D4D" w:rsidR="00D13B36" w:rsidRDefault="00D13B36" w:rsidP="00866CD9">
      <w:pPr>
        <w:spacing w:after="0"/>
      </w:pPr>
    </w:p>
    <w:p w14:paraId="6A943659" w14:textId="2FA2EEFF" w:rsidR="00D13B36" w:rsidRPr="003E4CD3" w:rsidRDefault="00D13B36" w:rsidP="003E4CD3">
      <w:pPr>
        <w:autoSpaceDE w:val="0"/>
        <w:autoSpaceDN w:val="0"/>
        <w:adjustRightInd w:val="0"/>
        <w:rPr>
          <w:lang w:val="en"/>
        </w:rPr>
      </w:pPr>
      <w:r w:rsidRPr="003E4CD3">
        <w:rPr>
          <w:lang w:val="en"/>
        </w:rPr>
        <w:t>What does a classroom look like when a teacher focuses on developing artistic intent? Imagine a kindergarten teacher who inspires students to have an aest</w:t>
      </w:r>
      <w:r w:rsidR="00CD2C8B" w:rsidRPr="003E4CD3">
        <w:rPr>
          <w:lang w:val="en"/>
        </w:rPr>
        <w:t xml:space="preserve">hetic response to a snowy day. </w:t>
      </w:r>
      <w:r w:rsidRPr="003E4CD3">
        <w:rPr>
          <w:lang w:val="en"/>
        </w:rPr>
        <w:t>The children go outside, observe the rhythms of falling snow, examine the geometry of snowflakes, hear the snow crunch beneath their boots, feel the chill and wetness of melti</w:t>
      </w:r>
      <w:r w:rsidR="00CD2C8B" w:rsidRPr="003E4CD3">
        <w:rPr>
          <w:lang w:val="en"/>
        </w:rPr>
        <w:t xml:space="preserve">ng snow through their mittens. </w:t>
      </w:r>
      <w:r w:rsidRPr="003E4CD3">
        <w:rPr>
          <w:lang w:val="en"/>
        </w:rPr>
        <w:t xml:space="preserve">Back inside, children talk about the different </w:t>
      </w:r>
      <w:r w:rsidRPr="003E4CD3">
        <w:rPr>
          <w:lang w:val="en"/>
        </w:rPr>
        <w:lastRenderedPageBreak/>
        <w:t xml:space="preserve">ways they perceived snow before choosing art materials to express their </w:t>
      </w:r>
      <w:r w:rsidRPr="003E4CD3">
        <w:rPr>
          <w:rFonts w:cs="Arial"/>
          <w:i/>
          <w:szCs w:val="20"/>
        </w:rPr>
        <w:t>own</w:t>
      </w:r>
      <w:r w:rsidRPr="003E4CD3">
        <w:rPr>
          <w:lang w:val="en"/>
        </w:rPr>
        <w:t xml:space="preserve"> ideas of experiencing snow. The images are all likely to be different, each informed by an individual child’s desire to communicate what he or she saw, heard, or felt. The classroom gallery becomes a vibrant space as children discuss </w:t>
      </w:r>
      <w:r w:rsidR="00575104" w:rsidRPr="003E4CD3">
        <w:rPr>
          <w:lang w:val="en"/>
        </w:rPr>
        <w:t xml:space="preserve">the intention behind </w:t>
      </w:r>
      <w:r w:rsidRPr="003E4CD3">
        <w:rPr>
          <w:lang w:val="en"/>
        </w:rPr>
        <w:t>their work</w:t>
      </w:r>
      <w:r w:rsidR="00594129" w:rsidRPr="003E4CD3">
        <w:rPr>
          <w:lang w:val="en"/>
        </w:rPr>
        <w:t xml:space="preserve"> (e.g.</w:t>
      </w:r>
      <w:r w:rsidR="00172F2F" w:rsidRPr="003E4CD3">
        <w:rPr>
          <w:lang w:val="en"/>
        </w:rPr>
        <w:t>,</w:t>
      </w:r>
      <w:r w:rsidR="00594129" w:rsidRPr="003E4CD3">
        <w:rPr>
          <w:lang w:val="en"/>
        </w:rPr>
        <w:t xml:space="preserve"> “I wanted to show how snow swirls” “I wanted to show how I shiver when it’s cold”)</w:t>
      </w:r>
      <w:r w:rsidRPr="003E4CD3">
        <w:rPr>
          <w:lang w:val="en"/>
        </w:rPr>
        <w:t>.</w:t>
      </w:r>
    </w:p>
    <w:p w14:paraId="3C54CFC0" w14:textId="519656CD" w:rsidR="00D13B36" w:rsidRPr="00F92D83" w:rsidRDefault="00D13B36" w:rsidP="00F92D83">
      <w:pPr>
        <w:autoSpaceDE w:val="0"/>
        <w:autoSpaceDN w:val="0"/>
        <w:adjustRightInd w:val="0"/>
        <w:rPr>
          <w:lang w:val="en"/>
        </w:rPr>
      </w:pPr>
      <w:r w:rsidRPr="003E4CD3">
        <w:rPr>
          <w:lang w:val="en"/>
        </w:rPr>
        <w:t xml:space="preserve">The young child who learns that making art is purposeful creative work has taken the first step to becoming an artist and comprehending the power of the arts </w:t>
      </w:r>
      <w:r w:rsidR="00467546" w:rsidRPr="003E4CD3">
        <w:rPr>
          <w:lang w:val="en"/>
        </w:rPr>
        <w:t>to inspire creative expression</w:t>
      </w:r>
      <w:r w:rsidRPr="003E4CD3">
        <w:rPr>
          <w:lang w:val="en"/>
        </w:rPr>
        <w:t>. As President John F. Kennedy wrote, “If art is to nourish the roots of our culture, society must set the artist free to follow his vision wherever it takes him. We must never forget that art is not a form of propaganda; it is a form of truth</w:t>
      </w:r>
      <w:r w:rsidR="00172F2F" w:rsidRPr="003E4CD3">
        <w:rPr>
          <w:lang w:val="en"/>
        </w:rPr>
        <w:t>.</w:t>
      </w:r>
      <w:r w:rsidR="00A43732">
        <w:rPr>
          <w:lang w:val="en"/>
        </w:rPr>
        <w:t>.</w:t>
      </w:r>
      <w:r w:rsidR="003B2AD1" w:rsidRPr="003E4CD3">
        <w:rPr>
          <w:lang w:val="en"/>
        </w:rPr>
        <w:t>.</w:t>
      </w:r>
      <w:r w:rsidRPr="003E4CD3">
        <w:rPr>
          <w:lang w:val="en"/>
        </w:rPr>
        <w:t>”</w:t>
      </w:r>
    </w:p>
    <w:p w14:paraId="1CB2C9FA" w14:textId="18B76AAE" w:rsidR="00D13B36" w:rsidRDefault="00D13B36" w:rsidP="00D13B36">
      <w:pPr>
        <w:pStyle w:val="Heading4"/>
        <w:spacing w:before="0"/>
      </w:pPr>
      <w:r w:rsidRPr="004646E1">
        <w:t xml:space="preserve">Guiding Principle </w:t>
      </w:r>
      <w:r w:rsidR="001C0E7A">
        <w:t>3</w:t>
      </w:r>
    </w:p>
    <w:p w14:paraId="11FB2B67" w14:textId="77777777" w:rsidR="00D13B36" w:rsidRPr="004646E1" w:rsidRDefault="00D13B36" w:rsidP="00D12229">
      <w:pPr>
        <w:pStyle w:val="Heading5"/>
      </w:pPr>
      <w:r>
        <w:t xml:space="preserve">An effective arts education fosters a coherent and rigorous progression of learning. </w:t>
      </w:r>
    </w:p>
    <w:p w14:paraId="684EA5F6" w14:textId="77777777" w:rsidR="000343A6" w:rsidRDefault="000343A6" w:rsidP="00866CD9">
      <w:pPr>
        <w:spacing w:after="0"/>
      </w:pPr>
    </w:p>
    <w:p w14:paraId="455E493B" w14:textId="201E2538" w:rsidR="00D13B36" w:rsidRPr="00F92D83" w:rsidRDefault="000B1A6C" w:rsidP="00F92D83">
      <w:pPr>
        <w:autoSpaceDE w:val="0"/>
        <w:autoSpaceDN w:val="0"/>
        <w:adjustRightInd w:val="0"/>
        <w:rPr>
          <w:lang w:val="en"/>
        </w:rPr>
      </w:pPr>
      <w:r w:rsidRPr="003E4CD3">
        <w:rPr>
          <w:lang w:val="en"/>
        </w:rPr>
        <w:t xml:space="preserve">Each lesson of an arts program should build upon </w:t>
      </w:r>
      <w:r w:rsidR="00305020" w:rsidRPr="003E4CD3">
        <w:rPr>
          <w:lang w:val="en"/>
        </w:rPr>
        <w:t>previous lessons to create</w:t>
      </w:r>
      <w:r w:rsidRPr="003E4CD3">
        <w:rPr>
          <w:lang w:val="en"/>
        </w:rPr>
        <w:t xml:space="preserve"> a coherent progression of learning. </w:t>
      </w:r>
      <w:r w:rsidR="00D13B36" w:rsidRPr="003E4CD3">
        <w:rPr>
          <w:lang w:val="en"/>
        </w:rPr>
        <w:t xml:space="preserve">This framework presents the artistic processes of creating, presenting/performing, responding, and connecting </w:t>
      </w:r>
      <w:r w:rsidR="009E65AB" w:rsidRPr="003E4CD3">
        <w:rPr>
          <w:lang w:val="en"/>
        </w:rPr>
        <w:t xml:space="preserve">from the </w:t>
      </w:r>
      <w:r w:rsidR="009E65AB" w:rsidRPr="003E4CD3">
        <w:rPr>
          <w:rFonts w:eastAsia="Times New Roman" w:cstheme="minorHAnsi"/>
          <w:i/>
        </w:rPr>
        <w:t>National Core Arts Standards</w:t>
      </w:r>
      <w:r w:rsidR="009E65AB" w:rsidRPr="003E4CD3">
        <w:rPr>
          <w:lang w:val="en"/>
        </w:rPr>
        <w:t xml:space="preserve"> </w:t>
      </w:r>
      <w:r w:rsidR="00D13B36" w:rsidRPr="003E4CD3">
        <w:rPr>
          <w:lang w:val="en"/>
        </w:rPr>
        <w:t xml:space="preserve">in 11 Standards of Artistic Practice that are applicable to all the grades. </w:t>
      </w:r>
      <w:r w:rsidRPr="003E4CD3">
        <w:rPr>
          <w:lang w:val="en"/>
        </w:rPr>
        <w:t xml:space="preserve">It also includes </w:t>
      </w:r>
      <w:r w:rsidR="00D13B36" w:rsidRPr="003E4CD3">
        <w:rPr>
          <w:lang w:val="en"/>
        </w:rPr>
        <w:t xml:space="preserve">Content Standards </w:t>
      </w:r>
      <w:r w:rsidRPr="003E4CD3">
        <w:rPr>
          <w:lang w:val="en"/>
        </w:rPr>
        <w:t>that</w:t>
      </w:r>
      <w:r w:rsidR="00D13B36" w:rsidRPr="003E4CD3">
        <w:rPr>
          <w:lang w:val="en"/>
        </w:rPr>
        <w:t xml:space="preserve"> specify what students should know and be able to do in the arts disciplines at various points in their school experience. The Content Standards and Practice Standards are designed to be used together to connect knowledge, skills, and practices that build in</w:t>
      </w:r>
      <w:r w:rsidR="0026219C" w:rsidRPr="003E4CD3">
        <w:rPr>
          <w:lang w:val="en"/>
        </w:rPr>
        <w:t>to</w:t>
      </w:r>
      <w:r w:rsidR="003B2AD1" w:rsidRPr="003E4CD3">
        <w:rPr>
          <w:lang w:val="en"/>
        </w:rPr>
        <w:t xml:space="preserve"> </w:t>
      </w:r>
      <w:r w:rsidR="00D13B36" w:rsidRPr="003E4CD3">
        <w:rPr>
          <w:lang w:val="en"/>
        </w:rPr>
        <w:t xml:space="preserve">a coherent, sequential, and rigorous program. Using the structure of Content and Practice Standards, educators express their own creativity in choosing resources and materials to </w:t>
      </w:r>
      <w:r w:rsidR="003C01C9" w:rsidRPr="003E4CD3">
        <w:rPr>
          <w:lang w:val="en"/>
        </w:rPr>
        <w:t xml:space="preserve">implement </w:t>
      </w:r>
      <w:r w:rsidR="00D13B36" w:rsidRPr="003E4CD3">
        <w:rPr>
          <w:lang w:val="en"/>
        </w:rPr>
        <w:t>aligned l</w:t>
      </w:r>
      <w:r w:rsidR="0069434C" w:rsidRPr="003E4CD3">
        <w:rPr>
          <w:lang w:val="en"/>
        </w:rPr>
        <w:t xml:space="preserve">essons, units, and assessments </w:t>
      </w:r>
      <w:r w:rsidRPr="003E4CD3">
        <w:rPr>
          <w:lang w:val="en"/>
        </w:rPr>
        <w:t xml:space="preserve">in creating a coherent program that builds on the learning from previous lessons and units to promote the development of students’ artistic literacy. </w:t>
      </w:r>
    </w:p>
    <w:p w14:paraId="4D2C3D9D" w14:textId="79C7F0C1" w:rsidR="00D13B36" w:rsidRDefault="00D13B36" w:rsidP="00D13B36">
      <w:pPr>
        <w:pStyle w:val="Heading4"/>
        <w:spacing w:before="0"/>
      </w:pPr>
      <w:r w:rsidRPr="004646E1">
        <w:t xml:space="preserve">Guiding Principle </w:t>
      </w:r>
      <w:r w:rsidR="001C0E7A">
        <w:t>4</w:t>
      </w:r>
    </w:p>
    <w:p w14:paraId="3544A06E" w14:textId="0E0976E1" w:rsidR="00D13B36" w:rsidRDefault="00D13B36" w:rsidP="00D12229">
      <w:pPr>
        <w:pStyle w:val="Heading5"/>
      </w:pPr>
      <w:r>
        <w:t xml:space="preserve">An effective arts education is relevant to students’ </w:t>
      </w:r>
      <w:r w:rsidRPr="00A909B7">
        <w:t>interests</w:t>
      </w:r>
      <w:r>
        <w:t>.</w:t>
      </w:r>
    </w:p>
    <w:p w14:paraId="1C2248D8" w14:textId="77777777" w:rsidR="000343A6" w:rsidRPr="003E4CD3" w:rsidRDefault="000343A6" w:rsidP="00866CD9">
      <w:pPr>
        <w:spacing w:after="0"/>
      </w:pPr>
    </w:p>
    <w:p w14:paraId="11D221CA" w14:textId="782598A9" w:rsidR="00FE370B" w:rsidRPr="003E4CD3" w:rsidRDefault="00D13B36" w:rsidP="003E4CD3">
      <w:pPr>
        <w:autoSpaceDE w:val="0"/>
        <w:autoSpaceDN w:val="0"/>
        <w:adjustRightInd w:val="0"/>
        <w:rPr>
          <w:lang w:val="en"/>
        </w:rPr>
      </w:pPr>
      <w:r w:rsidRPr="00E0450B">
        <w:rPr>
          <w:rFonts w:eastAsia="Times New Roman" w:cstheme="minorHAnsi"/>
          <w:color w:val="000000"/>
        </w:rPr>
        <w:t xml:space="preserve">We live in a world </w:t>
      </w:r>
      <w:r w:rsidR="003C01C9">
        <w:rPr>
          <w:rFonts w:eastAsia="Times New Roman" w:cstheme="minorHAnsi"/>
          <w:color w:val="000000"/>
        </w:rPr>
        <w:t>full of</w:t>
      </w:r>
      <w:r w:rsidRPr="00E0450B">
        <w:rPr>
          <w:rFonts w:eastAsia="Times New Roman" w:cstheme="minorHAnsi"/>
          <w:color w:val="000000"/>
        </w:rPr>
        <w:t xml:space="preserve"> music, images, </w:t>
      </w:r>
      <w:r w:rsidR="00594129">
        <w:rPr>
          <w:rFonts w:eastAsia="Times New Roman" w:cstheme="minorHAnsi"/>
          <w:color w:val="000000"/>
        </w:rPr>
        <w:t>words</w:t>
      </w:r>
      <w:r w:rsidR="00305020">
        <w:rPr>
          <w:rFonts w:eastAsia="Times New Roman" w:cstheme="minorHAnsi"/>
          <w:color w:val="000000"/>
        </w:rPr>
        <w:t xml:space="preserve">, </w:t>
      </w:r>
      <w:r w:rsidRPr="00E0450B">
        <w:rPr>
          <w:rFonts w:eastAsia="Times New Roman" w:cstheme="minorHAnsi"/>
          <w:color w:val="000000"/>
        </w:rPr>
        <w:t>and movement. Most students already have deep and personal relationships with the arts</w:t>
      </w:r>
      <w:r w:rsidR="000558D2">
        <w:rPr>
          <w:rFonts w:eastAsia="Times New Roman" w:cstheme="minorHAnsi"/>
          <w:color w:val="000000"/>
        </w:rPr>
        <w:t>—</w:t>
      </w:r>
      <w:r>
        <w:rPr>
          <w:rFonts w:eastAsia="Times New Roman" w:cstheme="minorHAnsi"/>
          <w:color w:val="000000"/>
        </w:rPr>
        <w:t>they are apt to have passionate opinions about favorite musicians or actors</w:t>
      </w:r>
      <w:r w:rsidR="0026219C">
        <w:rPr>
          <w:rFonts w:eastAsia="Times New Roman" w:cstheme="minorHAnsi"/>
          <w:color w:val="000000"/>
        </w:rPr>
        <w:t>. A high-</w:t>
      </w:r>
      <w:r w:rsidRPr="00E0450B">
        <w:rPr>
          <w:rFonts w:eastAsia="Times New Roman" w:cstheme="minorHAnsi"/>
          <w:color w:val="000000"/>
        </w:rPr>
        <w:t xml:space="preserve">quality arts program supports educators </w:t>
      </w:r>
      <w:r w:rsidR="009B081E">
        <w:rPr>
          <w:rFonts w:eastAsia="Times New Roman" w:cstheme="minorHAnsi"/>
          <w:color w:val="000000"/>
        </w:rPr>
        <w:t>in becoming</w:t>
      </w:r>
      <w:r w:rsidRPr="00E0450B">
        <w:rPr>
          <w:rFonts w:eastAsia="Times New Roman" w:cstheme="minorHAnsi"/>
          <w:color w:val="000000"/>
        </w:rPr>
        <w:t xml:space="preserve"> familiar with the </w:t>
      </w:r>
      <w:r w:rsidR="00D35C67">
        <w:rPr>
          <w:rFonts w:eastAsia="Times New Roman" w:cstheme="minorHAnsi"/>
          <w:color w:val="000000"/>
        </w:rPr>
        <w:t xml:space="preserve">popular </w:t>
      </w:r>
      <w:r w:rsidRPr="00E0450B">
        <w:rPr>
          <w:rFonts w:eastAsia="Times New Roman" w:cstheme="minorHAnsi"/>
          <w:color w:val="000000"/>
        </w:rPr>
        <w:t>art</w:t>
      </w:r>
      <w:r>
        <w:rPr>
          <w:rFonts w:eastAsia="Times New Roman" w:cstheme="minorHAnsi"/>
          <w:color w:val="000000"/>
        </w:rPr>
        <w:t xml:space="preserve"> forms</w:t>
      </w:r>
      <w:r w:rsidRPr="00E0450B">
        <w:rPr>
          <w:rFonts w:eastAsia="Times New Roman" w:cstheme="minorHAnsi"/>
          <w:color w:val="000000"/>
        </w:rPr>
        <w:t xml:space="preserve"> students already value </w:t>
      </w:r>
      <w:r w:rsidRPr="003E4CD3">
        <w:rPr>
          <w:lang w:val="en"/>
        </w:rPr>
        <w:t>and make</w:t>
      </w:r>
      <w:r w:rsidR="009B081E" w:rsidRPr="003E4CD3">
        <w:rPr>
          <w:lang w:val="en"/>
        </w:rPr>
        <w:t>s</w:t>
      </w:r>
      <w:r w:rsidRPr="003E4CD3">
        <w:rPr>
          <w:lang w:val="en"/>
        </w:rPr>
        <w:t xml:space="preserve"> authentic efforts to include these genres and styles where appropriate</w:t>
      </w:r>
      <w:r w:rsidR="00D76FF2" w:rsidRPr="003E4CD3">
        <w:rPr>
          <w:lang w:val="en"/>
        </w:rPr>
        <w:t>, not just as</w:t>
      </w:r>
      <w:r w:rsidR="00377109" w:rsidRPr="003E4CD3">
        <w:rPr>
          <w:lang w:val="en"/>
        </w:rPr>
        <w:t xml:space="preserve"> a</w:t>
      </w:r>
      <w:r w:rsidR="00D76FF2" w:rsidRPr="003E4CD3">
        <w:rPr>
          <w:lang w:val="en"/>
        </w:rPr>
        <w:t xml:space="preserve"> strateg</w:t>
      </w:r>
      <w:r w:rsidR="00377109" w:rsidRPr="003E4CD3">
        <w:rPr>
          <w:lang w:val="en"/>
        </w:rPr>
        <w:t>y</w:t>
      </w:r>
      <w:r w:rsidR="00D76FF2" w:rsidRPr="003E4CD3">
        <w:rPr>
          <w:lang w:val="en"/>
        </w:rPr>
        <w:t xml:space="preserve"> for engagement, but as legitimate forms of </w:t>
      </w:r>
      <w:r w:rsidR="00D35C67" w:rsidRPr="003E4CD3">
        <w:rPr>
          <w:lang w:val="en"/>
        </w:rPr>
        <w:t xml:space="preserve">contemporary </w:t>
      </w:r>
      <w:r w:rsidR="00D76FF2" w:rsidRPr="003E4CD3">
        <w:rPr>
          <w:lang w:val="en"/>
        </w:rPr>
        <w:t>expression</w:t>
      </w:r>
      <w:r w:rsidRPr="003E4CD3">
        <w:rPr>
          <w:lang w:val="en"/>
        </w:rPr>
        <w:t xml:space="preserve">. Teaching with </w:t>
      </w:r>
      <w:r w:rsidR="00D839ED" w:rsidRPr="003E4CD3">
        <w:rPr>
          <w:lang w:val="en"/>
        </w:rPr>
        <w:t>students’</w:t>
      </w:r>
      <w:r w:rsidRPr="003E4CD3">
        <w:rPr>
          <w:lang w:val="en"/>
        </w:rPr>
        <w:t xml:space="preserve"> </w:t>
      </w:r>
      <w:r w:rsidR="005A3BB1" w:rsidRPr="005A3BB1">
        <w:rPr>
          <w:lang w:val="en"/>
        </w:rPr>
        <w:t>interests</w:t>
      </w:r>
      <w:r w:rsidRPr="003E4CD3">
        <w:rPr>
          <w:lang w:val="en"/>
        </w:rPr>
        <w:t xml:space="preserve"> in mind might mean </w:t>
      </w:r>
      <w:r w:rsidR="001772B0" w:rsidRPr="003E4CD3">
        <w:rPr>
          <w:lang w:val="en"/>
        </w:rPr>
        <w:t>assignments in which students</w:t>
      </w:r>
      <w:r w:rsidR="00516842" w:rsidRPr="003E4CD3">
        <w:rPr>
          <w:lang w:val="en"/>
        </w:rPr>
        <w:t xml:space="preserve"> </w:t>
      </w:r>
      <w:r w:rsidRPr="003E4CD3">
        <w:rPr>
          <w:lang w:val="en"/>
        </w:rPr>
        <w:t>design their own superhero figures,</w:t>
      </w:r>
      <w:r w:rsidR="00612690" w:rsidRPr="003E4CD3">
        <w:rPr>
          <w:lang w:val="en"/>
        </w:rPr>
        <w:t xml:space="preserve"> compose </w:t>
      </w:r>
      <w:r w:rsidR="00516842" w:rsidRPr="003E4CD3">
        <w:rPr>
          <w:lang w:val="en"/>
        </w:rPr>
        <w:t>a musical hook</w:t>
      </w:r>
      <w:r w:rsidRPr="003E4CD3">
        <w:rPr>
          <w:lang w:val="en"/>
        </w:rPr>
        <w:t>, research the interaction of social movements and visual memes, or perform spoken word poems with a distinctive contemporary beat.</w:t>
      </w:r>
      <w:r w:rsidR="003E1236">
        <w:rPr>
          <w:lang w:val="en"/>
        </w:rPr>
        <w:t xml:space="preserve"> </w:t>
      </w:r>
    </w:p>
    <w:p w14:paraId="6E11D96C" w14:textId="58B05C42" w:rsidR="00103637" w:rsidRPr="00F92D83" w:rsidRDefault="00D13B36" w:rsidP="00F92D83">
      <w:pPr>
        <w:autoSpaceDE w:val="0"/>
        <w:autoSpaceDN w:val="0"/>
        <w:adjustRightInd w:val="0"/>
        <w:rPr>
          <w:lang w:val="en"/>
        </w:rPr>
      </w:pPr>
      <w:r w:rsidRPr="003E4CD3">
        <w:rPr>
          <w:lang w:val="en"/>
        </w:rPr>
        <w:t>This guiding principle is challenging</w:t>
      </w:r>
      <w:r w:rsidR="00516842" w:rsidRPr="003E4CD3">
        <w:rPr>
          <w:lang w:val="en"/>
        </w:rPr>
        <w:t xml:space="preserve">. </w:t>
      </w:r>
      <w:r w:rsidRPr="003E4CD3">
        <w:rPr>
          <w:lang w:val="en"/>
        </w:rPr>
        <w:t xml:space="preserve">What engages students one year may not </w:t>
      </w:r>
      <w:r w:rsidR="00016955" w:rsidRPr="003E4CD3">
        <w:rPr>
          <w:lang w:val="en"/>
        </w:rPr>
        <w:t>interest</w:t>
      </w:r>
      <w:r w:rsidRPr="003E4CD3">
        <w:rPr>
          <w:lang w:val="en"/>
        </w:rPr>
        <w:t xml:space="preserve"> students the following year.</w:t>
      </w:r>
      <w:r w:rsidR="00016955" w:rsidRPr="003E4CD3">
        <w:rPr>
          <w:lang w:val="en"/>
        </w:rPr>
        <w:t xml:space="preserve"> </w:t>
      </w:r>
      <w:r w:rsidRPr="003E4CD3">
        <w:rPr>
          <w:lang w:val="en"/>
        </w:rPr>
        <w:t xml:space="preserve">Educators need not become experts in every emerging art form, but they should become skilled at helping students understand how </w:t>
      </w:r>
      <w:r w:rsidR="00BC43CF" w:rsidRPr="003E4CD3">
        <w:rPr>
          <w:lang w:val="en"/>
        </w:rPr>
        <w:t>to express themselves in ways that are most authentic to them</w:t>
      </w:r>
      <w:r w:rsidRPr="003E4CD3">
        <w:rPr>
          <w:lang w:val="en"/>
        </w:rPr>
        <w:t xml:space="preserve">. </w:t>
      </w:r>
    </w:p>
    <w:p w14:paraId="1AAB362F" w14:textId="00D02E64" w:rsidR="00FF1B52" w:rsidRDefault="00D13B36" w:rsidP="00423D94">
      <w:pPr>
        <w:pStyle w:val="Heading4"/>
        <w:spacing w:before="0"/>
      </w:pPr>
      <w:r w:rsidRPr="00423D94">
        <w:lastRenderedPageBreak/>
        <w:t xml:space="preserve">Guiding Principle </w:t>
      </w:r>
      <w:r w:rsidR="001C0E7A">
        <w:t>5</w:t>
      </w:r>
      <w:r w:rsidR="00FF1B52" w:rsidRPr="00FF1B52">
        <w:t xml:space="preserve"> </w:t>
      </w:r>
    </w:p>
    <w:p w14:paraId="53DEC9FA" w14:textId="77777777" w:rsidR="007D786B" w:rsidRDefault="007D786B" w:rsidP="003E4CD3">
      <w:pPr>
        <w:pStyle w:val="Heading5"/>
      </w:pPr>
      <w:r w:rsidRPr="00423D94">
        <w:t xml:space="preserve">An effective arts education </w:t>
      </w:r>
      <w:r>
        <w:t>provides</w:t>
      </w:r>
      <w:r w:rsidRPr="00423D94">
        <w:t xml:space="preserve"> students with </w:t>
      </w:r>
      <w:r>
        <w:t xml:space="preserve">broad and frequent access to great works of art from the past and present, across </w:t>
      </w:r>
      <w:r w:rsidRPr="00423D94">
        <w:t>genres</w:t>
      </w:r>
      <w:r>
        <w:t>, time periods,</w:t>
      </w:r>
      <w:r w:rsidRPr="00423D94">
        <w:t xml:space="preserve"> and styles</w:t>
      </w:r>
      <w:r>
        <w:t>, and represents diverse cultures in the United States and from around the world in order to develop an appreciation for the richness of artistic expression, understand the connections between art and history, and cultivate one’s own sense of beauty.</w:t>
      </w:r>
    </w:p>
    <w:p w14:paraId="154762C3" w14:textId="77777777" w:rsidR="000650A1" w:rsidRDefault="000650A1" w:rsidP="00866CD9">
      <w:pPr>
        <w:spacing w:after="0"/>
      </w:pPr>
    </w:p>
    <w:p w14:paraId="03F194E2" w14:textId="1CBB26A9" w:rsidR="00565B7D" w:rsidRPr="003E4CD3" w:rsidRDefault="00565B7D" w:rsidP="003E4CD3">
      <w:pPr>
        <w:autoSpaceDE w:val="0"/>
        <w:autoSpaceDN w:val="0"/>
        <w:adjustRightInd w:val="0"/>
        <w:rPr>
          <w:lang w:val="en"/>
        </w:rPr>
      </w:pPr>
      <w:r>
        <w:rPr>
          <w:rFonts w:eastAsia="Times New Roman" w:cstheme="minorHAnsi"/>
          <w:color w:val="000000"/>
        </w:rPr>
        <w:t xml:space="preserve">Encouraging </w:t>
      </w:r>
      <w:r w:rsidR="00FF1B52" w:rsidRPr="00FF1B52">
        <w:rPr>
          <w:rFonts w:eastAsia="Times New Roman" w:cstheme="minorHAnsi"/>
          <w:color w:val="000000"/>
        </w:rPr>
        <w:t xml:space="preserve">students’ artistic interests and </w:t>
      </w:r>
      <w:r>
        <w:rPr>
          <w:rFonts w:eastAsia="Times New Roman" w:cstheme="minorHAnsi"/>
          <w:color w:val="000000"/>
        </w:rPr>
        <w:t xml:space="preserve">their </w:t>
      </w:r>
      <w:r w:rsidR="00FF1B52" w:rsidRPr="00FF1B52">
        <w:rPr>
          <w:rFonts w:eastAsia="Times New Roman" w:cstheme="minorHAnsi"/>
          <w:color w:val="000000"/>
        </w:rPr>
        <w:t>need for self-expression</w:t>
      </w:r>
      <w:r>
        <w:rPr>
          <w:rFonts w:eastAsia="Times New Roman" w:cstheme="minorHAnsi"/>
          <w:color w:val="000000"/>
        </w:rPr>
        <w:t xml:space="preserve"> should be complemented by an introduction to enduring art from</w:t>
      </w:r>
      <w:r w:rsidR="00FF1B52" w:rsidRPr="00FF1B52">
        <w:rPr>
          <w:rFonts w:eastAsia="Times New Roman" w:cstheme="minorHAnsi"/>
          <w:color w:val="000000"/>
        </w:rPr>
        <w:t xml:space="preserve"> a wide variety of </w:t>
      </w:r>
      <w:r>
        <w:rPr>
          <w:rFonts w:eastAsia="Times New Roman" w:cstheme="minorHAnsi"/>
          <w:color w:val="000000"/>
        </w:rPr>
        <w:t>perspectives and cultures throughout history</w:t>
      </w:r>
      <w:r w:rsidR="00FF1B52" w:rsidRPr="00FF1B52">
        <w:rPr>
          <w:rFonts w:eastAsia="Times New Roman" w:cstheme="minorHAnsi"/>
          <w:color w:val="000000"/>
        </w:rPr>
        <w:t xml:space="preserve">. </w:t>
      </w:r>
      <w:r>
        <w:rPr>
          <w:rFonts w:eastAsia="Times New Roman" w:cstheme="minorHAnsi"/>
          <w:color w:val="000000"/>
        </w:rPr>
        <w:t>Although “beauty is in the eye of the beholder,” great works of art not only reflect technical mastery, they also make visceral connections with their audience.</w:t>
      </w:r>
      <w:r w:rsidR="003E1236">
        <w:rPr>
          <w:rFonts w:eastAsia="Times New Roman" w:cstheme="minorHAnsi"/>
          <w:color w:val="000000"/>
        </w:rPr>
        <w:t xml:space="preserve"> </w:t>
      </w:r>
      <w:r>
        <w:rPr>
          <w:rFonts w:eastAsia="Times New Roman" w:cstheme="minorHAnsi"/>
          <w:color w:val="000000"/>
        </w:rPr>
        <w:t>Great art can inspire or provoke; it can reveal hidden truths or awaken the imagination; it can engender joy or sadness; it can produce serenity or awe.</w:t>
      </w:r>
      <w:r w:rsidR="003E1236">
        <w:rPr>
          <w:rFonts w:eastAsia="Times New Roman" w:cstheme="minorHAnsi"/>
          <w:color w:val="000000"/>
        </w:rPr>
        <w:t xml:space="preserve"> </w:t>
      </w:r>
      <w:r>
        <w:rPr>
          <w:rFonts w:eastAsia="Times New Roman" w:cstheme="minorHAnsi"/>
          <w:color w:val="000000"/>
        </w:rPr>
        <w:t xml:space="preserve">Regardless of their subject or form, accomplished works of art can communicate intellectually and emotionally in ways that are powerful and </w:t>
      </w:r>
      <w:r w:rsidRPr="003E4CD3">
        <w:rPr>
          <w:lang w:val="en"/>
        </w:rPr>
        <w:t>moving, and uniquely human.</w:t>
      </w:r>
      <w:r w:rsidR="003E1236">
        <w:rPr>
          <w:lang w:val="en"/>
        </w:rPr>
        <w:t xml:space="preserve"> </w:t>
      </w:r>
    </w:p>
    <w:p w14:paraId="275DEF5E" w14:textId="66799DFB" w:rsidR="00565B7D" w:rsidRDefault="00565B7D" w:rsidP="003E4CD3">
      <w:pPr>
        <w:autoSpaceDE w:val="0"/>
        <w:autoSpaceDN w:val="0"/>
        <w:adjustRightInd w:val="0"/>
        <w:rPr>
          <w:rFonts w:eastAsia="Times New Roman" w:cstheme="minorHAnsi"/>
          <w:color w:val="000000"/>
        </w:rPr>
      </w:pPr>
      <w:r w:rsidRPr="003E4CD3">
        <w:rPr>
          <w:lang w:val="en"/>
        </w:rPr>
        <w:t>In order to recognize the beauty and impact of art, students at all grade levels must have regular opportunities</w:t>
      </w:r>
      <w:r w:rsidR="00A128F5">
        <w:rPr>
          <w:lang w:val="en"/>
        </w:rPr>
        <w:t xml:space="preserve"> to</w:t>
      </w:r>
      <w:r w:rsidR="00A128F5">
        <w:rPr>
          <w:rFonts w:eastAsia="Times New Roman" w:cstheme="minorHAnsi"/>
          <w:color w:val="000000"/>
        </w:rPr>
        <w:t xml:space="preserve"> </w:t>
      </w:r>
      <w:r>
        <w:rPr>
          <w:rFonts w:eastAsia="Times New Roman" w:cstheme="minorHAnsi"/>
          <w:color w:val="000000"/>
        </w:rPr>
        <w:t>experience important works of art, appropriate to their age.</w:t>
      </w:r>
      <w:r w:rsidR="003E1236">
        <w:rPr>
          <w:rFonts w:eastAsia="Times New Roman" w:cstheme="minorHAnsi"/>
          <w:color w:val="000000"/>
        </w:rPr>
        <w:t xml:space="preserve"> </w:t>
      </w:r>
      <w:r>
        <w:rPr>
          <w:rFonts w:eastAsia="Times New Roman" w:cstheme="minorHAnsi"/>
          <w:color w:val="000000"/>
        </w:rPr>
        <w:t>In doing so, they will also learn about the artistic techniques and aesthetic sensibilities that can help them to develop their own distinctive perspective and voice.</w:t>
      </w:r>
    </w:p>
    <w:p w14:paraId="435C0B52" w14:textId="4A17FA79" w:rsidR="00AC1CFE" w:rsidRDefault="00FF1B52" w:rsidP="003E4CD3">
      <w:pPr>
        <w:autoSpaceDE w:val="0"/>
        <w:autoSpaceDN w:val="0"/>
        <w:adjustRightInd w:val="0"/>
        <w:rPr>
          <w:rFonts w:eastAsia="Times New Roman" w:cstheme="minorHAnsi"/>
          <w:color w:val="000000"/>
        </w:rPr>
      </w:pPr>
      <w:r w:rsidRPr="00FF1B52">
        <w:rPr>
          <w:rFonts w:eastAsia="Times New Roman" w:cstheme="minorHAnsi"/>
          <w:color w:val="000000"/>
        </w:rPr>
        <w:t xml:space="preserve">The arts from all over the world are an important part of our complex heritage. </w:t>
      </w:r>
      <w:r w:rsidR="005B0627">
        <w:rPr>
          <w:rFonts w:eastAsia="Times New Roman" w:cstheme="minorHAnsi"/>
          <w:color w:val="000000"/>
        </w:rPr>
        <w:t>Integrati</w:t>
      </w:r>
      <w:r w:rsidR="007559D7">
        <w:rPr>
          <w:rFonts w:eastAsia="Times New Roman" w:cstheme="minorHAnsi"/>
          <w:color w:val="000000"/>
        </w:rPr>
        <w:t>on</w:t>
      </w:r>
      <w:r w:rsidR="005B0627">
        <w:rPr>
          <w:rFonts w:eastAsia="Times New Roman" w:cstheme="minorHAnsi"/>
          <w:color w:val="000000"/>
        </w:rPr>
        <w:t xml:space="preserve"> </w:t>
      </w:r>
      <w:r w:rsidR="00D44D68">
        <w:rPr>
          <w:rFonts w:eastAsia="Times New Roman" w:cstheme="minorHAnsi"/>
          <w:color w:val="000000"/>
        </w:rPr>
        <w:t>of the arts and</w:t>
      </w:r>
      <w:r w:rsidR="005B0627">
        <w:rPr>
          <w:rFonts w:eastAsia="Times New Roman" w:cstheme="minorHAnsi"/>
          <w:color w:val="000000"/>
        </w:rPr>
        <w:t xml:space="preserve"> the </w:t>
      </w:r>
      <w:r w:rsidR="00D44D68">
        <w:rPr>
          <w:rFonts w:eastAsia="Times New Roman" w:cstheme="minorHAnsi"/>
          <w:color w:val="000000"/>
        </w:rPr>
        <w:t>h</w:t>
      </w:r>
      <w:r w:rsidR="005B0627">
        <w:rPr>
          <w:rFonts w:eastAsia="Times New Roman" w:cstheme="minorHAnsi"/>
          <w:color w:val="000000"/>
        </w:rPr>
        <w:t xml:space="preserve">istory and </w:t>
      </w:r>
      <w:r w:rsidR="00D44D68">
        <w:rPr>
          <w:rFonts w:eastAsia="Times New Roman" w:cstheme="minorHAnsi"/>
          <w:color w:val="000000"/>
        </w:rPr>
        <w:t>s</w:t>
      </w:r>
      <w:r w:rsidR="005B0627">
        <w:rPr>
          <w:rFonts w:eastAsia="Times New Roman" w:cstheme="minorHAnsi"/>
          <w:color w:val="000000"/>
        </w:rPr>
        <w:t xml:space="preserve">ocial </w:t>
      </w:r>
      <w:r w:rsidR="00D44D68">
        <w:rPr>
          <w:rFonts w:eastAsia="Times New Roman" w:cstheme="minorHAnsi"/>
          <w:color w:val="000000"/>
        </w:rPr>
        <w:t>s</w:t>
      </w:r>
      <w:r w:rsidR="005B0627">
        <w:rPr>
          <w:rFonts w:eastAsia="Times New Roman" w:cstheme="minorHAnsi"/>
          <w:color w:val="000000"/>
        </w:rPr>
        <w:t>cience curricul</w:t>
      </w:r>
      <w:r w:rsidR="00D44D68">
        <w:rPr>
          <w:rFonts w:eastAsia="Times New Roman" w:cstheme="minorHAnsi"/>
          <w:color w:val="000000"/>
        </w:rPr>
        <w:t>a</w:t>
      </w:r>
      <w:r w:rsidR="005B0627">
        <w:rPr>
          <w:rFonts w:eastAsia="Times New Roman" w:cstheme="minorHAnsi"/>
          <w:color w:val="000000"/>
        </w:rPr>
        <w:t xml:space="preserve"> can help students</w:t>
      </w:r>
      <w:r w:rsidRPr="00FF1B52">
        <w:rPr>
          <w:rFonts w:eastAsia="Times New Roman" w:cstheme="minorHAnsi"/>
          <w:color w:val="000000"/>
        </w:rPr>
        <w:t xml:space="preserve"> understand the scope and breadth of human history</w:t>
      </w:r>
      <w:r w:rsidR="00565B7D">
        <w:rPr>
          <w:rFonts w:eastAsia="Times New Roman" w:cstheme="minorHAnsi"/>
          <w:color w:val="000000"/>
        </w:rPr>
        <w:t>, while at the same time providing a basis for understanding the context and themes of artworks that have become historical and cultural touchstones</w:t>
      </w:r>
      <w:r w:rsidRPr="00FF1B52">
        <w:rPr>
          <w:rFonts w:eastAsia="Times New Roman" w:cstheme="minorHAnsi"/>
          <w:color w:val="000000"/>
        </w:rPr>
        <w:t>.</w:t>
      </w:r>
      <w:r w:rsidR="003E1236">
        <w:rPr>
          <w:rFonts w:eastAsia="Times New Roman" w:cstheme="minorHAnsi"/>
          <w:color w:val="000000"/>
        </w:rPr>
        <w:t xml:space="preserve"> </w:t>
      </w:r>
      <w:r w:rsidR="005B0627">
        <w:rPr>
          <w:rFonts w:eastAsia="Times New Roman" w:cstheme="minorHAnsi"/>
          <w:color w:val="000000"/>
        </w:rPr>
        <w:t xml:space="preserve">For example, in </w:t>
      </w:r>
      <w:r w:rsidR="00D44D68">
        <w:rPr>
          <w:rFonts w:eastAsia="Times New Roman" w:cstheme="minorHAnsi"/>
          <w:color w:val="000000"/>
        </w:rPr>
        <w:t xml:space="preserve">the </w:t>
      </w:r>
      <w:r w:rsidR="005B0627">
        <w:rPr>
          <w:rFonts w:eastAsia="Times New Roman" w:cstheme="minorHAnsi"/>
          <w:color w:val="000000"/>
        </w:rPr>
        <w:t xml:space="preserve">Grade 1 </w:t>
      </w:r>
      <w:r w:rsidR="00D44D68">
        <w:rPr>
          <w:rFonts w:eastAsia="Times New Roman" w:cstheme="minorHAnsi"/>
          <w:color w:val="000000"/>
        </w:rPr>
        <w:t xml:space="preserve">standards </w:t>
      </w:r>
      <w:r w:rsidR="00F621CA">
        <w:rPr>
          <w:rFonts w:eastAsia="Times New Roman" w:cstheme="minorHAnsi"/>
          <w:color w:val="000000"/>
        </w:rPr>
        <w:t>o</w:t>
      </w:r>
      <w:r w:rsidR="005B0627">
        <w:rPr>
          <w:rFonts w:eastAsia="Times New Roman" w:cstheme="minorHAnsi"/>
          <w:color w:val="000000"/>
        </w:rPr>
        <w:t xml:space="preserve">f the </w:t>
      </w:r>
      <w:r w:rsidR="005B0627" w:rsidRPr="003E4CD3">
        <w:rPr>
          <w:rFonts w:eastAsia="Times New Roman" w:cstheme="minorHAnsi"/>
          <w:i/>
          <w:color w:val="000000"/>
        </w:rPr>
        <w:t>History</w:t>
      </w:r>
      <w:r w:rsidR="00D44D68" w:rsidRPr="003E4CD3">
        <w:rPr>
          <w:rFonts w:eastAsia="Times New Roman" w:cstheme="minorHAnsi"/>
          <w:i/>
          <w:color w:val="000000"/>
        </w:rPr>
        <w:t xml:space="preserve"> and </w:t>
      </w:r>
      <w:r w:rsidR="005B0627" w:rsidRPr="003E4CD3">
        <w:rPr>
          <w:rFonts w:eastAsia="Times New Roman" w:cstheme="minorHAnsi"/>
          <w:i/>
          <w:color w:val="000000"/>
        </w:rPr>
        <w:t>Social Science Framework</w:t>
      </w:r>
      <w:r w:rsidR="005B0627">
        <w:rPr>
          <w:rFonts w:eastAsia="Times New Roman" w:cstheme="minorHAnsi"/>
          <w:color w:val="000000"/>
        </w:rPr>
        <w:t xml:space="preserve">, students look at the meaning of symbols in </w:t>
      </w:r>
      <w:r w:rsidR="00016955">
        <w:rPr>
          <w:rFonts w:eastAsia="Times New Roman" w:cstheme="minorHAnsi"/>
          <w:color w:val="000000"/>
        </w:rPr>
        <w:t xml:space="preserve">the lyrics of </w:t>
      </w:r>
      <w:r w:rsidR="005B0627">
        <w:rPr>
          <w:rFonts w:eastAsia="Times New Roman" w:cstheme="minorHAnsi"/>
          <w:color w:val="000000"/>
        </w:rPr>
        <w:t>American songs such as “America the Beautiful</w:t>
      </w:r>
      <w:r w:rsidR="00172F2F">
        <w:rPr>
          <w:rFonts w:eastAsia="Times New Roman" w:cstheme="minorHAnsi"/>
          <w:color w:val="000000"/>
        </w:rPr>
        <w:t>.</w:t>
      </w:r>
      <w:r w:rsidR="005B0627">
        <w:rPr>
          <w:rFonts w:eastAsia="Times New Roman" w:cstheme="minorHAnsi"/>
          <w:color w:val="000000"/>
        </w:rPr>
        <w:t>” This is an opportunity for collaboration between the music and history/social science educators. I</w:t>
      </w:r>
      <w:r w:rsidRPr="00FF1B52">
        <w:rPr>
          <w:rFonts w:eastAsia="Times New Roman" w:cstheme="minorHAnsi"/>
          <w:color w:val="000000"/>
        </w:rPr>
        <w:t>n the course of a well-designed pre-</w:t>
      </w:r>
      <w:r w:rsidR="00D839ED">
        <w:rPr>
          <w:rFonts w:eastAsia="Times New Roman" w:cstheme="minorHAnsi"/>
          <w:color w:val="000000"/>
        </w:rPr>
        <w:t xml:space="preserve">K </w:t>
      </w:r>
      <w:r w:rsidRPr="00FF1B52">
        <w:rPr>
          <w:rFonts w:eastAsia="Times New Roman" w:cstheme="minorHAnsi"/>
          <w:color w:val="000000"/>
        </w:rPr>
        <w:t xml:space="preserve">to grade 12 arts program, arts curriculum designers have tremendous opportunities to </w:t>
      </w:r>
      <w:r w:rsidR="00B15856">
        <w:rPr>
          <w:rFonts w:eastAsia="Times New Roman" w:cstheme="minorHAnsi"/>
          <w:color w:val="000000"/>
        </w:rPr>
        <w:t>motivate</w:t>
      </w:r>
      <w:r w:rsidRPr="00FF1B52">
        <w:rPr>
          <w:rFonts w:eastAsia="Times New Roman" w:cstheme="minorHAnsi"/>
          <w:color w:val="000000"/>
        </w:rPr>
        <w:t xml:space="preserve"> students </w:t>
      </w:r>
      <w:r w:rsidR="00B15856">
        <w:rPr>
          <w:rFonts w:eastAsia="Times New Roman" w:cstheme="minorHAnsi"/>
          <w:color w:val="000000"/>
        </w:rPr>
        <w:t xml:space="preserve">to </w:t>
      </w:r>
      <w:r w:rsidRPr="00FF1B52">
        <w:rPr>
          <w:rFonts w:eastAsia="Times New Roman" w:cstheme="minorHAnsi"/>
          <w:color w:val="000000"/>
        </w:rPr>
        <w:t>explore and perform works from Africa, Asia, and the Middle East, as well as Europe and the Americas.</w:t>
      </w:r>
    </w:p>
    <w:p w14:paraId="38BA24BC" w14:textId="02043EB2" w:rsidR="00AC1CFE" w:rsidRDefault="00AC1CFE" w:rsidP="00D53274">
      <w:pPr>
        <w:spacing w:after="0" w:line="276" w:lineRule="auto"/>
        <w:rPr>
          <w:rFonts w:eastAsia="Times New Roman" w:cstheme="minorHAnsi"/>
          <w:color w:val="000000"/>
        </w:rPr>
      </w:pPr>
      <w:r w:rsidRPr="00AC1CFE">
        <w:rPr>
          <w:rFonts w:eastAsia="Times New Roman" w:cstheme="minorHAnsi"/>
          <w:color w:val="000000"/>
        </w:rPr>
        <w:t>The twenty-first-century classroom and workplace includes people from diverse cultures and experiences and</w:t>
      </w:r>
      <w:r>
        <w:rPr>
          <w:rFonts w:eastAsia="Times New Roman" w:cstheme="minorHAnsi"/>
          <w:color w:val="000000"/>
        </w:rPr>
        <w:t xml:space="preserve"> </w:t>
      </w:r>
      <w:r w:rsidRPr="00AC1CFE">
        <w:rPr>
          <w:rFonts w:eastAsia="Times New Roman" w:cstheme="minorHAnsi"/>
          <w:color w:val="000000"/>
        </w:rPr>
        <w:t>perspectives who must learn and work together. To be college and career ready, students need to</w:t>
      </w:r>
      <w:r>
        <w:rPr>
          <w:rFonts w:eastAsia="Times New Roman" w:cstheme="minorHAnsi"/>
          <w:color w:val="000000"/>
        </w:rPr>
        <w:t xml:space="preserve"> </w:t>
      </w:r>
      <w:r w:rsidRPr="00AC1CFE">
        <w:rPr>
          <w:rFonts w:eastAsia="Times New Roman" w:cstheme="minorHAnsi"/>
          <w:color w:val="000000"/>
        </w:rPr>
        <w:t>understand</w:t>
      </w:r>
      <w:r>
        <w:rPr>
          <w:rFonts w:eastAsia="Times New Roman" w:cstheme="minorHAnsi"/>
          <w:color w:val="000000"/>
        </w:rPr>
        <w:t xml:space="preserve"> </w:t>
      </w:r>
      <w:r w:rsidRPr="00AC1CFE">
        <w:rPr>
          <w:rFonts w:eastAsia="Times New Roman" w:cstheme="minorHAnsi"/>
          <w:color w:val="000000"/>
        </w:rPr>
        <w:t xml:space="preserve">and appreciate other perspectives and cultures. </w:t>
      </w:r>
      <w:r w:rsidR="005E760F">
        <w:rPr>
          <w:rFonts w:eastAsia="Times New Roman" w:cstheme="minorHAnsi"/>
          <w:color w:val="000000"/>
        </w:rPr>
        <w:t xml:space="preserve">One way in which students learn </w:t>
      </w:r>
      <w:r w:rsidR="00016955">
        <w:rPr>
          <w:rFonts w:eastAsia="Times New Roman" w:cstheme="minorHAnsi"/>
          <w:color w:val="000000"/>
        </w:rPr>
        <w:t>about</w:t>
      </w:r>
      <w:r w:rsidR="005E760F">
        <w:rPr>
          <w:rFonts w:eastAsia="Times New Roman" w:cstheme="minorHAnsi"/>
          <w:color w:val="000000"/>
        </w:rPr>
        <w:t xml:space="preserve"> </w:t>
      </w:r>
      <w:r w:rsidR="0092147B">
        <w:rPr>
          <w:rFonts w:eastAsia="Times New Roman" w:cstheme="minorHAnsi"/>
          <w:color w:val="000000"/>
        </w:rPr>
        <w:t>views</w:t>
      </w:r>
      <w:r w:rsidR="005E760F">
        <w:rPr>
          <w:rFonts w:eastAsia="Times New Roman" w:cstheme="minorHAnsi"/>
          <w:color w:val="000000"/>
        </w:rPr>
        <w:t xml:space="preserve"> different from their own is </w:t>
      </w:r>
      <w:r w:rsidRPr="00AC1CFE">
        <w:rPr>
          <w:rFonts w:eastAsia="Times New Roman" w:cstheme="minorHAnsi"/>
          <w:color w:val="000000"/>
        </w:rPr>
        <w:t>through the examination and performance of artistic</w:t>
      </w:r>
      <w:r>
        <w:rPr>
          <w:rFonts w:eastAsia="Times New Roman" w:cstheme="minorHAnsi"/>
          <w:color w:val="000000"/>
        </w:rPr>
        <w:t xml:space="preserve"> </w:t>
      </w:r>
      <w:r w:rsidRPr="00AC1CFE">
        <w:rPr>
          <w:rFonts w:eastAsia="Times New Roman" w:cstheme="minorHAnsi"/>
          <w:color w:val="000000"/>
        </w:rPr>
        <w:t>works from varying cultures, historical periods, and genres</w:t>
      </w:r>
      <w:r w:rsidR="005E760F">
        <w:rPr>
          <w:rFonts w:eastAsia="Times New Roman" w:cstheme="minorHAnsi"/>
          <w:color w:val="000000"/>
        </w:rPr>
        <w:t>.</w:t>
      </w:r>
      <w:r w:rsidRPr="00AC1CFE">
        <w:rPr>
          <w:rFonts w:eastAsia="Times New Roman" w:cstheme="minorHAnsi"/>
          <w:color w:val="000000"/>
        </w:rPr>
        <w:t xml:space="preserve"> </w:t>
      </w:r>
      <w:r w:rsidR="005E760F">
        <w:rPr>
          <w:rFonts w:eastAsia="Times New Roman" w:cstheme="minorHAnsi"/>
          <w:color w:val="000000"/>
        </w:rPr>
        <w:t xml:space="preserve">Deep study of works of art from around the world helps </w:t>
      </w:r>
      <w:r w:rsidR="00273E61">
        <w:rPr>
          <w:rFonts w:eastAsia="Times New Roman" w:cstheme="minorHAnsi"/>
          <w:color w:val="000000"/>
        </w:rPr>
        <w:t>s</w:t>
      </w:r>
      <w:r w:rsidR="0092147B">
        <w:rPr>
          <w:rFonts w:eastAsia="Times New Roman" w:cstheme="minorHAnsi"/>
          <w:color w:val="000000"/>
        </w:rPr>
        <w:t>tudents</w:t>
      </w:r>
      <w:r w:rsidR="005E760F">
        <w:rPr>
          <w:rFonts w:eastAsia="Times New Roman" w:cstheme="minorHAnsi"/>
          <w:color w:val="000000"/>
        </w:rPr>
        <w:t xml:space="preserve"> become aware of </w:t>
      </w:r>
      <w:r w:rsidR="00C07B57">
        <w:rPr>
          <w:rFonts w:eastAsia="Times New Roman" w:cstheme="minorHAnsi"/>
          <w:color w:val="000000"/>
        </w:rPr>
        <w:t xml:space="preserve">how </w:t>
      </w:r>
      <w:r w:rsidR="0092147B">
        <w:rPr>
          <w:rFonts w:eastAsia="Times New Roman" w:cstheme="minorHAnsi"/>
          <w:color w:val="000000"/>
        </w:rPr>
        <w:t>their</w:t>
      </w:r>
      <w:r w:rsidR="00C07B57">
        <w:rPr>
          <w:rFonts w:eastAsia="Times New Roman" w:cstheme="minorHAnsi"/>
          <w:color w:val="000000"/>
        </w:rPr>
        <w:t xml:space="preserve"> own culture shapes </w:t>
      </w:r>
      <w:r w:rsidR="0092147B">
        <w:rPr>
          <w:rFonts w:eastAsia="Times New Roman" w:cstheme="minorHAnsi"/>
          <w:color w:val="000000"/>
        </w:rPr>
        <w:t>attitudes</w:t>
      </w:r>
      <w:r w:rsidR="005E760F">
        <w:rPr>
          <w:rFonts w:eastAsia="Times New Roman" w:cstheme="minorHAnsi"/>
          <w:color w:val="000000"/>
        </w:rPr>
        <w:t xml:space="preserve"> and </w:t>
      </w:r>
      <w:r w:rsidR="00C07B57">
        <w:rPr>
          <w:rFonts w:eastAsia="Times New Roman" w:cstheme="minorHAnsi"/>
          <w:color w:val="000000"/>
        </w:rPr>
        <w:t xml:space="preserve">aesthetic values. </w:t>
      </w:r>
    </w:p>
    <w:p w14:paraId="33DA7341" w14:textId="14F0C961" w:rsidR="00103637" w:rsidRPr="00423D94" w:rsidRDefault="00103637" w:rsidP="00103637">
      <w:pPr>
        <w:pStyle w:val="Heading4"/>
        <w:spacing w:before="0" w:line="276" w:lineRule="auto"/>
        <w:rPr>
          <w:rFonts w:asciiTheme="minorHAnsi" w:eastAsia="Times New Roman" w:hAnsiTheme="minorHAnsi" w:cstheme="minorHAnsi"/>
          <w:b w:val="0"/>
          <w:bCs w:val="0"/>
          <w:iCs w:val="0"/>
          <w:color w:val="000000"/>
          <w:sz w:val="22"/>
        </w:rPr>
      </w:pPr>
      <w:r w:rsidRPr="00423D94">
        <w:rPr>
          <w:rFonts w:asciiTheme="minorHAnsi" w:eastAsia="Times New Roman" w:hAnsiTheme="minorHAnsi" w:cstheme="minorHAnsi"/>
          <w:b w:val="0"/>
          <w:bCs w:val="0"/>
          <w:iCs w:val="0"/>
          <w:color w:val="000000"/>
          <w:sz w:val="22"/>
        </w:rPr>
        <w:t xml:space="preserve">Studying a wide range of art forms helps students understand cultural allusions that they will encounter elsewhere in conversation and study. For example, the student who has discussed Salvador Dali’s 1931 painting, </w:t>
      </w:r>
      <w:r w:rsidR="00B15856">
        <w:rPr>
          <w:rFonts w:asciiTheme="minorHAnsi" w:eastAsia="Times New Roman" w:hAnsiTheme="minorHAnsi" w:cstheme="minorHAnsi"/>
          <w:b w:val="0"/>
          <w:bCs w:val="0"/>
          <w:iCs w:val="0"/>
          <w:color w:val="000000"/>
          <w:sz w:val="22"/>
        </w:rPr>
        <w:t>“</w:t>
      </w:r>
      <w:r w:rsidR="0026219C">
        <w:rPr>
          <w:rFonts w:asciiTheme="minorHAnsi" w:eastAsia="Times New Roman" w:hAnsiTheme="minorHAnsi" w:cstheme="minorHAnsi"/>
          <w:b w:val="0"/>
          <w:bCs w:val="0"/>
          <w:iCs w:val="0"/>
          <w:color w:val="000000"/>
          <w:sz w:val="22"/>
        </w:rPr>
        <w:t xml:space="preserve">The </w:t>
      </w:r>
      <w:r w:rsidRPr="00423D94">
        <w:rPr>
          <w:rFonts w:asciiTheme="minorHAnsi" w:eastAsia="Times New Roman" w:hAnsiTheme="minorHAnsi" w:cstheme="minorHAnsi"/>
          <w:b w:val="0"/>
          <w:bCs w:val="0"/>
          <w:iCs w:val="0"/>
          <w:color w:val="000000"/>
          <w:sz w:val="22"/>
        </w:rPr>
        <w:t>Persistence of Memory</w:t>
      </w:r>
      <w:r w:rsidR="00B15856">
        <w:rPr>
          <w:rFonts w:asciiTheme="minorHAnsi" w:eastAsia="Times New Roman" w:hAnsiTheme="minorHAnsi" w:cstheme="minorHAnsi"/>
          <w:b w:val="0"/>
          <w:bCs w:val="0"/>
          <w:iCs w:val="0"/>
          <w:color w:val="000000"/>
          <w:sz w:val="22"/>
        </w:rPr>
        <w:t>,”</w:t>
      </w:r>
      <w:r w:rsidRPr="00423D94">
        <w:rPr>
          <w:rFonts w:asciiTheme="minorHAnsi" w:eastAsia="Times New Roman" w:hAnsiTheme="minorHAnsi" w:cstheme="minorHAnsi"/>
          <w:b w:val="0"/>
          <w:bCs w:val="0"/>
          <w:iCs w:val="0"/>
          <w:color w:val="000000"/>
          <w:sz w:val="22"/>
        </w:rPr>
        <w:t xml:space="preserve"> will recognize its melting clocks and bleak landscape as </w:t>
      </w:r>
      <w:r w:rsidR="00A1501F">
        <w:rPr>
          <w:rFonts w:asciiTheme="minorHAnsi" w:eastAsia="Times New Roman" w:hAnsiTheme="minorHAnsi" w:cstheme="minorHAnsi"/>
          <w:b w:val="0"/>
          <w:bCs w:val="0"/>
          <w:iCs w:val="0"/>
          <w:color w:val="000000"/>
          <w:sz w:val="22"/>
        </w:rPr>
        <w:t>examples of surrealist imagery</w:t>
      </w:r>
      <w:r w:rsidR="00052572">
        <w:rPr>
          <w:rFonts w:asciiTheme="minorHAnsi" w:eastAsia="Times New Roman" w:hAnsiTheme="minorHAnsi" w:cstheme="minorHAnsi"/>
          <w:b w:val="0"/>
          <w:bCs w:val="0"/>
          <w:iCs w:val="0"/>
          <w:color w:val="000000"/>
          <w:sz w:val="22"/>
        </w:rPr>
        <w:t xml:space="preserve">. Students who </w:t>
      </w:r>
      <w:r w:rsidR="0084507F">
        <w:rPr>
          <w:rFonts w:asciiTheme="minorHAnsi" w:eastAsia="Times New Roman" w:hAnsiTheme="minorHAnsi" w:cstheme="minorHAnsi"/>
          <w:b w:val="0"/>
          <w:bCs w:val="0"/>
          <w:iCs w:val="0"/>
          <w:color w:val="000000"/>
          <w:sz w:val="22"/>
        </w:rPr>
        <w:t>have performed and learned about a variety of musical styles will hear how composer/lyricist</w:t>
      </w:r>
      <w:r w:rsidR="00A1501F">
        <w:rPr>
          <w:rFonts w:asciiTheme="minorHAnsi" w:eastAsia="Times New Roman" w:hAnsiTheme="minorHAnsi" w:cstheme="minorHAnsi"/>
          <w:b w:val="0"/>
          <w:bCs w:val="0"/>
          <w:iCs w:val="0"/>
          <w:color w:val="000000"/>
          <w:sz w:val="22"/>
        </w:rPr>
        <w:t xml:space="preserve"> Lin-Manuel Miranda</w:t>
      </w:r>
      <w:r w:rsidR="00273E61">
        <w:rPr>
          <w:rFonts w:asciiTheme="minorHAnsi" w:eastAsia="Times New Roman" w:hAnsiTheme="minorHAnsi" w:cstheme="minorHAnsi"/>
          <w:b w:val="0"/>
          <w:bCs w:val="0"/>
          <w:iCs w:val="0"/>
          <w:color w:val="000000"/>
          <w:sz w:val="22"/>
        </w:rPr>
        <w:t xml:space="preserve"> </w:t>
      </w:r>
      <w:r w:rsidR="0084507F">
        <w:rPr>
          <w:rFonts w:asciiTheme="minorHAnsi" w:eastAsia="Times New Roman" w:hAnsiTheme="minorHAnsi" w:cstheme="minorHAnsi"/>
          <w:b w:val="0"/>
          <w:bCs w:val="0"/>
          <w:iCs w:val="0"/>
          <w:color w:val="000000"/>
          <w:sz w:val="22"/>
        </w:rPr>
        <w:t xml:space="preserve">has </w:t>
      </w:r>
      <w:r w:rsidR="00A1501F">
        <w:rPr>
          <w:rFonts w:asciiTheme="minorHAnsi" w:eastAsia="Times New Roman" w:hAnsiTheme="minorHAnsi" w:cstheme="minorHAnsi"/>
          <w:b w:val="0"/>
          <w:bCs w:val="0"/>
          <w:iCs w:val="0"/>
          <w:color w:val="000000"/>
          <w:sz w:val="22"/>
        </w:rPr>
        <w:t>incorporate</w:t>
      </w:r>
      <w:r w:rsidR="0084507F">
        <w:rPr>
          <w:rFonts w:asciiTheme="minorHAnsi" w:eastAsia="Times New Roman" w:hAnsiTheme="minorHAnsi" w:cstheme="minorHAnsi"/>
          <w:b w:val="0"/>
          <w:bCs w:val="0"/>
          <w:iCs w:val="0"/>
          <w:color w:val="000000"/>
          <w:sz w:val="22"/>
        </w:rPr>
        <w:t>d</w:t>
      </w:r>
      <w:r w:rsidR="00A1501F">
        <w:rPr>
          <w:rFonts w:asciiTheme="minorHAnsi" w:eastAsia="Times New Roman" w:hAnsiTheme="minorHAnsi" w:cstheme="minorHAnsi"/>
          <w:b w:val="0"/>
          <w:bCs w:val="0"/>
          <w:iCs w:val="0"/>
          <w:color w:val="000000"/>
          <w:sz w:val="22"/>
        </w:rPr>
        <w:t xml:space="preserve"> musical </w:t>
      </w:r>
      <w:r w:rsidR="00052572">
        <w:rPr>
          <w:rFonts w:asciiTheme="minorHAnsi" w:eastAsia="Times New Roman" w:hAnsiTheme="minorHAnsi" w:cstheme="minorHAnsi"/>
          <w:b w:val="0"/>
          <w:bCs w:val="0"/>
          <w:iCs w:val="0"/>
          <w:color w:val="000000"/>
          <w:sz w:val="22"/>
        </w:rPr>
        <w:t>elements</w:t>
      </w:r>
      <w:r w:rsidR="00A1501F">
        <w:rPr>
          <w:rFonts w:asciiTheme="minorHAnsi" w:eastAsia="Times New Roman" w:hAnsiTheme="minorHAnsi" w:cstheme="minorHAnsi"/>
          <w:b w:val="0"/>
          <w:bCs w:val="0"/>
          <w:iCs w:val="0"/>
          <w:color w:val="000000"/>
          <w:sz w:val="22"/>
        </w:rPr>
        <w:t xml:space="preserve"> from </w:t>
      </w:r>
      <w:r w:rsidR="00052572">
        <w:rPr>
          <w:rFonts w:asciiTheme="minorHAnsi" w:eastAsia="Times New Roman" w:hAnsiTheme="minorHAnsi" w:cstheme="minorHAnsi"/>
          <w:b w:val="0"/>
          <w:bCs w:val="0"/>
          <w:iCs w:val="0"/>
          <w:color w:val="000000"/>
          <w:sz w:val="22"/>
        </w:rPr>
        <w:t>hip-hop</w:t>
      </w:r>
      <w:r w:rsidR="00A1501F">
        <w:rPr>
          <w:rFonts w:asciiTheme="minorHAnsi" w:eastAsia="Times New Roman" w:hAnsiTheme="minorHAnsi" w:cstheme="minorHAnsi"/>
          <w:b w:val="0"/>
          <w:bCs w:val="0"/>
          <w:iCs w:val="0"/>
          <w:color w:val="000000"/>
          <w:sz w:val="22"/>
        </w:rPr>
        <w:t xml:space="preserve">, </w:t>
      </w:r>
      <w:r w:rsidR="00052572">
        <w:rPr>
          <w:rFonts w:asciiTheme="minorHAnsi" w:eastAsia="Times New Roman" w:hAnsiTheme="minorHAnsi" w:cstheme="minorHAnsi"/>
          <w:b w:val="0"/>
          <w:bCs w:val="0"/>
          <w:iCs w:val="0"/>
          <w:color w:val="000000"/>
          <w:sz w:val="22"/>
        </w:rPr>
        <w:t>rhythm and blues</w:t>
      </w:r>
      <w:r w:rsidR="00A1501F">
        <w:rPr>
          <w:rFonts w:asciiTheme="minorHAnsi" w:eastAsia="Times New Roman" w:hAnsiTheme="minorHAnsi" w:cstheme="minorHAnsi"/>
          <w:b w:val="0"/>
          <w:bCs w:val="0"/>
          <w:iCs w:val="0"/>
          <w:color w:val="000000"/>
          <w:sz w:val="22"/>
        </w:rPr>
        <w:t>, pop, soul, and show tunes into the</w:t>
      </w:r>
      <w:r w:rsidR="0084507F">
        <w:rPr>
          <w:rFonts w:asciiTheme="minorHAnsi" w:eastAsia="Times New Roman" w:hAnsiTheme="minorHAnsi" w:cstheme="minorHAnsi"/>
          <w:b w:val="0"/>
          <w:bCs w:val="0"/>
          <w:iCs w:val="0"/>
          <w:color w:val="000000"/>
          <w:sz w:val="22"/>
        </w:rPr>
        <w:t xml:space="preserve"> musical </w:t>
      </w:r>
      <w:r w:rsidR="0084507F" w:rsidRPr="00D53274">
        <w:rPr>
          <w:rFonts w:asciiTheme="minorHAnsi" w:eastAsia="Times New Roman" w:hAnsiTheme="minorHAnsi" w:cstheme="minorHAnsi"/>
          <w:b w:val="0"/>
          <w:bCs w:val="0"/>
          <w:i/>
          <w:iCs w:val="0"/>
          <w:color w:val="000000"/>
          <w:sz w:val="22"/>
        </w:rPr>
        <w:t>Hamilton</w:t>
      </w:r>
      <w:r w:rsidR="00A1501F">
        <w:rPr>
          <w:rFonts w:asciiTheme="minorHAnsi" w:eastAsia="Times New Roman" w:hAnsiTheme="minorHAnsi" w:cstheme="minorHAnsi"/>
          <w:b w:val="0"/>
          <w:bCs w:val="0"/>
          <w:iCs w:val="0"/>
          <w:color w:val="000000"/>
          <w:sz w:val="22"/>
        </w:rPr>
        <w:t>.</w:t>
      </w:r>
      <w:r w:rsidR="003E1236">
        <w:rPr>
          <w:rFonts w:asciiTheme="minorHAnsi" w:eastAsia="Times New Roman" w:hAnsiTheme="minorHAnsi" w:cstheme="minorHAnsi"/>
          <w:b w:val="0"/>
          <w:bCs w:val="0"/>
          <w:iCs w:val="0"/>
          <w:color w:val="000000"/>
          <w:sz w:val="22"/>
        </w:rPr>
        <w:t xml:space="preserve"> </w:t>
      </w:r>
    </w:p>
    <w:p w14:paraId="5B986CB4" w14:textId="77777777" w:rsidR="00D750C4" w:rsidRDefault="00D750C4" w:rsidP="00866CD9">
      <w:pPr>
        <w:spacing w:after="0"/>
      </w:pPr>
    </w:p>
    <w:p w14:paraId="7089EEA2" w14:textId="791A7118" w:rsidR="00D13B36" w:rsidRDefault="00D13B36" w:rsidP="00A93A25">
      <w:pPr>
        <w:pStyle w:val="Heading4"/>
        <w:spacing w:before="0" w:line="276" w:lineRule="auto"/>
      </w:pPr>
      <w:r w:rsidRPr="004646E1">
        <w:lastRenderedPageBreak/>
        <w:t xml:space="preserve">Guiding Principle </w:t>
      </w:r>
      <w:r w:rsidR="001C0E7A">
        <w:t>6</w:t>
      </w:r>
    </w:p>
    <w:p w14:paraId="7694AB71" w14:textId="3398DB24" w:rsidR="00D13B36" w:rsidRPr="004646E1" w:rsidRDefault="00D13B36" w:rsidP="00D12229">
      <w:pPr>
        <w:pStyle w:val="Heading5"/>
      </w:pPr>
      <w:r>
        <w:t xml:space="preserve">In effective arts education programs, students have the opportunity to experience different artistic roles, groupings, and uses of media. </w:t>
      </w:r>
    </w:p>
    <w:p w14:paraId="6FE5EF19" w14:textId="77777777" w:rsidR="00FE370B" w:rsidRDefault="00FE370B" w:rsidP="00866CD9">
      <w:pPr>
        <w:spacing w:after="0"/>
      </w:pPr>
    </w:p>
    <w:p w14:paraId="58FF1EA2" w14:textId="2BCF5680" w:rsidR="00D13B36" w:rsidRPr="003E4CD3" w:rsidRDefault="00D13B36" w:rsidP="003E4CD3">
      <w:pPr>
        <w:autoSpaceDE w:val="0"/>
        <w:autoSpaceDN w:val="0"/>
        <w:adjustRightInd w:val="0"/>
        <w:rPr>
          <w:rFonts w:eastAsia="Times New Roman" w:cstheme="minorHAnsi"/>
          <w:color w:val="000000"/>
        </w:rPr>
      </w:pPr>
      <w:r w:rsidRPr="003E4CD3">
        <w:rPr>
          <w:rFonts w:eastAsia="Times New Roman" w:cstheme="minorHAnsi"/>
          <w:color w:val="000000"/>
        </w:rPr>
        <w:t>In addition to exposure to a variety of genres</w:t>
      </w:r>
      <w:r w:rsidR="003C01C9" w:rsidRPr="003E4CD3">
        <w:rPr>
          <w:rFonts w:eastAsia="Times New Roman" w:cstheme="minorHAnsi"/>
          <w:color w:val="000000"/>
        </w:rPr>
        <w:t xml:space="preserve"> and styles</w:t>
      </w:r>
      <w:r w:rsidRPr="003E4CD3">
        <w:rPr>
          <w:rFonts w:eastAsia="Times New Roman" w:cstheme="minorHAnsi"/>
          <w:color w:val="000000"/>
        </w:rPr>
        <w:t xml:space="preserve">, students should </w:t>
      </w:r>
      <w:r w:rsidR="003C01C9" w:rsidRPr="003E4CD3">
        <w:rPr>
          <w:rFonts w:eastAsia="Times New Roman" w:cstheme="minorHAnsi"/>
          <w:color w:val="000000"/>
        </w:rPr>
        <w:t>learn about</w:t>
      </w:r>
      <w:r w:rsidRPr="003E4CD3">
        <w:rPr>
          <w:rFonts w:eastAsia="Times New Roman" w:cstheme="minorHAnsi"/>
          <w:color w:val="000000"/>
        </w:rPr>
        <w:t xml:space="preserve"> many different kinds of work artists do and the different media they use. This will mean different things for different disciplines. Students </w:t>
      </w:r>
      <w:r w:rsidR="000B1A6C" w:rsidRPr="003E4CD3">
        <w:rPr>
          <w:rFonts w:eastAsia="Times New Roman" w:cstheme="minorHAnsi"/>
          <w:color w:val="000000"/>
        </w:rPr>
        <w:t xml:space="preserve">should </w:t>
      </w:r>
      <w:r w:rsidRPr="003E4CD3">
        <w:rPr>
          <w:rFonts w:eastAsia="Times New Roman" w:cstheme="minorHAnsi"/>
          <w:color w:val="000000"/>
        </w:rPr>
        <w:t>have experience</w:t>
      </w:r>
      <w:r w:rsidR="003C01C9" w:rsidRPr="003E4CD3">
        <w:rPr>
          <w:rFonts w:eastAsia="Times New Roman" w:cstheme="minorHAnsi"/>
          <w:color w:val="000000"/>
        </w:rPr>
        <w:t>s</w:t>
      </w:r>
      <w:r w:rsidRPr="003E4CD3">
        <w:rPr>
          <w:rFonts w:eastAsia="Times New Roman" w:cstheme="minorHAnsi"/>
          <w:color w:val="000000"/>
        </w:rPr>
        <w:t xml:space="preserve"> in different roles such as </w:t>
      </w:r>
      <w:r w:rsidR="003C01C9" w:rsidRPr="003E4CD3">
        <w:rPr>
          <w:rFonts w:eastAsia="Times New Roman" w:cstheme="minorHAnsi"/>
          <w:color w:val="000000"/>
        </w:rPr>
        <w:t xml:space="preserve">that of </w:t>
      </w:r>
      <w:r w:rsidRPr="003E4CD3">
        <w:rPr>
          <w:rFonts w:eastAsia="Times New Roman" w:cstheme="minorHAnsi"/>
          <w:color w:val="000000"/>
        </w:rPr>
        <w:t>a dancer or choreographer in dance, or a</w:t>
      </w:r>
      <w:r w:rsidR="000B1A6C" w:rsidRPr="003E4CD3">
        <w:rPr>
          <w:rFonts w:eastAsia="Times New Roman" w:cstheme="minorHAnsi"/>
          <w:color w:val="000000"/>
        </w:rPr>
        <w:t xml:space="preserve"> </w:t>
      </w:r>
      <w:r w:rsidRPr="003E4CD3">
        <w:rPr>
          <w:rFonts w:eastAsia="Times New Roman" w:cstheme="minorHAnsi"/>
          <w:color w:val="000000"/>
        </w:rPr>
        <w:t>stage manager</w:t>
      </w:r>
      <w:r w:rsidR="000B1A6C" w:rsidRPr="003E4CD3">
        <w:rPr>
          <w:rFonts w:eastAsia="Times New Roman" w:cstheme="minorHAnsi"/>
          <w:color w:val="000000"/>
        </w:rPr>
        <w:t xml:space="preserve"> </w:t>
      </w:r>
      <w:r w:rsidR="0026219C" w:rsidRPr="003E4CD3">
        <w:rPr>
          <w:rFonts w:eastAsia="Times New Roman" w:cstheme="minorHAnsi"/>
          <w:color w:val="000000"/>
        </w:rPr>
        <w:t xml:space="preserve">or </w:t>
      </w:r>
      <w:r w:rsidRPr="003E4CD3">
        <w:rPr>
          <w:rFonts w:eastAsia="Times New Roman" w:cstheme="minorHAnsi"/>
          <w:color w:val="000000"/>
        </w:rPr>
        <w:t xml:space="preserve">costume designer in theatre. Students should explore different instruments in music, produce </w:t>
      </w:r>
      <w:r w:rsidR="00172F2F" w:rsidRPr="003E4CD3">
        <w:rPr>
          <w:rFonts w:eastAsia="Times New Roman" w:cstheme="minorHAnsi"/>
          <w:color w:val="000000"/>
        </w:rPr>
        <w:t xml:space="preserve">a </w:t>
      </w:r>
      <w:r w:rsidR="0026219C" w:rsidRPr="003E4CD3">
        <w:rPr>
          <w:rFonts w:eastAsia="Times New Roman" w:cstheme="minorHAnsi"/>
          <w:color w:val="000000"/>
        </w:rPr>
        <w:t>range of interactive or design projects</w:t>
      </w:r>
      <w:r w:rsidRPr="003E4CD3">
        <w:rPr>
          <w:rFonts w:eastAsia="Times New Roman" w:cstheme="minorHAnsi"/>
          <w:color w:val="000000"/>
        </w:rPr>
        <w:t xml:space="preserve">, </w:t>
      </w:r>
      <w:r w:rsidR="0026219C" w:rsidRPr="003E4CD3">
        <w:rPr>
          <w:rFonts w:eastAsia="Times New Roman" w:cstheme="minorHAnsi"/>
          <w:color w:val="000000"/>
        </w:rPr>
        <w:t>or</w:t>
      </w:r>
      <w:r w:rsidRPr="003E4CD3">
        <w:rPr>
          <w:rFonts w:eastAsia="Times New Roman" w:cstheme="minorHAnsi"/>
          <w:color w:val="000000"/>
        </w:rPr>
        <w:t xml:space="preserve"> use a</w:t>
      </w:r>
      <w:r w:rsidR="0026219C" w:rsidRPr="003E4CD3">
        <w:rPr>
          <w:rFonts w:eastAsia="Times New Roman" w:cstheme="minorHAnsi"/>
          <w:color w:val="000000"/>
        </w:rPr>
        <w:t>n array of</w:t>
      </w:r>
      <w:r w:rsidRPr="003E4CD3">
        <w:rPr>
          <w:rFonts w:eastAsia="Times New Roman" w:cstheme="minorHAnsi"/>
          <w:color w:val="000000"/>
        </w:rPr>
        <w:t xml:space="preserve"> visual arts media </w:t>
      </w:r>
      <w:r w:rsidR="0026219C" w:rsidRPr="003E4CD3">
        <w:rPr>
          <w:rFonts w:eastAsia="Times New Roman" w:cstheme="minorHAnsi"/>
          <w:color w:val="000000"/>
        </w:rPr>
        <w:t xml:space="preserve">in both </w:t>
      </w:r>
      <w:r w:rsidR="0092147B" w:rsidRPr="003E4CD3">
        <w:rPr>
          <w:rFonts w:eastAsia="Times New Roman" w:cstheme="minorHAnsi"/>
          <w:color w:val="000000"/>
        </w:rPr>
        <w:t>two- and three-dimensional work</w:t>
      </w:r>
      <w:r w:rsidRPr="003E4CD3">
        <w:rPr>
          <w:rFonts w:eastAsia="Times New Roman" w:cstheme="minorHAnsi"/>
          <w:color w:val="000000"/>
        </w:rPr>
        <w:t xml:space="preserve">. This guiding principle is particularly important in the elementary and middle grades. By high school, especially in advanced courses, it is appropriate for students to focus on deep mastery of a particular role or medium, whether it is playing the flute, </w:t>
      </w:r>
      <w:r w:rsidR="00E01880" w:rsidRPr="003E4CD3">
        <w:rPr>
          <w:rFonts w:eastAsia="Times New Roman" w:cstheme="minorHAnsi"/>
          <w:color w:val="000000"/>
        </w:rPr>
        <w:t>lighting a theat</w:t>
      </w:r>
      <w:r w:rsidR="00586EE2" w:rsidRPr="003E4CD3">
        <w:rPr>
          <w:rFonts w:eastAsia="Times New Roman" w:cstheme="minorHAnsi"/>
          <w:color w:val="000000"/>
        </w:rPr>
        <w:t>rical</w:t>
      </w:r>
      <w:r w:rsidR="00E01880" w:rsidRPr="003E4CD3">
        <w:rPr>
          <w:rFonts w:eastAsia="Times New Roman" w:cstheme="minorHAnsi"/>
          <w:color w:val="000000"/>
        </w:rPr>
        <w:t xml:space="preserve"> production,</w:t>
      </w:r>
      <w:r w:rsidRPr="003E4CD3">
        <w:rPr>
          <w:rFonts w:eastAsia="Times New Roman" w:cstheme="minorHAnsi"/>
          <w:color w:val="000000"/>
        </w:rPr>
        <w:t xml:space="preserve"> </w:t>
      </w:r>
      <w:r w:rsidR="0026219C" w:rsidRPr="003E4CD3">
        <w:rPr>
          <w:rFonts w:eastAsia="Times New Roman" w:cstheme="minorHAnsi"/>
          <w:color w:val="000000"/>
        </w:rPr>
        <w:t>sculpting in wood</w:t>
      </w:r>
      <w:r w:rsidRPr="003E4CD3">
        <w:rPr>
          <w:rFonts w:eastAsia="Times New Roman" w:cstheme="minorHAnsi"/>
          <w:color w:val="000000"/>
        </w:rPr>
        <w:t xml:space="preserve">, painting, or </w:t>
      </w:r>
      <w:r w:rsidR="0026219C" w:rsidRPr="003E4CD3">
        <w:rPr>
          <w:rFonts w:eastAsia="Times New Roman" w:cstheme="minorHAnsi"/>
          <w:color w:val="000000"/>
        </w:rPr>
        <w:t>animating a short film.</w:t>
      </w:r>
    </w:p>
    <w:p w14:paraId="1933FF4F" w14:textId="4C3624C5" w:rsidR="00D13B36" w:rsidRDefault="00D13B36" w:rsidP="00F92D83">
      <w:pPr>
        <w:autoSpaceDE w:val="0"/>
        <w:autoSpaceDN w:val="0"/>
        <w:adjustRightInd w:val="0"/>
      </w:pPr>
      <w:r>
        <w:rPr>
          <w:rFonts w:eastAsia="Times New Roman" w:cstheme="minorHAnsi"/>
          <w:color w:val="000000"/>
        </w:rPr>
        <w:t>Across the arts program students</w:t>
      </w:r>
      <w:r w:rsidR="00E01880">
        <w:rPr>
          <w:rFonts w:eastAsia="Times New Roman" w:cstheme="minorHAnsi"/>
          <w:color w:val="000000"/>
        </w:rPr>
        <w:t xml:space="preserve"> should</w:t>
      </w:r>
      <w:r>
        <w:rPr>
          <w:rFonts w:eastAsia="Times New Roman" w:cstheme="minorHAnsi"/>
          <w:color w:val="000000"/>
        </w:rPr>
        <w:t xml:space="preserve"> have a wide range of experiences working independently and with different size groups.</w:t>
      </w:r>
      <w:r w:rsidR="003E1236">
        <w:rPr>
          <w:rFonts w:eastAsia="Times New Roman" w:cstheme="minorHAnsi"/>
          <w:color w:val="000000"/>
        </w:rPr>
        <w:t xml:space="preserve"> </w:t>
      </w:r>
      <w:r>
        <w:rPr>
          <w:rFonts w:eastAsia="Times New Roman" w:cstheme="minorHAnsi"/>
          <w:color w:val="000000"/>
        </w:rPr>
        <w:t xml:space="preserve">For example, in visual art classes where students usually work independently, educators </w:t>
      </w:r>
      <w:r w:rsidR="00C24E43">
        <w:rPr>
          <w:rFonts w:eastAsia="Times New Roman" w:cstheme="minorHAnsi"/>
          <w:color w:val="000000"/>
        </w:rPr>
        <w:t xml:space="preserve">can </w:t>
      </w:r>
      <w:r>
        <w:rPr>
          <w:rFonts w:eastAsia="Times New Roman" w:cstheme="minorHAnsi"/>
          <w:color w:val="000000"/>
        </w:rPr>
        <w:t xml:space="preserve">design small and large collaborative group projects that reflect how contemporary professional artists complete major works </w:t>
      </w:r>
      <w:r w:rsidR="00B15856">
        <w:rPr>
          <w:rFonts w:eastAsia="Times New Roman" w:cstheme="minorHAnsi"/>
          <w:color w:val="000000"/>
        </w:rPr>
        <w:t>and</w:t>
      </w:r>
      <w:r>
        <w:rPr>
          <w:rFonts w:eastAsia="Times New Roman" w:cstheme="minorHAnsi"/>
          <w:color w:val="000000"/>
        </w:rPr>
        <w:t xml:space="preserve"> installations. In music and dance programs where students usually perform as large </w:t>
      </w:r>
      <w:r w:rsidRPr="00F92D83">
        <w:t xml:space="preserve">group ensembles, educators explore opportunities for small group and solo performance opportunities. </w:t>
      </w:r>
    </w:p>
    <w:p w14:paraId="7AD62827" w14:textId="7F8985DF" w:rsidR="00D13B36" w:rsidRDefault="00D13B36" w:rsidP="00D13B36">
      <w:pPr>
        <w:pStyle w:val="Heading4"/>
        <w:spacing w:before="0"/>
      </w:pPr>
      <w:r w:rsidRPr="004646E1">
        <w:t xml:space="preserve">Guiding Principle </w:t>
      </w:r>
      <w:r w:rsidR="001C0E7A">
        <w:t>7</w:t>
      </w:r>
      <w:r>
        <w:t xml:space="preserve"> </w:t>
      </w:r>
    </w:p>
    <w:p w14:paraId="04CF51B0" w14:textId="568F4BB3" w:rsidR="00D13B36" w:rsidRPr="004646E1" w:rsidRDefault="00D13B36" w:rsidP="00D12229">
      <w:pPr>
        <w:pStyle w:val="Heading5"/>
      </w:pPr>
      <w:r>
        <w:t>An effective arts education makes connections with other disciplines</w:t>
      </w:r>
      <w:r w:rsidR="00C0368B">
        <w:t xml:space="preserve"> and bodies of knowledge</w:t>
      </w:r>
      <w:r w:rsidR="00D750C4">
        <w:t>.</w:t>
      </w:r>
      <w:r>
        <w:t xml:space="preserve"> </w:t>
      </w:r>
    </w:p>
    <w:p w14:paraId="60FDB9BF" w14:textId="77777777" w:rsidR="00FE370B" w:rsidRDefault="00FE370B" w:rsidP="00866CD9">
      <w:pPr>
        <w:spacing w:after="0"/>
      </w:pPr>
    </w:p>
    <w:p w14:paraId="0AC827C5" w14:textId="542D8337" w:rsidR="00D13B36" w:rsidRPr="003E4CD3" w:rsidRDefault="00AC1CFE" w:rsidP="003E4CD3">
      <w:pPr>
        <w:autoSpaceDE w:val="0"/>
        <w:autoSpaceDN w:val="0"/>
        <w:adjustRightInd w:val="0"/>
        <w:rPr>
          <w:rFonts w:eastAsia="Times New Roman" w:cstheme="minorHAnsi"/>
          <w:color w:val="000000"/>
        </w:rPr>
      </w:pPr>
      <w:r>
        <w:rPr>
          <w:rFonts w:eastAsia="Times New Roman" w:cstheme="minorHAnsi"/>
          <w:color w:val="000000"/>
        </w:rPr>
        <w:t xml:space="preserve">An effective arts curriculum provides opportunities for students to make connections among the arts, with other </w:t>
      </w:r>
      <w:r w:rsidR="00B25B0E">
        <w:rPr>
          <w:rFonts w:eastAsia="Times New Roman" w:cstheme="minorHAnsi"/>
          <w:color w:val="000000"/>
        </w:rPr>
        <w:t>academic subjects</w:t>
      </w:r>
      <w:r>
        <w:rPr>
          <w:rFonts w:eastAsia="Times New Roman" w:cstheme="minorHAnsi"/>
          <w:color w:val="000000"/>
        </w:rPr>
        <w:t>, and with arts resources in the community.</w:t>
      </w:r>
      <w:r w:rsidR="003E1236">
        <w:rPr>
          <w:rFonts w:eastAsia="Times New Roman" w:cstheme="minorHAnsi"/>
          <w:color w:val="000000"/>
        </w:rPr>
        <w:t xml:space="preserve"> </w:t>
      </w:r>
      <w:r w:rsidR="00D13B36" w:rsidRPr="00EB1D0A">
        <w:t>Arts Integration is a method of teaching and learning that links curricul</w:t>
      </w:r>
      <w:r>
        <w:t>ar</w:t>
      </w:r>
      <w:r w:rsidR="00D13B36" w:rsidRPr="00EB1D0A">
        <w:t xml:space="preserve"> content with artistic discipline, creative expression, and individual inquiry. </w:t>
      </w:r>
      <w:r w:rsidR="00D13B36">
        <w:t xml:space="preserve">Consulting the grade-level and course topics and standards in the </w:t>
      </w:r>
      <w:r w:rsidR="00D13B36" w:rsidRPr="000C63E0">
        <w:rPr>
          <w:i/>
        </w:rPr>
        <w:t>Massachusetts Science and Technology/Engineering</w:t>
      </w:r>
      <w:r w:rsidR="00D13B36">
        <w:rPr>
          <w:i/>
        </w:rPr>
        <w:t>, Mathematics, English Language Arts and Literacy,</w:t>
      </w:r>
      <w:r w:rsidR="00D13B36">
        <w:t xml:space="preserve"> </w:t>
      </w:r>
      <w:r w:rsidR="00D13B36" w:rsidRPr="000C63E0">
        <w:rPr>
          <w:i/>
        </w:rPr>
        <w:t>History and Social Science</w:t>
      </w:r>
      <w:r w:rsidR="00C0368B">
        <w:rPr>
          <w:i/>
        </w:rPr>
        <w:t>,</w:t>
      </w:r>
      <w:r w:rsidR="00D13B36">
        <w:t xml:space="preserve"> </w:t>
      </w:r>
      <w:r w:rsidR="00C0368B" w:rsidRPr="00C0368B">
        <w:rPr>
          <w:i/>
        </w:rPr>
        <w:t xml:space="preserve">Digital Literacy and Computer Science, Foreign Languages </w:t>
      </w:r>
      <w:r w:rsidR="00C0368B" w:rsidRPr="00C0368B">
        <w:t>and</w:t>
      </w:r>
      <w:r w:rsidR="00C0368B" w:rsidRPr="00C0368B">
        <w:rPr>
          <w:i/>
        </w:rPr>
        <w:t xml:space="preserve"> Comprehensive Health</w:t>
      </w:r>
      <w:r w:rsidR="00C0368B">
        <w:rPr>
          <w:i/>
        </w:rPr>
        <w:t xml:space="preserve"> Frameworks</w:t>
      </w:r>
      <w:r w:rsidR="00C0368B">
        <w:t xml:space="preserve"> </w:t>
      </w:r>
      <w:r w:rsidR="00D13B36">
        <w:t>helps arts teachers find opportunities for collaborating with teachers of these subjects. C</w:t>
      </w:r>
      <w:r w:rsidR="00D13B36" w:rsidRPr="00EB1D0A">
        <w:t xml:space="preserve">reative exploration </w:t>
      </w:r>
      <w:r w:rsidR="00D13B36" w:rsidRPr="00EB1D0A">
        <w:rPr>
          <w:rFonts w:cs="Corbel"/>
        </w:rPr>
        <w:t xml:space="preserve">helps students find personal connections to </w:t>
      </w:r>
      <w:r w:rsidR="00D13B36">
        <w:rPr>
          <w:rFonts w:cs="Corbel"/>
        </w:rPr>
        <w:t>content knowledge,</w:t>
      </w:r>
      <w:r w:rsidR="00D13B36" w:rsidRPr="00EB1D0A">
        <w:rPr>
          <w:rFonts w:cs="Corbel"/>
        </w:rPr>
        <w:t xml:space="preserve"> enhanc</w:t>
      </w:r>
      <w:r w:rsidR="00D13B36">
        <w:rPr>
          <w:rFonts w:cs="Corbel"/>
        </w:rPr>
        <w:t>es</w:t>
      </w:r>
      <w:r w:rsidR="00D13B36" w:rsidRPr="00EB1D0A">
        <w:rPr>
          <w:rFonts w:cs="Corbel"/>
        </w:rPr>
        <w:t xml:space="preserve"> comprehension</w:t>
      </w:r>
      <w:r w:rsidR="00D13B36">
        <w:rPr>
          <w:rFonts w:cs="Corbel"/>
        </w:rPr>
        <w:t>,</w:t>
      </w:r>
      <w:r w:rsidR="00D13B36" w:rsidRPr="00EB1D0A">
        <w:rPr>
          <w:rFonts w:cs="Corbel"/>
        </w:rPr>
        <w:t xml:space="preserve"> and develop</w:t>
      </w:r>
      <w:r w:rsidR="00D13B36">
        <w:rPr>
          <w:rFonts w:cs="Corbel"/>
        </w:rPr>
        <w:t>s</w:t>
      </w:r>
      <w:r w:rsidR="00D13B36" w:rsidRPr="00EB1D0A">
        <w:rPr>
          <w:rFonts w:cs="Corbel"/>
        </w:rPr>
        <w:t xml:space="preserve"> students’ point of view, </w:t>
      </w:r>
      <w:r w:rsidR="00D13B36" w:rsidRPr="003E4CD3">
        <w:rPr>
          <w:rFonts w:eastAsia="Times New Roman" w:cstheme="minorHAnsi"/>
          <w:color w:val="000000"/>
        </w:rPr>
        <w:t>making academic content compelling and memorable.</w:t>
      </w:r>
      <w:r w:rsidR="00D13B36" w:rsidRPr="003E4CD3">
        <w:rPr>
          <w:rFonts w:eastAsia="Times New Roman" w:cstheme="minorHAnsi"/>
          <w:color w:val="000000"/>
          <w:vertAlign w:val="superscript"/>
        </w:rPr>
        <w:footnoteReference w:id="5"/>
      </w:r>
    </w:p>
    <w:p w14:paraId="1085617F" w14:textId="710FB32A" w:rsidR="00F92D83" w:rsidRDefault="00AC1CFE" w:rsidP="00F92D83">
      <w:pPr>
        <w:autoSpaceDE w:val="0"/>
        <w:autoSpaceDN w:val="0"/>
        <w:adjustRightInd w:val="0"/>
      </w:pPr>
      <w:r w:rsidRPr="003E4CD3">
        <w:rPr>
          <w:rFonts w:eastAsia="Times New Roman" w:cstheme="minorHAnsi"/>
          <w:color w:val="000000"/>
        </w:rPr>
        <w:t>Connecting the arts to other disciplines sets the expectation that students will learn about their artistic heritage.</w:t>
      </w:r>
      <w:r w:rsidR="003E1236">
        <w:t xml:space="preserve"> </w:t>
      </w:r>
      <w:r>
        <w:t>They will investigate the historical and cultural contexts of the arts, learn about the arts in their communities, and use their knowledge of the arts in the study of other disciplines.</w:t>
      </w:r>
    </w:p>
    <w:p w14:paraId="3BAA579B" w14:textId="0022ED6F" w:rsidR="00D13B36" w:rsidRDefault="00D13B36" w:rsidP="00D13B36">
      <w:pPr>
        <w:pStyle w:val="Heading4"/>
        <w:spacing w:before="0"/>
      </w:pPr>
      <w:r w:rsidRPr="004646E1">
        <w:lastRenderedPageBreak/>
        <w:t xml:space="preserve">Guiding Principle </w:t>
      </w:r>
      <w:r w:rsidR="001C0E7A">
        <w:t>8</w:t>
      </w:r>
    </w:p>
    <w:p w14:paraId="10EFA124" w14:textId="77777777" w:rsidR="00D13B36" w:rsidRPr="004646E1" w:rsidRDefault="00D13B36" w:rsidP="00D12229">
      <w:pPr>
        <w:pStyle w:val="Heading5"/>
      </w:pPr>
      <w:r>
        <w:t>An effective arts education promotes family and community engagement.</w:t>
      </w:r>
    </w:p>
    <w:p w14:paraId="389BED55" w14:textId="77777777" w:rsidR="00FE370B" w:rsidRDefault="00FE370B" w:rsidP="00866CD9">
      <w:pPr>
        <w:spacing w:after="0"/>
      </w:pPr>
    </w:p>
    <w:p w14:paraId="349F4AE1" w14:textId="445AA661" w:rsidR="00C24E43" w:rsidRPr="00F92D83" w:rsidRDefault="00D13B36" w:rsidP="00F92D83">
      <w:pPr>
        <w:spacing w:after="40" w:line="276" w:lineRule="auto"/>
        <w:outlineLvl w:val="3"/>
        <w:rPr>
          <w:rFonts w:eastAsia="Times New Roman" w:cstheme="minorHAnsi"/>
          <w:color w:val="000000"/>
        </w:rPr>
      </w:pPr>
      <w:r>
        <w:rPr>
          <w:rFonts w:eastAsia="Times New Roman" w:cstheme="minorHAnsi"/>
          <w:color w:val="000000"/>
        </w:rPr>
        <w:t xml:space="preserve">In order for students to have authentic opportunities to share their artistic work, </w:t>
      </w:r>
      <w:r w:rsidR="003D031C">
        <w:rPr>
          <w:rFonts w:eastAsia="Times New Roman" w:cstheme="minorHAnsi"/>
          <w:color w:val="000000"/>
        </w:rPr>
        <w:t xml:space="preserve">effective </w:t>
      </w:r>
      <w:r>
        <w:rPr>
          <w:rFonts w:eastAsia="Times New Roman" w:cstheme="minorHAnsi"/>
          <w:color w:val="000000"/>
        </w:rPr>
        <w:t xml:space="preserve">arts education programs create opportunities to engage with families and the community. Family members often have arts backgrounds to share with students. Local artists and performers, museums, performance spaces, cultural organizations, and arts-related businesses can also contribute to the richness of a school or district arts program. In particular, there should be opportunities for </w:t>
      </w:r>
      <w:r w:rsidR="00E01880">
        <w:rPr>
          <w:rFonts w:eastAsia="Times New Roman" w:cstheme="minorHAnsi"/>
          <w:color w:val="000000"/>
        </w:rPr>
        <w:t>music, theat</w:t>
      </w:r>
      <w:r w:rsidR="00586EE2">
        <w:rPr>
          <w:rFonts w:eastAsia="Times New Roman" w:cstheme="minorHAnsi"/>
          <w:color w:val="000000"/>
        </w:rPr>
        <w:t>re</w:t>
      </w:r>
      <w:r w:rsidR="00E01880">
        <w:rPr>
          <w:rFonts w:eastAsia="Times New Roman" w:cstheme="minorHAnsi"/>
          <w:color w:val="000000"/>
        </w:rPr>
        <w:t>, and dance</w:t>
      </w:r>
      <w:r>
        <w:rPr>
          <w:rFonts w:eastAsia="Times New Roman" w:cstheme="minorHAnsi"/>
          <w:color w:val="000000"/>
        </w:rPr>
        <w:t xml:space="preserve"> students to perform for families and the community and for visual and media arts students to exhibit their work beyond the school community. </w:t>
      </w:r>
    </w:p>
    <w:p w14:paraId="743EC627" w14:textId="64ADB3FF" w:rsidR="00D13B36" w:rsidRDefault="00D13B36" w:rsidP="00D13B36">
      <w:pPr>
        <w:pStyle w:val="Heading4"/>
      </w:pPr>
      <w:r>
        <w:t xml:space="preserve">Guiding Principle </w:t>
      </w:r>
      <w:r w:rsidR="001C0E7A">
        <w:t>9</w:t>
      </w:r>
    </w:p>
    <w:p w14:paraId="2744C16D" w14:textId="778BADC9" w:rsidR="00D13B36" w:rsidRPr="004646E1" w:rsidRDefault="00D13B36" w:rsidP="00D12229">
      <w:pPr>
        <w:pStyle w:val="Heading5"/>
      </w:pPr>
      <w:r>
        <w:t xml:space="preserve">An effective arts education supports social and emotional growth. </w:t>
      </w:r>
    </w:p>
    <w:p w14:paraId="104988D9" w14:textId="77777777" w:rsidR="00FE370B" w:rsidRDefault="00FE370B" w:rsidP="00C24E43">
      <w:pPr>
        <w:spacing w:after="40" w:line="276" w:lineRule="auto"/>
        <w:outlineLvl w:val="3"/>
        <w:rPr>
          <w:rFonts w:eastAsia="Times New Roman" w:cstheme="minorHAnsi"/>
          <w:color w:val="000000"/>
        </w:rPr>
      </w:pPr>
    </w:p>
    <w:p w14:paraId="28DB91AA" w14:textId="02593877" w:rsidR="00C24E43" w:rsidRPr="000C63E0" w:rsidRDefault="00D13B36" w:rsidP="003E4CD3">
      <w:pPr>
        <w:autoSpaceDE w:val="0"/>
        <w:autoSpaceDN w:val="0"/>
        <w:adjustRightInd w:val="0"/>
        <w:rPr>
          <w:rFonts w:eastAsia="Times New Roman" w:cstheme="minorHAnsi"/>
          <w:color w:val="000000"/>
        </w:rPr>
      </w:pPr>
      <w:r>
        <w:rPr>
          <w:rFonts w:eastAsia="Times New Roman" w:cstheme="minorHAnsi"/>
          <w:color w:val="000000"/>
        </w:rPr>
        <w:t>Students develop their s</w:t>
      </w:r>
      <w:r w:rsidRPr="008224B5">
        <w:rPr>
          <w:rFonts w:eastAsia="Times New Roman" w:cstheme="minorHAnsi"/>
          <w:color w:val="000000"/>
        </w:rPr>
        <w:t xml:space="preserve">ocial and emotional </w:t>
      </w:r>
      <w:r w:rsidR="00BC43CF">
        <w:rPr>
          <w:rFonts w:eastAsia="Times New Roman" w:cstheme="minorHAnsi"/>
          <w:color w:val="000000"/>
        </w:rPr>
        <w:t>skills</w:t>
      </w:r>
      <w:r w:rsidRPr="008224B5">
        <w:rPr>
          <w:rFonts w:eastAsia="Times New Roman" w:cstheme="minorHAnsi"/>
          <w:color w:val="000000"/>
        </w:rPr>
        <w:t xml:space="preserve"> </w:t>
      </w:r>
      <w:r>
        <w:rPr>
          <w:rFonts w:eastAsia="Times New Roman" w:cstheme="minorHAnsi"/>
          <w:color w:val="000000"/>
        </w:rPr>
        <w:t>through every subject. The arts are unique because they offer so many opportunities for students to lead others and to practice collaboration. The arts also help students develop their own self-awareness,</w:t>
      </w:r>
      <w:r w:rsidR="00C56407">
        <w:rPr>
          <w:rFonts w:eastAsia="Times New Roman" w:cstheme="minorHAnsi"/>
          <w:color w:val="000000"/>
        </w:rPr>
        <w:t xml:space="preserve"> </w:t>
      </w:r>
      <w:r>
        <w:rPr>
          <w:rFonts w:eastAsia="Times New Roman" w:cstheme="minorHAnsi"/>
          <w:color w:val="000000"/>
        </w:rPr>
        <w:t xml:space="preserve">confidence, and persistence. In doing so, the arts help to deepen respect for others’ ideas, cultures, and perspectives. </w:t>
      </w:r>
      <w:r w:rsidR="00D76FF2">
        <w:t xml:space="preserve">For example, actors </w:t>
      </w:r>
      <w:r w:rsidR="004F4953">
        <w:t xml:space="preserve">develop empathy when they </w:t>
      </w:r>
      <w:r w:rsidR="00D76FF2">
        <w:t xml:space="preserve">assume </w:t>
      </w:r>
      <w:r w:rsidR="004F4953">
        <w:t>roles of characters whose personalities and situations are markedly different from their own.</w:t>
      </w:r>
      <w:r w:rsidR="003E1236">
        <w:t xml:space="preserve"> </w:t>
      </w:r>
      <w:r w:rsidR="00D76FF2">
        <w:t>Group performances require cooperation, concentration, listening to colleagues. The thrill of an excellent performance boosts self-confidence.</w:t>
      </w:r>
      <w:r w:rsidR="00C24E43">
        <w:t xml:space="preserve"> </w:t>
      </w:r>
      <w:r w:rsidR="00C24E43">
        <w:rPr>
          <w:rFonts w:cs="Arial"/>
          <w:szCs w:val="20"/>
        </w:rPr>
        <w:t xml:space="preserve">Former Secretary of Education Arne Duncan observed that diverse artistic experiences foster flexibility: “The arts can help students become tenacious, team-oriented problem solvers who are confident and </w:t>
      </w:r>
      <w:r w:rsidR="00C24E43" w:rsidRPr="003E4CD3">
        <w:rPr>
          <w:rFonts w:eastAsia="Times New Roman" w:cstheme="minorHAnsi"/>
          <w:color w:val="000000"/>
        </w:rPr>
        <w:t>able to think creatively.</w:t>
      </w:r>
      <w:r w:rsidR="004F4953" w:rsidRPr="003E4CD3">
        <w:rPr>
          <w:rFonts w:eastAsia="Times New Roman" w:cstheme="minorHAnsi"/>
          <w:color w:val="000000"/>
        </w:rPr>
        <w:t>”</w:t>
      </w:r>
      <w:r w:rsidR="00C24E43" w:rsidRPr="003E4CD3">
        <w:rPr>
          <w:rFonts w:eastAsia="Times New Roman" w:cstheme="minorHAnsi"/>
          <w:color w:val="000000"/>
          <w:vertAlign w:val="superscript"/>
        </w:rPr>
        <w:footnoteReference w:id="6"/>
      </w:r>
    </w:p>
    <w:p w14:paraId="5F05038D" w14:textId="33D7D76B" w:rsidR="00D13B36" w:rsidRPr="003E4CD3" w:rsidRDefault="006B17FF" w:rsidP="003E4CD3">
      <w:pPr>
        <w:autoSpaceDE w:val="0"/>
        <w:autoSpaceDN w:val="0"/>
        <w:adjustRightInd w:val="0"/>
        <w:rPr>
          <w:rFonts w:eastAsia="Times New Roman" w:cstheme="minorHAnsi"/>
          <w:b/>
          <w:bCs/>
          <w:iCs/>
          <w:color w:val="000000"/>
        </w:rPr>
      </w:pPr>
      <w:r w:rsidRPr="003E4CD3">
        <w:rPr>
          <w:rFonts w:eastAsia="Times New Roman" w:cstheme="minorHAnsi"/>
          <w:color w:val="000000"/>
        </w:rPr>
        <w:t>Performing and exhibiting artistic work also requires a level of bravery. Psychologist Dr. Carol Dweck of Stanford</w:t>
      </w:r>
      <w:r w:rsidRPr="003E4CD3">
        <w:rPr>
          <w:rFonts w:eastAsia="Times New Roman" w:cstheme="minorHAnsi"/>
          <w:b/>
          <w:bCs/>
          <w:iCs/>
          <w:color w:val="000000"/>
        </w:rPr>
        <w:t xml:space="preserve"> </w:t>
      </w:r>
      <w:r w:rsidRPr="003E4CD3">
        <w:rPr>
          <w:rFonts w:eastAsia="Times New Roman" w:cstheme="minorHAnsi"/>
          <w:bCs/>
          <w:iCs/>
          <w:color w:val="000000"/>
        </w:rPr>
        <w:t>University, who studies motivation, personality, and development, says the belief that success in the arts is based on talent, rather than effort</w:t>
      </w:r>
      <w:r w:rsidR="004F4953" w:rsidRPr="003E4CD3">
        <w:rPr>
          <w:rFonts w:eastAsia="Times New Roman" w:cstheme="minorHAnsi"/>
          <w:bCs/>
          <w:iCs/>
          <w:color w:val="000000"/>
        </w:rPr>
        <w:t>,</w:t>
      </w:r>
      <w:r w:rsidRPr="003E4CD3">
        <w:rPr>
          <w:rFonts w:eastAsia="Times New Roman" w:cstheme="minorHAnsi"/>
          <w:bCs/>
          <w:iCs/>
          <w:color w:val="000000"/>
        </w:rPr>
        <w:t xml:space="preserve"> leads to thinking that “arts are for some.”</w:t>
      </w:r>
      <w:r w:rsidR="003E1236">
        <w:rPr>
          <w:rFonts w:eastAsia="Times New Roman" w:cstheme="minorHAnsi"/>
          <w:bCs/>
          <w:iCs/>
          <w:color w:val="000000"/>
        </w:rPr>
        <w:t xml:space="preserve"> </w:t>
      </w:r>
      <w:r w:rsidR="00D52A3A" w:rsidRPr="003E4CD3">
        <w:rPr>
          <w:rFonts w:eastAsia="Times New Roman" w:cstheme="minorHAnsi"/>
          <w:bCs/>
          <w:iCs/>
          <w:color w:val="000000"/>
        </w:rPr>
        <w:t xml:space="preserve">In contrast, </w:t>
      </w:r>
      <w:r w:rsidRPr="003E4CD3">
        <w:rPr>
          <w:rFonts w:eastAsia="Times New Roman" w:cstheme="minorHAnsi"/>
          <w:bCs/>
          <w:iCs/>
          <w:color w:val="000000"/>
        </w:rPr>
        <w:t>Dweck’s “incremental” model</w:t>
      </w:r>
      <w:r w:rsidR="00D52A3A" w:rsidRPr="003E4CD3">
        <w:rPr>
          <w:rFonts w:eastAsia="Times New Roman" w:cstheme="minorHAnsi"/>
          <w:bCs/>
          <w:iCs/>
          <w:color w:val="000000"/>
        </w:rPr>
        <w:t xml:space="preserve"> proposes that</w:t>
      </w:r>
      <w:r w:rsidRPr="003E4CD3">
        <w:rPr>
          <w:rFonts w:eastAsia="Times New Roman" w:cstheme="minorHAnsi"/>
          <w:bCs/>
          <w:iCs/>
          <w:color w:val="000000"/>
        </w:rPr>
        <w:t xml:space="preserve"> learning results from effort</w:t>
      </w:r>
      <w:r w:rsidR="00D52A3A" w:rsidRPr="003E4CD3">
        <w:rPr>
          <w:rFonts w:eastAsia="Times New Roman" w:cstheme="minorHAnsi"/>
          <w:bCs/>
          <w:iCs/>
          <w:color w:val="000000"/>
        </w:rPr>
        <w:t>, hence that “arts are for all</w:t>
      </w:r>
      <w:r w:rsidRPr="003E4CD3">
        <w:rPr>
          <w:rFonts w:eastAsia="Times New Roman" w:cstheme="minorHAnsi"/>
          <w:bCs/>
          <w:iCs/>
          <w:color w:val="000000"/>
        </w:rPr>
        <w:t>.</w:t>
      </w:r>
      <w:r w:rsidR="00D52A3A" w:rsidRPr="003E4CD3">
        <w:rPr>
          <w:rFonts w:eastAsia="Times New Roman" w:cstheme="minorHAnsi"/>
          <w:bCs/>
          <w:iCs/>
          <w:color w:val="000000"/>
        </w:rPr>
        <w:t>”</w:t>
      </w:r>
      <w:r w:rsidRPr="003E4CD3">
        <w:rPr>
          <w:rFonts w:eastAsia="Times New Roman" w:cstheme="minorHAnsi"/>
          <w:bCs/>
          <w:iCs/>
          <w:color w:val="000000"/>
        </w:rPr>
        <w:t xml:space="preserve"> Everyone has the capacity to learn any subject at any time, if they have the opportunity to study with a capable teacher and are motivated to learn. As in any subject, all students learn the arts at their own rate. Most accomplish proficiency, and quite a few even reach mastery levels in a given art form.</w:t>
      </w:r>
    </w:p>
    <w:p w14:paraId="5E660FF6" w14:textId="15D014E4" w:rsidR="00D13B36" w:rsidRDefault="00D13B36" w:rsidP="00D13B36">
      <w:pPr>
        <w:pStyle w:val="Heading4"/>
        <w:spacing w:before="0"/>
      </w:pPr>
      <w:r w:rsidRPr="004646E1">
        <w:t xml:space="preserve">Guiding Principle </w:t>
      </w:r>
      <w:r w:rsidR="001C0E7A">
        <w:t>10</w:t>
      </w:r>
    </w:p>
    <w:p w14:paraId="0C7F451C" w14:textId="7A6FE176" w:rsidR="00D13B36" w:rsidRDefault="003D031C" w:rsidP="00D12229">
      <w:pPr>
        <w:pStyle w:val="Heading5"/>
      </w:pPr>
      <w:r>
        <w:t>A</w:t>
      </w:r>
      <w:r w:rsidR="00D13B36">
        <w:t>n effective arts education program</w:t>
      </w:r>
      <w:r>
        <w:t xml:space="preserve"> is inclusive;</w:t>
      </w:r>
      <w:r w:rsidR="00D13B36">
        <w:t xml:space="preserve"> all students participate and benefit.</w:t>
      </w:r>
      <w:r w:rsidR="003E1236">
        <w:t xml:space="preserve"> </w:t>
      </w:r>
    </w:p>
    <w:p w14:paraId="39580E44" w14:textId="77777777" w:rsidR="00FE370B" w:rsidRDefault="00FE370B" w:rsidP="00866CD9">
      <w:pPr>
        <w:spacing w:after="0"/>
      </w:pPr>
    </w:p>
    <w:p w14:paraId="331F503C" w14:textId="3129688D" w:rsidR="00256F27" w:rsidRPr="00DE3C1B" w:rsidRDefault="003D031C" w:rsidP="00DE3C1B">
      <w:pPr>
        <w:spacing w:after="40" w:line="276" w:lineRule="auto"/>
        <w:outlineLvl w:val="3"/>
        <w:sectPr w:rsidR="00256F27" w:rsidRPr="00DE3C1B" w:rsidSect="00835510">
          <w:type w:val="continuous"/>
          <w:pgSz w:w="12240" w:h="15840"/>
          <w:pgMar w:top="1080" w:right="1080" w:bottom="1080" w:left="1080" w:header="720" w:footer="720" w:gutter="0"/>
          <w:cols w:space="720"/>
          <w:docGrid w:linePitch="360"/>
        </w:sectPr>
      </w:pPr>
      <w:r>
        <w:rPr>
          <w:rFonts w:eastAsia="Times New Roman" w:cstheme="minorHAnsi"/>
          <w:color w:val="000000"/>
        </w:rPr>
        <w:t>Effective a</w:t>
      </w:r>
      <w:r w:rsidR="00D13B36">
        <w:rPr>
          <w:rFonts w:eastAsia="Times New Roman" w:cstheme="minorHAnsi"/>
          <w:color w:val="000000"/>
        </w:rPr>
        <w:t>rts programs provide the necessary support</w:t>
      </w:r>
      <w:r w:rsidR="00C56407">
        <w:rPr>
          <w:rFonts w:eastAsia="Times New Roman" w:cstheme="minorHAnsi"/>
          <w:color w:val="000000"/>
        </w:rPr>
        <w:t>s</w:t>
      </w:r>
      <w:r w:rsidR="00D13B36">
        <w:rPr>
          <w:rFonts w:eastAsia="Times New Roman" w:cstheme="minorHAnsi"/>
          <w:color w:val="000000"/>
        </w:rPr>
        <w:t xml:space="preserve"> </w:t>
      </w:r>
      <w:r>
        <w:rPr>
          <w:rFonts w:eastAsia="Times New Roman" w:cstheme="minorHAnsi"/>
          <w:color w:val="000000"/>
        </w:rPr>
        <w:t xml:space="preserve">for </w:t>
      </w:r>
      <w:r w:rsidR="00D13B36">
        <w:rPr>
          <w:rFonts w:eastAsia="Times New Roman" w:cstheme="minorHAnsi"/>
          <w:color w:val="000000"/>
        </w:rPr>
        <w:t>all students</w:t>
      </w:r>
      <w:r>
        <w:rPr>
          <w:rFonts w:eastAsia="Times New Roman" w:cstheme="minorHAnsi"/>
          <w:color w:val="000000"/>
        </w:rPr>
        <w:t xml:space="preserve"> to</w:t>
      </w:r>
      <w:r w:rsidR="00D13B36">
        <w:rPr>
          <w:rFonts w:eastAsia="Times New Roman" w:cstheme="minorHAnsi"/>
          <w:color w:val="000000"/>
        </w:rPr>
        <w:t xml:space="preserve"> meet the</w:t>
      </w:r>
      <w:r w:rsidR="002252CA">
        <w:rPr>
          <w:rFonts w:eastAsia="Times New Roman" w:cstheme="minorHAnsi"/>
          <w:color w:val="000000"/>
        </w:rPr>
        <w:t xml:space="preserve"> standards</w:t>
      </w:r>
      <w:r w:rsidR="00D13B36">
        <w:rPr>
          <w:rFonts w:eastAsia="Times New Roman" w:cstheme="minorHAnsi"/>
          <w:color w:val="000000"/>
        </w:rPr>
        <w:t xml:space="preserve">. </w:t>
      </w:r>
      <w:r w:rsidR="00D13B36" w:rsidRPr="00830834">
        <w:rPr>
          <w:rFonts w:eastAsia="Times New Roman" w:cstheme="minorHAnsi"/>
          <w:color w:val="000000"/>
        </w:rPr>
        <w:t>The standards allow for the widest possible range of students to</w:t>
      </w:r>
      <w:r w:rsidR="003E1236">
        <w:rPr>
          <w:rFonts w:eastAsia="Times New Roman" w:cstheme="minorHAnsi"/>
          <w:color w:val="000000"/>
        </w:rPr>
        <w:t xml:space="preserve"> </w:t>
      </w:r>
      <w:r w:rsidR="00D13B36" w:rsidRPr="00830834">
        <w:rPr>
          <w:rFonts w:eastAsia="Times New Roman" w:cstheme="minorHAnsi"/>
          <w:color w:val="000000"/>
        </w:rPr>
        <w:t>fully</w:t>
      </w:r>
      <w:r w:rsidR="00612690">
        <w:rPr>
          <w:rFonts w:eastAsia="Times New Roman" w:cstheme="minorHAnsi"/>
          <w:color w:val="000000"/>
        </w:rPr>
        <w:t xml:space="preserve"> engage and benefit</w:t>
      </w:r>
      <w:r w:rsidR="00D13B36" w:rsidRPr="00830834">
        <w:rPr>
          <w:rFonts w:eastAsia="Times New Roman" w:cstheme="minorHAnsi"/>
          <w:color w:val="000000"/>
        </w:rPr>
        <w:t xml:space="preserve"> from the outset with appropriate accommodations</w:t>
      </w:r>
      <w:r w:rsidR="00D13B36">
        <w:rPr>
          <w:rFonts w:eastAsia="Times New Roman" w:cstheme="minorHAnsi"/>
          <w:color w:val="000000"/>
        </w:rPr>
        <w:t xml:space="preserve"> as needed</w:t>
      </w:r>
      <w:r w:rsidR="002252CA">
        <w:rPr>
          <w:rFonts w:eastAsia="Times New Roman" w:cstheme="minorHAnsi"/>
          <w:color w:val="000000"/>
        </w:rPr>
        <w:t xml:space="preserve"> while </w:t>
      </w:r>
      <w:proofErr w:type="gramStart"/>
      <w:r w:rsidR="002252CA">
        <w:rPr>
          <w:rFonts w:eastAsia="Times New Roman" w:cstheme="minorHAnsi"/>
          <w:color w:val="000000"/>
        </w:rPr>
        <w:t>taking into account</w:t>
      </w:r>
      <w:proofErr w:type="gramEnd"/>
      <w:r w:rsidR="002252CA">
        <w:rPr>
          <w:rFonts w:eastAsia="Times New Roman" w:cstheme="minorHAnsi"/>
          <w:color w:val="000000"/>
        </w:rPr>
        <w:t xml:space="preserve"> that not all participants engage in the same manner</w:t>
      </w:r>
      <w:r w:rsidR="00D13B36">
        <w:rPr>
          <w:rFonts w:eastAsia="Times New Roman" w:cstheme="minorHAnsi"/>
          <w:color w:val="000000"/>
        </w:rPr>
        <w:t>. Inclusive arts education programs are based in the philosophy that all students can</w:t>
      </w:r>
      <w:r w:rsidR="00C56407">
        <w:rPr>
          <w:rFonts w:eastAsia="Times New Roman" w:cstheme="minorHAnsi"/>
          <w:color w:val="000000"/>
        </w:rPr>
        <w:t xml:space="preserve"> and have the right to</w:t>
      </w:r>
      <w:r w:rsidR="00D13B36">
        <w:rPr>
          <w:rFonts w:eastAsia="Times New Roman" w:cstheme="minorHAnsi"/>
          <w:color w:val="000000"/>
        </w:rPr>
        <w:t xml:space="preserve"> express </w:t>
      </w:r>
      <w:r w:rsidR="00D13B36">
        <w:rPr>
          <w:rFonts w:eastAsia="Times New Roman" w:cstheme="minorHAnsi"/>
          <w:color w:val="000000"/>
        </w:rPr>
        <w:lastRenderedPageBreak/>
        <w:t>themse</w:t>
      </w:r>
      <w:r w:rsidR="00D76FF2">
        <w:rPr>
          <w:rFonts w:eastAsia="Times New Roman" w:cstheme="minorHAnsi"/>
          <w:color w:val="000000"/>
        </w:rPr>
        <w:t xml:space="preserve">lves </w:t>
      </w:r>
      <w:r w:rsidR="004B7907">
        <w:rPr>
          <w:rFonts w:eastAsia="Times New Roman" w:cstheme="minorHAnsi"/>
          <w:color w:val="000000"/>
        </w:rPr>
        <w:t xml:space="preserve">in and </w:t>
      </w:r>
      <w:r w:rsidR="00D76FF2">
        <w:rPr>
          <w:rFonts w:eastAsia="Times New Roman" w:cstheme="minorHAnsi"/>
          <w:color w:val="000000"/>
        </w:rPr>
        <w:t xml:space="preserve">through </w:t>
      </w:r>
      <w:r w:rsidR="00D13B36">
        <w:rPr>
          <w:rFonts w:eastAsia="Times New Roman" w:cstheme="minorHAnsi"/>
          <w:color w:val="000000"/>
        </w:rPr>
        <w:t xml:space="preserve">the arts. Such programs </w:t>
      </w:r>
      <w:r w:rsidR="00D13B36" w:rsidRPr="00830834">
        <w:rPr>
          <w:rFonts w:eastAsia="Times New Roman" w:cstheme="minorHAnsi"/>
          <w:color w:val="000000"/>
        </w:rPr>
        <w:t xml:space="preserve">ensure maximum participation </w:t>
      </w:r>
      <w:r w:rsidR="00D13B36">
        <w:rPr>
          <w:rFonts w:eastAsia="Times New Roman" w:cstheme="minorHAnsi"/>
          <w:color w:val="000000"/>
        </w:rPr>
        <w:t>of</w:t>
      </w:r>
      <w:r w:rsidR="00D13B36" w:rsidRPr="00830834">
        <w:rPr>
          <w:rFonts w:eastAsia="Times New Roman" w:cstheme="minorHAnsi"/>
          <w:color w:val="000000"/>
        </w:rPr>
        <w:t xml:space="preserve"> students with disabilities, English</w:t>
      </w:r>
      <w:r>
        <w:rPr>
          <w:rFonts w:eastAsia="Times New Roman" w:cstheme="minorHAnsi"/>
          <w:color w:val="000000"/>
        </w:rPr>
        <w:t xml:space="preserve"> learners</w:t>
      </w:r>
      <w:r w:rsidR="00D13B36" w:rsidRPr="00830834">
        <w:rPr>
          <w:rFonts w:eastAsia="Times New Roman" w:cstheme="minorHAnsi"/>
          <w:color w:val="000000"/>
        </w:rPr>
        <w:t xml:space="preserve">, </w:t>
      </w:r>
      <w:r w:rsidR="00D13B36">
        <w:rPr>
          <w:rFonts w:eastAsia="Times New Roman" w:cstheme="minorHAnsi"/>
          <w:color w:val="000000"/>
        </w:rPr>
        <w:t xml:space="preserve">students with </w:t>
      </w:r>
      <w:r w:rsidR="00D818F3">
        <w:rPr>
          <w:rFonts w:eastAsia="Times New Roman" w:cstheme="minorHAnsi"/>
          <w:color w:val="000000"/>
        </w:rPr>
        <w:t xml:space="preserve">minimal experience with the </w:t>
      </w:r>
      <w:r w:rsidR="00D13B36">
        <w:rPr>
          <w:rFonts w:eastAsia="Times New Roman" w:cstheme="minorHAnsi"/>
          <w:color w:val="000000"/>
        </w:rPr>
        <w:t>arts</w:t>
      </w:r>
      <w:r w:rsidR="00D818F3">
        <w:rPr>
          <w:rFonts w:eastAsia="Times New Roman" w:cstheme="minorHAnsi"/>
          <w:color w:val="000000"/>
        </w:rPr>
        <w:t xml:space="preserve">, and </w:t>
      </w:r>
      <w:r w:rsidR="00D13B36">
        <w:rPr>
          <w:rFonts w:eastAsia="Times New Roman" w:cstheme="minorHAnsi"/>
          <w:color w:val="000000"/>
        </w:rPr>
        <w:t xml:space="preserve">students who have </w:t>
      </w:r>
      <w:r w:rsidR="00D818F3">
        <w:rPr>
          <w:rFonts w:eastAsia="Times New Roman" w:cstheme="minorHAnsi"/>
          <w:color w:val="000000"/>
        </w:rPr>
        <w:t xml:space="preserve">completed </w:t>
      </w:r>
      <w:r w:rsidR="00D13B36">
        <w:rPr>
          <w:rFonts w:eastAsia="Times New Roman" w:cstheme="minorHAnsi"/>
          <w:color w:val="000000"/>
        </w:rPr>
        <w:t>advanced art</w:t>
      </w:r>
      <w:r w:rsidR="00D818F3">
        <w:rPr>
          <w:rFonts w:eastAsia="Times New Roman" w:cstheme="minorHAnsi"/>
          <w:color w:val="000000"/>
        </w:rPr>
        <w:t>s training</w:t>
      </w:r>
      <w:r w:rsidR="00D13B36">
        <w:rPr>
          <w:rFonts w:eastAsia="Times New Roman" w:cstheme="minorHAnsi"/>
          <w:color w:val="000000"/>
        </w:rPr>
        <w:t xml:space="preserve">. In the arts, as in any other academic subject, some students may require assistive technologies, others may need more time, practice, or individual help. </w:t>
      </w:r>
      <w:r w:rsidR="00D818F3">
        <w:rPr>
          <w:rFonts w:eastAsia="Times New Roman" w:cstheme="minorHAnsi"/>
          <w:color w:val="000000"/>
        </w:rPr>
        <w:t xml:space="preserve">Regardless, </w:t>
      </w:r>
      <w:r w:rsidR="00D13B36">
        <w:rPr>
          <w:rFonts w:eastAsia="Times New Roman" w:cstheme="minorHAnsi"/>
          <w:color w:val="000000"/>
        </w:rPr>
        <w:t xml:space="preserve">all students </w:t>
      </w:r>
      <w:r w:rsidR="00D818F3">
        <w:rPr>
          <w:rFonts w:eastAsia="Times New Roman" w:cstheme="minorHAnsi"/>
          <w:color w:val="000000"/>
        </w:rPr>
        <w:t xml:space="preserve">must </w:t>
      </w:r>
      <w:r w:rsidR="00D13B36">
        <w:rPr>
          <w:rFonts w:eastAsia="Times New Roman" w:cstheme="minorHAnsi"/>
          <w:color w:val="000000"/>
        </w:rPr>
        <w:t xml:space="preserve">feel welcome in the arts studio, in the practice room, on the stage, or at an exhibition and valued for their artistic insights. </w:t>
      </w:r>
    </w:p>
    <w:p w14:paraId="3531350B" w14:textId="77777777" w:rsidR="00764B15" w:rsidRDefault="00764B15" w:rsidP="002D7DCA">
      <w:pPr>
        <w:pStyle w:val="Heading1"/>
      </w:pPr>
      <w:bookmarkStart w:id="15" w:name="_Toc9517756"/>
      <w:bookmarkEnd w:id="9"/>
    </w:p>
    <w:p w14:paraId="3765368E" w14:textId="77777777" w:rsidR="00764B15" w:rsidRDefault="00764B15">
      <w:pPr>
        <w:spacing w:after="200" w:line="276" w:lineRule="auto"/>
        <w:rPr>
          <w:rFonts w:asciiTheme="majorHAnsi" w:eastAsiaTheme="majorEastAsia" w:hAnsiTheme="majorHAnsi" w:cstheme="majorBidi"/>
          <w:b/>
          <w:bCs/>
          <w:color w:val="C41F8C"/>
          <w:sz w:val="36"/>
          <w:szCs w:val="28"/>
        </w:rPr>
      </w:pPr>
      <w:r>
        <w:br w:type="page"/>
      </w:r>
    </w:p>
    <w:p w14:paraId="6AB330D6" w14:textId="5ED1769E" w:rsidR="00FB1C90" w:rsidRDefault="00FB1C90" w:rsidP="002D7DCA">
      <w:pPr>
        <w:pStyle w:val="Heading1"/>
      </w:pPr>
      <w:r>
        <w:lastRenderedPageBreak/>
        <w:t>The Standards for Artistic Practice</w:t>
      </w:r>
      <w:bookmarkEnd w:id="15"/>
    </w:p>
    <w:p w14:paraId="312A9015" w14:textId="5AD9EE68" w:rsidR="00FE370B" w:rsidRPr="003E4CD3" w:rsidRDefault="00FB1C90" w:rsidP="003E4CD3">
      <w:pPr>
        <w:autoSpaceDE w:val="0"/>
        <w:autoSpaceDN w:val="0"/>
        <w:adjustRightInd w:val="0"/>
        <w:rPr>
          <w:rFonts w:eastAsia="Times New Roman" w:cstheme="minorHAnsi"/>
          <w:color w:val="000000"/>
        </w:rPr>
      </w:pPr>
      <w:r w:rsidRPr="003E4CD3">
        <w:rPr>
          <w:rFonts w:eastAsia="Times New Roman" w:cstheme="minorHAnsi"/>
          <w:color w:val="000000"/>
        </w:rPr>
        <w:t>The Standards for Artistic Practice describe the processes and skills students learn as practitioners throughout the elementary, middle, and high school years</w:t>
      </w:r>
      <w:r w:rsidR="007A5BDB" w:rsidRPr="003E4CD3">
        <w:rPr>
          <w:rFonts w:eastAsia="Times New Roman" w:cstheme="minorHAnsi"/>
          <w:color w:val="000000"/>
        </w:rPr>
        <w:t xml:space="preserve"> in order to achieve artistic literacy</w:t>
      </w:r>
      <w:r w:rsidRPr="003E4CD3">
        <w:rPr>
          <w:rFonts w:eastAsia="Times New Roman" w:cstheme="minorHAnsi"/>
          <w:color w:val="000000"/>
        </w:rPr>
        <w:t xml:space="preserve">. Based on the processes presented in the 2014 </w:t>
      </w:r>
      <w:r w:rsidRPr="003E4CD3">
        <w:rPr>
          <w:i/>
        </w:rPr>
        <w:t>National Core Arts Standards</w:t>
      </w:r>
      <w:r w:rsidRPr="003E4CD3">
        <w:rPr>
          <w:rFonts w:eastAsia="Times New Roman" w:cstheme="minorHAnsi"/>
        </w:rPr>
        <w:t xml:space="preserve"> </w:t>
      </w:r>
      <w:r w:rsidRPr="003E4CD3">
        <w:rPr>
          <w:rFonts w:eastAsia="Times New Roman" w:cstheme="minorHAnsi"/>
          <w:color w:val="000000"/>
        </w:rPr>
        <w:t>(NCAS), these practices</w:t>
      </w:r>
      <w:r w:rsidR="00F27928" w:rsidRPr="003E4CD3">
        <w:rPr>
          <w:rFonts w:eastAsia="Times New Roman" w:cstheme="minorHAnsi"/>
          <w:color w:val="000000"/>
        </w:rPr>
        <w:t xml:space="preserve"> are grouped into four clusters that</w:t>
      </w:r>
      <w:r w:rsidRPr="003E4CD3">
        <w:rPr>
          <w:rFonts w:eastAsia="Times New Roman" w:cstheme="minorHAnsi"/>
          <w:color w:val="000000"/>
        </w:rPr>
        <w:t xml:space="preserve"> focus on </w:t>
      </w:r>
      <w:r w:rsidR="00C0368B" w:rsidRPr="003E4CD3">
        <w:rPr>
          <w:rFonts w:eastAsia="Times New Roman" w:cstheme="minorHAnsi"/>
          <w:color w:val="000000"/>
        </w:rPr>
        <w:t>c</w:t>
      </w:r>
      <w:r w:rsidRPr="003E4CD3">
        <w:rPr>
          <w:rFonts w:eastAsia="Times New Roman" w:cstheme="minorHAnsi"/>
          <w:color w:val="000000"/>
        </w:rPr>
        <w:t xml:space="preserve">reating, </w:t>
      </w:r>
      <w:r w:rsidR="00C0368B" w:rsidRPr="003E4CD3">
        <w:rPr>
          <w:rFonts w:eastAsia="Times New Roman" w:cstheme="minorHAnsi"/>
          <w:color w:val="000000"/>
        </w:rPr>
        <w:t>p</w:t>
      </w:r>
      <w:r w:rsidRPr="003E4CD3">
        <w:rPr>
          <w:rFonts w:eastAsia="Times New Roman" w:cstheme="minorHAnsi"/>
          <w:color w:val="000000"/>
        </w:rPr>
        <w:t>resenting/</w:t>
      </w:r>
      <w:r w:rsidR="00C0368B" w:rsidRPr="003E4CD3">
        <w:rPr>
          <w:rFonts w:eastAsia="Times New Roman" w:cstheme="minorHAnsi"/>
          <w:color w:val="000000"/>
        </w:rPr>
        <w:t>p</w:t>
      </w:r>
      <w:r w:rsidRPr="003E4CD3">
        <w:rPr>
          <w:rFonts w:eastAsia="Times New Roman" w:cstheme="minorHAnsi"/>
          <w:color w:val="000000"/>
        </w:rPr>
        <w:t xml:space="preserve">erforming, </w:t>
      </w:r>
      <w:r w:rsidR="00C0368B" w:rsidRPr="003E4CD3">
        <w:rPr>
          <w:rFonts w:eastAsia="Times New Roman" w:cstheme="minorHAnsi"/>
          <w:color w:val="000000"/>
        </w:rPr>
        <w:t>r</w:t>
      </w:r>
      <w:r w:rsidRPr="003E4CD3">
        <w:rPr>
          <w:rFonts w:eastAsia="Times New Roman" w:cstheme="minorHAnsi"/>
          <w:color w:val="000000"/>
        </w:rPr>
        <w:t xml:space="preserve">esponding, and </w:t>
      </w:r>
      <w:r w:rsidR="00C0368B" w:rsidRPr="003E4CD3">
        <w:rPr>
          <w:rFonts w:eastAsia="Times New Roman" w:cstheme="minorHAnsi"/>
          <w:color w:val="000000"/>
        </w:rPr>
        <w:t>c</w:t>
      </w:r>
      <w:r w:rsidRPr="003E4CD3">
        <w:rPr>
          <w:rFonts w:eastAsia="Times New Roman" w:cstheme="minorHAnsi"/>
          <w:color w:val="000000"/>
        </w:rPr>
        <w:t>onnecting across the five arts disciplines (</w:t>
      </w:r>
      <w:r w:rsidR="00A42240" w:rsidRPr="003E4CD3">
        <w:rPr>
          <w:rFonts w:eastAsia="Times New Roman" w:cstheme="minorHAnsi"/>
          <w:color w:val="000000"/>
        </w:rPr>
        <w:t>d</w:t>
      </w:r>
      <w:r w:rsidRPr="003E4CD3">
        <w:rPr>
          <w:rFonts w:eastAsia="Times New Roman" w:cstheme="minorHAnsi"/>
          <w:color w:val="000000"/>
        </w:rPr>
        <w:t xml:space="preserve">ance, </w:t>
      </w:r>
      <w:r w:rsidR="00A42240" w:rsidRPr="003E4CD3">
        <w:rPr>
          <w:rFonts w:eastAsia="Times New Roman" w:cstheme="minorHAnsi"/>
          <w:color w:val="000000"/>
        </w:rPr>
        <w:t>m</w:t>
      </w:r>
      <w:r w:rsidRPr="003E4CD3">
        <w:rPr>
          <w:rFonts w:eastAsia="Times New Roman" w:cstheme="minorHAnsi"/>
          <w:color w:val="000000"/>
        </w:rPr>
        <w:t xml:space="preserve">edia </w:t>
      </w:r>
      <w:r w:rsidR="00A42240" w:rsidRPr="003E4CD3">
        <w:rPr>
          <w:rFonts w:eastAsia="Times New Roman" w:cstheme="minorHAnsi"/>
          <w:color w:val="000000"/>
        </w:rPr>
        <w:t>a</w:t>
      </w:r>
      <w:r w:rsidRPr="003E4CD3">
        <w:rPr>
          <w:rFonts w:eastAsia="Times New Roman" w:cstheme="minorHAnsi"/>
          <w:color w:val="000000"/>
        </w:rPr>
        <w:t xml:space="preserve">rts, </w:t>
      </w:r>
      <w:r w:rsidR="00A42240" w:rsidRPr="003E4CD3">
        <w:rPr>
          <w:rFonts w:eastAsia="Times New Roman" w:cstheme="minorHAnsi"/>
          <w:color w:val="000000"/>
        </w:rPr>
        <w:t>m</w:t>
      </w:r>
      <w:r w:rsidRPr="003E4CD3">
        <w:rPr>
          <w:rFonts w:eastAsia="Times New Roman" w:cstheme="minorHAnsi"/>
          <w:color w:val="000000"/>
        </w:rPr>
        <w:t xml:space="preserve">usic, </w:t>
      </w:r>
      <w:r w:rsidR="00A42240" w:rsidRPr="003E4CD3">
        <w:rPr>
          <w:rFonts w:eastAsia="Times New Roman" w:cstheme="minorHAnsi"/>
          <w:color w:val="000000"/>
        </w:rPr>
        <w:t>t</w:t>
      </w:r>
      <w:r w:rsidRPr="003E4CD3">
        <w:rPr>
          <w:rFonts w:eastAsia="Times New Roman" w:cstheme="minorHAnsi"/>
          <w:color w:val="000000"/>
        </w:rPr>
        <w:t xml:space="preserve">heatre, </w:t>
      </w:r>
      <w:r w:rsidR="00A42240" w:rsidRPr="003E4CD3">
        <w:rPr>
          <w:rFonts w:eastAsia="Times New Roman" w:cstheme="minorHAnsi"/>
          <w:color w:val="000000"/>
        </w:rPr>
        <w:t>v</w:t>
      </w:r>
      <w:r w:rsidRPr="003E4CD3">
        <w:rPr>
          <w:rFonts w:eastAsia="Times New Roman" w:cstheme="minorHAnsi"/>
          <w:color w:val="000000"/>
        </w:rPr>
        <w:t xml:space="preserve">isual </w:t>
      </w:r>
      <w:r w:rsidR="00A42240" w:rsidRPr="003E4CD3">
        <w:rPr>
          <w:rFonts w:eastAsia="Times New Roman" w:cstheme="minorHAnsi"/>
          <w:color w:val="000000"/>
        </w:rPr>
        <w:t>a</w:t>
      </w:r>
      <w:r w:rsidRPr="003E4CD3">
        <w:rPr>
          <w:rFonts w:eastAsia="Times New Roman" w:cstheme="minorHAnsi"/>
          <w:color w:val="000000"/>
        </w:rPr>
        <w:t>rt).</w:t>
      </w:r>
      <w:r w:rsidR="003E1236">
        <w:rPr>
          <w:rFonts w:eastAsia="Times New Roman" w:cstheme="minorHAnsi"/>
          <w:color w:val="000000"/>
        </w:rPr>
        <w:t xml:space="preserve"> </w:t>
      </w:r>
    </w:p>
    <w:p w14:paraId="26C7593B" w14:textId="4DD1B95E" w:rsidR="00DD388E" w:rsidRPr="003E4CD3" w:rsidRDefault="009A5A64" w:rsidP="003E4CD3">
      <w:pPr>
        <w:autoSpaceDE w:val="0"/>
        <w:autoSpaceDN w:val="0"/>
        <w:adjustRightInd w:val="0"/>
        <w:rPr>
          <w:rFonts w:eastAsia="Times New Roman" w:cstheme="minorHAnsi"/>
          <w:color w:val="000000"/>
        </w:rPr>
      </w:pPr>
      <w:r w:rsidRPr="003E4CD3">
        <w:rPr>
          <w:rFonts w:eastAsia="Times New Roman" w:cstheme="minorHAnsi"/>
          <w:color w:val="000000"/>
        </w:rPr>
        <w:t>While i</w:t>
      </w:r>
      <w:r w:rsidR="003D4379" w:rsidRPr="003E4CD3">
        <w:rPr>
          <w:rFonts w:eastAsia="Times New Roman" w:cstheme="minorHAnsi"/>
          <w:color w:val="000000"/>
        </w:rPr>
        <w:t>nstructional time</w:t>
      </w:r>
      <w:r w:rsidRPr="003E4CD3">
        <w:rPr>
          <w:rFonts w:eastAsia="Times New Roman" w:cstheme="minorHAnsi"/>
          <w:color w:val="000000"/>
        </w:rPr>
        <w:t xml:space="preserve"> in the arts</w:t>
      </w:r>
      <w:r w:rsidR="003D4379" w:rsidRPr="003E4CD3">
        <w:rPr>
          <w:rFonts w:eastAsia="Times New Roman" w:cstheme="minorHAnsi"/>
          <w:color w:val="000000"/>
        </w:rPr>
        <w:t xml:space="preserve"> is comprised of t</w:t>
      </w:r>
      <w:r w:rsidR="00DD388E" w:rsidRPr="003E4CD3">
        <w:rPr>
          <w:rFonts w:eastAsia="Times New Roman" w:cstheme="minorHAnsi"/>
          <w:color w:val="000000"/>
        </w:rPr>
        <w:t xml:space="preserve">hese four </w:t>
      </w:r>
      <w:r w:rsidR="00743783" w:rsidRPr="003E4CD3">
        <w:rPr>
          <w:rFonts w:eastAsia="Times New Roman" w:cstheme="minorHAnsi"/>
          <w:color w:val="000000"/>
        </w:rPr>
        <w:t>clusters</w:t>
      </w:r>
      <w:r w:rsidR="003D4379" w:rsidRPr="003E4CD3">
        <w:rPr>
          <w:rFonts w:eastAsia="Times New Roman" w:cstheme="minorHAnsi"/>
          <w:color w:val="000000"/>
        </w:rPr>
        <w:t>, the amount of time de</w:t>
      </w:r>
      <w:r w:rsidRPr="003E4CD3">
        <w:rPr>
          <w:rFonts w:eastAsia="Times New Roman" w:cstheme="minorHAnsi"/>
          <w:color w:val="000000"/>
        </w:rPr>
        <w:t>signated</w:t>
      </w:r>
      <w:r w:rsidR="003D4379" w:rsidRPr="003E4CD3">
        <w:rPr>
          <w:rFonts w:eastAsia="Times New Roman" w:cstheme="minorHAnsi"/>
          <w:color w:val="000000"/>
        </w:rPr>
        <w:t xml:space="preserve"> to each cluster is</w:t>
      </w:r>
      <w:r w:rsidRPr="003E4CD3">
        <w:rPr>
          <w:rFonts w:eastAsia="Times New Roman" w:cstheme="minorHAnsi"/>
          <w:color w:val="000000"/>
        </w:rPr>
        <w:t xml:space="preserve"> flexible and is </w:t>
      </w:r>
      <w:r w:rsidR="003D4379" w:rsidRPr="003E4CD3">
        <w:rPr>
          <w:rFonts w:eastAsia="Times New Roman" w:cstheme="minorHAnsi"/>
          <w:color w:val="000000"/>
        </w:rPr>
        <w:t xml:space="preserve">at the discretion of the </w:t>
      </w:r>
      <w:r w:rsidR="00743783" w:rsidRPr="003E4CD3">
        <w:rPr>
          <w:rFonts w:eastAsia="Times New Roman" w:cstheme="minorHAnsi"/>
          <w:color w:val="000000"/>
        </w:rPr>
        <w:t>district</w:t>
      </w:r>
      <w:r w:rsidR="003D4379" w:rsidRPr="003E4CD3">
        <w:rPr>
          <w:rFonts w:eastAsia="Times New Roman" w:cstheme="minorHAnsi"/>
          <w:color w:val="000000"/>
        </w:rPr>
        <w:t>.</w:t>
      </w:r>
      <w:r w:rsidR="003E1236">
        <w:rPr>
          <w:rFonts w:eastAsia="Times New Roman" w:cstheme="minorHAnsi"/>
          <w:color w:val="000000"/>
        </w:rPr>
        <w:t xml:space="preserve"> </w:t>
      </w:r>
      <w:r w:rsidRPr="003E4CD3">
        <w:rPr>
          <w:rFonts w:eastAsia="Times New Roman" w:cstheme="minorHAnsi"/>
          <w:color w:val="000000"/>
        </w:rPr>
        <w:t xml:space="preserve">It is </w:t>
      </w:r>
      <w:r w:rsidR="003D4379" w:rsidRPr="003E4CD3">
        <w:rPr>
          <w:rFonts w:eastAsia="Times New Roman" w:cstheme="minorHAnsi"/>
          <w:color w:val="000000"/>
        </w:rPr>
        <w:t xml:space="preserve">not expected </w:t>
      </w:r>
      <w:r w:rsidRPr="003E4CD3">
        <w:rPr>
          <w:rFonts w:eastAsia="Times New Roman" w:cstheme="minorHAnsi"/>
          <w:color w:val="000000"/>
        </w:rPr>
        <w:t>that each cluster will</w:t>
      </w:r>
      <w:r w:rsidR="003D4379" w:rsidRPr="003E4CD3">
        <w:rPr>
          <w:rFonts w:eastAsia="Times New Roman" w:cstheme="minorHAnsi"/>
          <w:color w:val="000000"/>
        </w:rPr>
        <w:t xml:space="preserve"> re</w:t>
      </w:r>
      <w:r w:rsidR="00743783" w:rsidRPr="003E4CD3">
        <w:rPr>
          <w:rFonts w:eastAsia="Times New Roman" w:cstheme="minorHAnsi"/>
          <w:color w:val="000000"/>
        </w:rPr>
        <w:t>ceive</w:t>
      </w:r>
      <w:r w:rsidR="003D4379" w:rsidRPr="003E4CD3">
        <w:rPr>
          <w:rFonts w:eastAsia="Times New Roman" w:cstheme="minorHAnsi"/>
          <w:color w:val="000000"/>
        </w:rPr>
        <w:t xml:space="preserve"> equal time during instruction</w:t>
      </w:r>
      <w:r w:rsidR="00DD388E" w:rsidRPr="003E4CD3">
        <w:rPr>
          <w:rFonts w:eastAsia="Times New Roman" w:cstheme="minorHAnsi"/>
          <w:color w:val="000000"/>
        </w:rPr>
        <w:t xml:space="preserve"> (for example</w:t>
      </w:r>
      <w:r w:rsidR="00980088" w:rsidRPr="003E4CD3">
        <w:rPr>
          <w:rFonts w:eastAsia="Times New Roman" w:cstheme="minorHAnsi"/>
          <w:color w:val="000000"/>
        </w:rPr>
        <w:t xml:space="preserve">, </w:t>
      </w:r>
      <w:r w:rsidR="00DD388E" w:rsidRPr="003E4CD3">
        <w:rPr>
          <w:rFonts w:eastAsia="Times New Roman" w:cstheme="minorHAnsi"/>
          <w:color w:val="000000"/>
        </w:rPr>
        <w:t xml:space="preserve">music </w:t>
      </w:r>
      <w:r w:rsidR="00980088" w:rsidRPr="003E4CD3">
        <w:rPr>
          <w:rFonts w:eastAsia="Times New Roman" w:cstheme="minorHAnsi"/>
          <w:color w:val="000000"/>
        </w:rPr>
        <w:t xml:space="preserve">may </w:t>
      </w:r>
      <w:r w:rsidR="00DD388E" w:rsidRPr="003E4CD3">
        <w:rPr>
          <w:rFonts w:eastAsia="Times New Roman" w:cstheme="minorHAnsi"/>
          <w:color w:val="000000"/>
        </w:rPr>
        <w:t>dedicate the majority of its time to performance</w:t>
      </w:r>
      <w:r w:rsidR="00980088" w:rsidRPr="003E4CD3">
        <w:rPr>
          <w:rFonts w:eastAsia="Times New Roman" w:cstheme="minorHAnsi"/>
          <w:color w:val="000000"/>
        </w:rPr>
        <w:t>, whereas visual art may dedicate the majority of its time to creating</w:t>
      </w:r>
      <w:r w:rsidR="00DD388E" w:rsidRPr="003E4CD3">
        <w:rPr>
          <w:rFonts w:eastAsia="Times New Roman" w:cstheme="minorHAnsi"/>
          <w:color w:val="000000"/>
        </w:rPr>
        <w:t>)</w:t>
      </w:r>
      <w:r w:rsidR="00980088" w:rsidRPr="003E4CD3">
        <w:rPr>
          <w:rFonts w:eastAsia="Times New Roman" w:cstheme="minorHAnsi"/>
          <w:color w:val="000000"/>
        </w:rPr>
        <w:t>.</w:t>
      </w:r>
      <w:r w:rsidR="003E1236">
        <w:rPr>
          <w:rFonts w:eastAsia="Times New Roman" w:cstheme="minorHAnsi"/>
          <w:color w:val="000000"/>
        </w:rPr>
        <w:t xml:space="preserve"> </w:t>
      </w:r>
      <w:r w:rsidR="00980088" w:rsidRPr="003E4CD3">
        <w:rPr>
          <w:rFonts w:eastAsia="Times New Roman" w:cstheme="minorHAnsi"/>
          <w:color w:val="000000"/>
        </w:rPr>
        <w:t xml:space="preserve">However, it is </w:t>
      </w:r>
      <w:r w:rsidR="00743783" w:rsidRPr="003E4CD3">
        <w:rPr>
          <w:rFonts w:eastAsia="Times New Roman" w:cstheme="minorHAnsi"/>
          <w:color w:val="000000"/>
        </w:rPr>
        <w:t>the expectation that each cluster will be represented in a meaningful way</w:t>
      </w:r>
      <w:r w:rsidRPr="003E4CD3">
        <w:rPr>
          <w:rFonts w:eastAsia="Times New Roman" w:cstheme="minorHAnsi"/>
          <w:color w:val="000000"/>
        </w:rPr>
        <w:t xml:space="preserve"> </w:t>
      </w:r>
      <w:r w:rsidR="003D4379" w:rsidRPr="003E4CD3">
        <w:rPr>
          <w:rFonts w:eastAsia="Times New Roman" w:cstheme="minorHAnsi"/>
          <w:color w:val="000000"/>
        </w:rPr>
        <w:t>within the curriculum</w:t>
      </w:r>
      <w:r w:rsidR="00DD388E" w:rsidRPr="003E4CD3">
        <w:rPr>
          <w:rFonts w:eastAsia="Times New Roman" w:cstheme="minorHAnsi"/>
          <w:color w:val="000000"/>
        </w:rPr>
        <w:t>.</w:t>
      </w:r>
      <w:r w:rsidR="003E1236">
        <w:rPr>
          <w:rFonts w:eastAsia="Times New Roman" w:cstheme="minorHAnsi"/>
          <w:color w:val="000000"/>
        </w:rPr>
        <w:t xml:space="preserve"> </w:t>
      </w:r>
      <w:r w:rsidR="00743783" w:rsidRPr="003E4CD3">
        <w:rPr>
          <w:rFonts w:eastAsia="Times New Roman" w:cstheme="minorHAnsi"/>
          <w:color w:val="000000"/>
        </w:rPr>
        <w:t>For example, visual arts classes need to ensure adequate time for students to present their art to a diverse range of audiences, just as music students need to have meaningful opportunities to improvise and compose music.</w:t>
      </w:r>
    </w:p>
    <w:p w14:paraId="4CF5F5C8" w14:textId="32034A78" w:rsidR="00FB1C90" w:rsidRPr="0031133A" w:rsidRDefault="00FE370B" w:rsidP="003E4CD3">
      <w:pPr>
        <w:pStyle w:val="Heading5"/>
        <w:spacing w:after="180"/>
      </w:pPr>
      <w:r>
        <w:rPr>
          <w:noProof/>
        </w:rPr>
        <mc:AlternateContent>
          <mc:Choice Requires="wps">
            <w:drawing>
              <wp:anchor distT="0" distB="0" distL="114300" distR="114300" simplePos="0" relativeHeight="251795456" behindDoc="0" locked="0" layoutInCell="1" allowOverlap="1" wp14:anchorId="74AA8519" wp14:editId="5D0F349D">
                <wp:simplePos x="0" y="0"/>
                <wp:positionH relativeFrom="column">
                  <wp:posOffset>4191000</wp:posOffset>
                </wp:positionH>
                <wp:positionV relativeFrom="paragraph">
                  <wp:posOffset>19050</wp:posOffset>
                </wp:positionV>
                <wp:extent cx="2231390" cy="1619250"/>
                <wp:effectExtent l="0" t="0" r="0" b="0"/>
                <wp:wrapSquare wrapText="bothSides"/>
                <wp:docPr id="1" name="Text Box 1" descr="What are Artistic Ideas?&#10;The term “idea” is used throughout the Framework to represent a building block of an artistic work. This could be a musical motif or sound, or a texture or shape in visual arts. &#10;"/>
                <wp:cNvGraphicFramePr/>
                <a:graphic xmlns:a="http://schemas.openxmlformats.org/drawingml/2006/main">
                  <a:graphicData uri="http://schemas.microsoft.com/office/word/2010/wordprocessingShape">
                    <wps:wsp>
                      <wps:cNvSpPr txBox="1"/>
                      <wps:spPr>
                        <a:xfrm>
                          <a:off x="0" y="0"/>
                          <a:ext cx="2231390" cy="1619250"/>
                        </a:xfrm>
                        <a:prstGeom prst="rect">
                          <a:avLst/>
                        </a:prstGeom>
                        <a:solidFill>
                          <a:schemeClr val="accent1"/>
                        </a:solidFill>
                        <a:ln w="6350">
                          <a:noFill/>
                        </a:ln>
                      </wps:spPr>
                      <wps:txbx>
                        <w:txbxContent>
                          <w:p w14:paraId="5303A703" w14:textId="77777777" w:rsidR="00717689" w:rsidRPr="00870FA4" w:rsidRDefault="00717689">
                            <w:pPr>
                              <w:rPr>
                                <w:b/>
                                <w:color w:val="FFFFFF" w:themeColor="background1"/>
                              </w:rPr>
                            </w:pPr>
                            <w:r w:rsidRPr="00870FA4">
                              <w:rPr>
                                <w:b/>
                                <w:color w:val="FFFFFF" w:themeColor="background1"/>
                              </w:rPr>
                              <w:t>What are Artistic Ideas?</w:t>
                            </w:r>
                          </w:p>
                          <w:p w14:paraId="23740030" w14:textId="6C0EBB65" w:rsidR="00717689" w:rsidRPr="00870FA4" w:rsidRDefault="00717689">
                            <w:pPr>
                              <w:rPr>
                                <w:color w:val="FFFFFF" w:themeColor="background1"/>
                              </w:rPr>
                            </w:pPr>
                            <w:r w:rsidRPr="00870FA4">
                              <w:rPr>
                                <w:color w:val="FFFFFF" w:themeColor="background1"/>
                              </w:rPr>
                              <w:t xml:space="preserve">The term “idea” is used throughout the </w:t>
                            </w:r>
                            <w:r>
                              <w:rPr>
                                <w:color w:val="FFFFFF" w:themeColor="background1"/>
                              </w:rPr>
                              <w:t>F</w:t>
                            </w:r>
                            <w:r w:rsidRPr="00870FA4">
                              <w:rPr>
                                <w:color w:val="FFFFFF" w:themeColor="background1"/>
                              </w:rPr>
                              <w:t xml:space="preserve">ramework to represent a building block of an artistic work. This could be a musical motif or sound, or a texture or shape in visual arts.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8519" id="Text Box 1" o:spid="_x0000_s1031" type="#_x0000_t202" alt="What are Artistic Ideas?&#10;The term “idea” is used throughout the Framework to represent a building block of an artistic work. This could be a musical motif or sound, or a texture or shape in visual arts. &#10;" style="position:absolute;margin-left:330pt;margin-top:1.5pt;width:175.7pt;height:1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" fillcolor="#004386 [3204]" stroked="f" strokeweight=".5pt">
                <v:textbox>
                  <w:txbxContent>
                    <w:p w14:paraId="5303A703" w14:textId="77777777" w:rsidR="00717689" w:rsidRPr="00870FA4" w:rsidRDefault="00717689">
                      <w:pPr>
                        <w:rPr>
                          <w:b/>
                          <w:color w:val="FFFFFF" w:themeColor="background1"/>
                        </w:rPr>
                      </w:pPr>
                      <w:r w:rsidRPr="00870FA4">
                        <w:rPr>
                          <w:b/>
                          <w:color w:val="FFFFFF" w:themeColor="background1"/>
                        </w:rPr>
                        <w:t>What are Artistic Ideas?</w:t>
                      </w:r>
                    </w:p>
                    <w:p w14:paraId="23740030" w14:textId="6C0EBB65" w:rsidR="00717689" w:rsidRPr="00870FA4" w:rsidRDefault="00717689">
                      <w:pPr>
                        <w:rPr>
                          <w:color w:val="FFFFFF" w:themeColor="background1"/>
                        </w:rPr>
                      </w:pPr>
                      <w:r w:rsidRPr="00870FA4">
                        <w:rPr>
                          <w:color w:val="FFFFFF" w:themeColor="background1"/>
                        </w:rPr>
                        <w:t xml:space="preserve">The term “idea” is used throughout the </w:t>
                      </w:r>
                      <w:r>
                        <w:rPr>
                          <w:color w:val="FFFFFF" w:themeColor="background1"/>
                        </w:rPr>
                        <w:t>F</w:t>
                      </w:r>
                      <w:r w:rsidRPr="00870FA4">
                        <w:rPr>
                          <w:color w:val="FFFFFF" w:themeColor="background1"/>
                        </w:rPr>
                        <w:t xml:space="preserve">ramework to represent a building block of an artistic work. This could be a musical motif or sound, or a texture or shape in visual arts. </w:t>
                      </w:r>
                    </w:p>
                  </w:txbxContent>
                </v:textbox>
                <w10:wrap type="square"/>
              </v:shape>
            </w:pict>
          </mc:Fallback>
        </mc:AlternateContent>
      </w:r>
      <w:r w:rsidR="007D5C50">
        <w:t xml:space="preserve">Cluster 1: </w:t>
      </w:r>
      <w:r w:rsidR="00FB1C90">
        <w:t>Creating art with artistic intent</w:t>
      </w:r>
      <w:r w:rsidR="00FB1C90" w:rsidRPr="0031133A">
        <w:t>.</w:t>
      </w:r>
    </w:p>
    <w:p w14:paraId="3D8B6912" w14:textId="434CA2D4" w:rsidR="00FB1C90" w:rsidRPr="00A66165" w:rsidRDefault="00FB1C90" w:rsidP="003E4CD3">
      <w:pPr>
        <w:autoSpaceDE w:val="0"/>
        <w:autoSpaceDN w:val="0"/>
        <w:adjustRightInd w:val="0"/>
        <w:rPr>
          <w:rFonts w:ascii="Times New Roman" w:eastAsia="Times New Roman" w:hAnsi="Times New Roman" w:cs="Times New Roman"/>
          <w:sz w:val="24"/>
          <w:szCs w:val="24"/>
        </w:rPr>
      </w:pPr>
      <w:r w:rsidRPr="003E4CD3">
        <w:rPr>
          <w:rFonts w:eastAsia="Times New Roman" w:cstheme="minorHAnsi"/>
          <w:color w:val="000000"/>
        </w:rPr>
        <w:t>Artistically literate students generate, organize, and refin</w:t>
      </w:r>
      <w:r w:rsidR="007D5C50" w:rsidRPr="003E4CD3">
        <w:rPr>
          <w:rFonts w:eastAsia="Times New Roman" w:cstheme="minorHAnsi"/>
          <w:color w:val="000000"/>
        </w:rPr>
        <w:t>e</w:t>
      </w:r>
      <w:r w:rsidRPr="003E4CD3">
        <w:rPr>
          <w:rFonts w:eastAsia="Times New Roman" w:cstheme="minorHAnsi"/>
          <w:color w:val="000000"/>
        </w:rPr>
        <w:t xml:space="preserve"> artistic ideas using a variety of strategies and tools to </w:t>
      </w:r>
      <w:r w:rsidR="007D5C50" w:rsidRPr="003E4CD3">
        <w:rPr>
          <w:rFonts w:eastAsia="Times New Roman" w:cstheme="minorHAnsi"/>
          <w:color w:val="000000"/>
        </w:rPr>
        <w:t xml:space="preserve">serve </w:t>
      </w:r>
      <w:r w:rsidRPr="003E4CD3">
        <w:rPr>
          <w:rFonts w:eastAsia="Times New Roman" w:cstheme="minorHAnsi"/>
          <w:color w:val="000000"/>
        </w:rPr>
        <w:t xml:space="preserve">an intended purpose for their artistic work. </w:t>
      </w:r>
    </w:p>
    <w:p w14:paraId="56389440" w14:textId="265C9A18" w:rsidR="00FB1C90" w:rsidRPr="00101663" w:rsidRDefault="007D5C50" w:rsidP="003E4CD3">
      <w:pPr>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1. Generate and conceptualize artistic ideas and work. </w:t>
      </w:r>
      <w:r w:rsidR="00FB1C90" w:rsidRPr="003E4CD3">
        <w:rPr>
          <w:rFonts w:eastAsia="Times New Roman" w:cstheme="minorHAnsi"/>
          <w:color w:val="000000"/>
        </w:rPr>
        <w:t xml:space="preserve">Through exploration, students generate a wide variety of </w:t>
      </w:r>
      <w:r w:rsidR="00D76FF2" w:rsidRPr="003E4CD3">
        <w:rPr>
          <w:rFonts w:eastAsia="Times New Roman" w:cstheme="minorHAnsi"/>
          <w:color w:val="000000"/>
        </w:rPr>
        <w:t>innovative ideas</w:t>
      </w:r>
      <w:r w:rsidR="0026219C" w:rsidRPr="003E4CD3">
        <w:rPr>
          <w:rFonts w:eastAsia="Times New Roman" w:cstheme="minorHAnsi"/>
          <w:color w:val="000000"/>
        </w:rPr>
        <w:t xml:space="preserve"> while</w:t>
      </w:r>
      <w:r w:rsidR="00D76FF2" w:rsidRPr="003E4CD3">
        <w:rPr>
          <w:rFonts w:eastAsia="Times New Roman" w:cstheme="minorHAnsi"/>
          <w:color w:val="000000"/>
        </w:rPr>
        <w:t xml:space="preserve"> </w:t>
      </w:r>
      <w:r w:rsidR="0008384F" w:rsidRPr="003E4CD3">
        <w:rPr>
          <w:rFonts w:eastAsia="Times New Roman" w:cstheme="minorHAnsi"/>
          <w:color w:val="000000"/>
        </w:rPr>
        <w:t>expanding</w:t>
      </w:r>
      <w:r w:rsidR="003E1236">
        <w:rPr>
          <w:rFonts w:eastAsia="Times New Roman" w:cstheme="minorHAnsi"/>
          <w:color w:val="000000"/>
        </w:rPr>
        <w:t xml:space="preserve"> </w:t>
      </w:r>
      <w:r w:rsidR="00FB1C90" w:rsidRPr="003E4CD3">
        <w:rPr>
          <w:rFonts w:eastAsia="Times New Roman" w:cstheme="minorHAnsi"/>
          <w:color w:val="000000"/>
        </w:rPr>
        <w:t xml:space="preserve">the boundaries of connection, style, genre, </w:t>
      </w:r>
      <w:r w:rsidR="002662E6">
        <w:rPr>
          <w:rFonts w:eastAsia="Times New Roman" w:cstheme="minorHAnsi"/>
          <w:color w:val="000000"/>
        </w:rPr>
        <w:t xml:space="preserve">       </w:t>
      </w:r>
      <w:r w:rsidR="00FB1C90" w:rsidRPr="003E4CD3">
        <w:rPr>
          <w:rFonts w:eastAsia="Times New Roman" w:cstheme="minorHAnsi"/>
          <w:color w:val="000000"/>
        </w:rPr>
        <w:t>or medium.</w:t>
      </w:r>
      <w:r w:rsidR="00FB1C90" w:rsidRPr="00101663">
        <w:rPr>
          <w:rFonts w:eastAsia="Times New Roman" w:cstheme="minorHAnsi"/>
          <w:b/>
          <w:bCs/>
          <w:color w:val="000000"/>
        </w:rPr>
        <w:t xml:space="preserve"> </w:t>
      </w:r>
    </w:p>
    <w:p w14:paraId="2E791951" w14:textId="6F7E6128" w:rsidR="00FB1C90" w:rsidRPr="00101663" w:rsidRDefault="007D5C50" w:rsidP="003E4CD3">
      <w:pPr>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2. Organize and develop artistic ideas and work. </w:t>
      </w:r>
      <w:r w:rsidR="00FB1C90" w:rsidRPr="00101663">
        <w:rPr>
          <w:rFonts w:eastAsia="Times New Roman" w:cstheme="minorHAnsi"/>
          <w:bCs/>
          <w:color w:val="000000"/>
        </w:rPr>
        <w:t>Using a myriad of tools (e.g., brain</w:t>
      </w:r>
      <w:r w:rsidR="00D76FF2">
        <w:rPr>
          <w:rFonts w:eastAsia="Times New Roman" w:cstheme="minorHAnsi"/>
          <w:bCs/>
          <w:color w:val="000000"/>
        </w:rPr>
        <w:t>storms, sketches, outlines</w:t>
      </w:r>
      <w:r w:rsidR="00FB1C90" w:rsidRPr="00101663">
        <w:rPr>
          <w:rFonts w:eastAsia="Times New Roman" w:cstheme="minorHAnsi"/>
          <w:bCs/>
          <w:color w:val="000000"/>
        </w:rPr>
        <w:t xml:space="preserve">), students plan and organize </w:t>
      </w:r>
      <w:r w:rsidR="00FB1C90">
        <w:rPr>
          <w:rFonts w:eastAsia="Times New Roman" w:cstheme="minorHAnsi"/>
          <w:bCs/>
          <w:color w:val="000000"/>
        </w:rPr>
        <w:t xml:space="preserve">their ideas to best support their artistic intent. </w:t>
      </w:r>
    </w:p>
    <w:p w14:paraId="76CD05F9" w14:textId="753C3F6C" w:rsidR="00FB1C90" w:rsidRPr="00101663" w:rsidRDefault="007D5C50" w:rsidP="003E4CD3">
      <w:pPr>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3. Refine and complete artistic work. </w:t>
      </w:r>
      <w:r w:rsidR="00FB1C90">
        <w:rPr>
          <w:rFonts w:eastAsia="Times New Roman" w:cstheme="minorHAnsi"/>
          <w:bCs/>
          <w:color w:val="000000"/>
        </w:rPr>
        <w:t xml:space="preserve">Through a variety of </w:t>
      </w:r>
      <w:r w:rsidR="00FB1C90" w:rsidRPr="00101663">
        <w:rPr>
          <w:rFonts w:eastAsia="Times New Roman" w:cstheme="minorHAnsi"/>
          <w:bCs/>
          <w:color w:val="000000"/>
        </w:rPr>
        <w:t>strategies (e.g., teacher or peer feedback, exploration,</w:t>
      </w:r>
      <w:r w:rsidR="00D76FF2">
        <w:rPr>
          <w:rFonts w:eastAsia="Times New Roman" w:cstheme="minorHAnsi"/>
          <w:bCs/>
          <w:color w:val="000000"/>
        </w:rPr>
        <w:t xml:space="preserve"> research, self-reflection</w:t>
      </w:r>
      <w:r w:rsidR="00FB1C90" w:rsidRPr="00101663">
        <w:rPr>
          <w:rFonts w:eastAsia="Times New Roman" w:cstheme="minorHAnsi"/>
          <w:bCs/>
          <w:color w:val="000000"/>
        </w:rPr>
        <w:t xml:space="preserve">), students </w:t>
      </w:r>
      <w:r w:rsidR="00171C1F">
        <w:rPr>
          <w:rFonts w:eastAsia="Times New Roman" w:cstheme="minorHAnsi"/>
          <w:bCs/>
          <w:color w:val="000000"/>
        </w:rPr>
        <w:t>conceive and revise</w:t>
      </w:r>
      <w:r w:rsidR="00FB1C90" w:rsidRPr="00101663">
        <w:rPr>
          <w:rFonts w:eastAsia="Times New Roman" w:cstheme="minorHAnsi"/>
          <w:bCs/>
          <w:color w:val="000000"/>
        </w:rPr>
        <w:t xml:space="preserve"> their artistic ideas to better express, evoke, or communicate the</w:t>
      </w:r>
      <w:r w:rsidR="00FB1C90">
        <w:rPr>
          <w:rFonts w:eastAsia="Times New Roman" w:cstheme="minorHAnsi"/>
          <w:bCs/>
          <w:color w:val="000000"/>
        </w:rPr>
        <w:t>ir artistic intent</w:t>
      </w:r>
      <w:r w:rsidR="00FB1C90" w:rsidRPr="00101663">
        <w:rPr>
          <w:rFonts w:eastAsia="Times New Roman" w:cstheme="minorHAnsi"/>
          <w:bCs/>
          <w:color w:val="000000"/>
        </w:rPr>
        <w:t>.</w:t>
      </w:r>
    </w:p>
    <w:p w14:paraId="326B2196" w14:textId="7A098463" w:rsidR="00FB1C90" w:rsidRPr="00F65869" w:rsidRDefault="007D5C50" w:rsidP="003E4CD3">
      <w:pPr>
        <w:pStyle w:val="Heading5"/>
        <w:spacing w:after="180"/>
      </w:pPr>
      <w:r>
        <w:t xml:space="preserve">Cluster 2: </w:t>
      </w:r>
      <w:r w:rsidR="00FB1C90">
        <w:t>Presenting</w:t>
      </w:r>
      <w:r w:rsidR="002662E6">
        <w:t xml:space="preserve"> or</w:t>
      </w:r>
      <w:r w:rsidR="00FB1C90">
        <w:t xml:space="preserve"> performing artistic works</w:t>
      </w:r>
      <w:r w:rsidR="00FB1C90" w:rsidRPr="00F65869">
        <w:t xml:space="preserve"> to </w:t>
      </w:r>
      <w:r w:rsidR="00FB1C90">
        <w:t>e</w:t>
      </w:r>
      <w:r w:rsidR="00FB1C90" w:rsidRPr="00F65869">
        <w:t xml:space="preserve">voke, </w:t>
      </w:r>
      <w:r w:rsidR="00FB1C90">
        <w:t>e</w:t>
      </w:r>
      <w:r w:rsidR="00FB1C90" w:rsidRPr="00F65869">
        <w:t xml:space="preserve">xpress, or </w:t>
      </w:r>
      <w:r w:rsidR="00FB1C90">
        <w:t>c</w:t>
      </w:r>
      <w:r w:rsidR="00FB1C90" w:rsidRPr="00F65869">
        <w:t>ommunicate.</w:t>
      </w:r>
    </w:p>
    <w:p w14:paraId="7FA2156A" w14:textId="235A17C2" w:rsidR="00FB1C90" w:rsidRPr="00D83D15" w:rsidRDefault="00FB1C90" w:rsidP="003E4CD3">
      <w:pPr>
        <w:rPr>
          <w:rFonts w:eastAsia="Times New Roman" w:cstheme="minorHAnsi"/>
        </w:rPr>
      </w:pPr>
      <w:r w:rsidRPr="00D83D15">
        <w:rPr>
          <w:rFonts w:cstheme="minorHAnsi"/>
          <w:color w:val="000000"/>
        </w:rPr>
        <w:t xml:space="preserve">Artistically </w:t>
      </w:r>
      <w:r>
        <w:rPr>
          <w:rFonts w:cstheme="minorHAnsi"/>
          <w:color w:val="000000"/>
        </w:rPr>
        <w:t>literate</w:t>
      </w:r>
      <w:r w:rsidRPr="00D83D15">
        <w:rPr>
          <w:rFonts w:cstheme="minorHAnsi"/>
          <w:color w:val="000000"/>
        </w:rPr>
        <w:t xml:space="preserve"> students </w:t>
      </w:r>
      <w:r>
        <w:rPr>
          <w:rFonts w:cstheme="minorHAnsi"/>
          <w:color w:val="000000"/>
        </w:rPr>
        <w:t>share</w:t>
      </w:r>
      <w:r w:rsidRPr="00D83D15">
        <w:rPr>
          <w:rFonts w:cstheme="minorHAnsi"/>
          <w:color w:val="000000"/>
        </w:rPr>
        <w:t xml:space="preserve"> </w:t>
      </w:r>
      <w:r>
        <w:rPr>
          <w:rFonts w:cstheme="minorHAnsi"/>
          <w:color w:val="000000"/>
        </w:rPr>
        <w:t>their creations with an audience or viewers to</w:t>
      </w:r>
      <w:r w:rsidRPr="00D83D15">
        <w:rPr>
          <w:rFonts w:cstheme="minorHAnsi"/>
          <w:color w:val="000000"/>
        </w:rPr>
        <w:t xml:space="preserve"> evoke, express, or communicate an intended purpose or meaning. They recognize choices and make improvements within their own work or performance </w:t>
      </w:r>
      <w:r>
        <w:rPr>
          <w:rFonts w:cstheme="minorHAnsi"/>
          <w:color w:val="000000"/>
        </w:rPr>
        <w:t xml:space="preserve">aligned </w:t>
      </w:r>
      <w:r w:rsidR="00A42240">
        <w:rPr>
          <w:rFonts w:cstheme="minorHAnsi"/>
          <w:color w:val="000000"/>
        </w:rPr>
        <w:t>with</w:t>
      </w:r>
      <w:r>
        <w:rPr>
          <w:rFonts w:cstheme="minorHAnsi"/>
          <w:color w:val="000000"/>
        </w:rPr>
        <w:t xml:space="preserve"> their artistic intent</w:t>
      </w:r>
      <w:r w:rsidRPr="00D83D15">
        <w:rPr>
          <w:rFonts w:cstheme="minorHAnsi"/>
          <w:color w:val="000000"/>
        </w:rPr>
        <w:t>.</w:t>
      </w:r>
    </w:p>
    <w:p w14:paraId="081C6F7C" w14:textId="337258AA" w:rsidR="00FB1C90" w:rsidRPr="00D83D15" w:rsidRDefault="007D5C50" w:rsidP="003E4CD3">
      <w:pPr>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4. Select, analyze</w:t>
      </w:r>
      <w:r w:rsidR="00A42240">
        <w:rPr>
          <w:rFonts w:eastAsia="Times New Roman" w:cstheme="minorHAnsi"/>
          <w:b/>
          <w:bCs/>
          <w:color w:val="000000"/>
        </w:rPr>
        <w:t>,</w:t>
      </w:r>
      <w:r w:rsidR="00FB1C90" w:rsidRPr="00D83D15">
        <w:rPr>
          <w:rFonts w:eastAsia="Times New Roman" w:cstheme="minorHAnsi"/>
          <w:b/>
          <w:bCs/>
          <w:color w:val="000000"/>
        </w:rPr>
        <w:t xml:space="preserve"> and interpret artistic work for presentation. </w:t>
      </w:r>
      <w:r w:rsidR="00FB1C90">
        <w:rPr>
          <w:rFonts w:eastAsia="Times New Roman" w:cstheme="minorHAnsi"/>
          <w:bCs/>
          <w:color w:val="000000"/>
        </w:rPr>
        <w:t>When</w:t>
      </w:r>
      <w:r w:rsidR="00FB1C90" w:rsidRPr="00F40778">
        <w:rPr>
          <w:rFonts w:eastAsia="Times New Roman" w:cstheme="minorHAnsi"/>
          <w:bCs/>
          <w:color w:val="000000"/>
        </w:rPr>
        <w:t xml:space="preserve"> performing </w:t>
      </w:r>
      <w:r w:rsidR="00FB1C90">
        <w:rPr>
          <w:rFonts w:eastAsia="Times New Roman" w:cstheme="minorHAnsi"/>
          <w:bCs/>
          <w:color w:val="000000"/>
        </w:rPr>
        <w:t xml:space="preserve">work written by others, </w:t>
      </w:r>
      <w:r w:rsidR="00FB1C90" w:rsidRPr="00D83D15">
        <w:rPr>
          <w:rFonts w:cstheme="minorHAnsi"/>
          <w:color w:val="000000"/>
        </w:rPr>
        <w:t xml:space="preserve">students </w:t>
      </w:r>
      <w:r w:rsidR="00FB1C90">
        <w:rPr>
          <w:rFonts w:cstheme="minorHAnsi"/>
          <w:color w:val="000000"/>
        </w:rPr>
        <w:t>interpr</w:t>
      </w:r>
      <w:r w:rsidR="00A42240">
        <w:rPr>
          <w:rFonts w:cstheme="minorHAnsi"/>
          <w:color w:val="000000"/>
        </w:rPr>
        <w:t>et the creator’s script or score</w:t>
      </w:r>
      <w:r w:rsidR="00FB1C90">
        <w:rPr>
          <w:rFonts w:cstheme="minorHAnsi"/>
          <w:color w:val="000000"/>
        </w:rPr>
        <w:t xml:space="preserve"> to </w:t>
      </w:r>
      <w:r w:rsidR="007466E7">
        <w:rPr>
          <w:rFonts w:cstheme="minorHAnsi"/>
          <w:color w:val="000000"/>
        </w:rPr>
        <w:t>convey the artist’s</w:t>
      </w:r>
      <w:r w:rsidR="00FB1C90">
        <w:rPr>
          <w:rFonts w:cstheme="minorHAnsi"/>
          <w:color w:val="000000"/>
        </w:rPr>
        <w:t xml:space="preserve"> intention. When sharing their own work, students reflect on how their performance or presentation best supports their artistic intent.</w:t>
      </w:r>
    </w:p>
    <w:p w14:paraId="45ED91C8" w14:textId="77777777" w:rsidR="00FB1C90" w:rsidRPr="00D83D15" w:rsidRDefault="00FB1C90" w:rsidP="003E4CD3">
      <w:pPr>
        <w:rPr>
          <w:rFonts w:eastAsia="Times New Roman" w:cstheme="minorHAnsi"/>
        </w:rPr>
      </w:pPr>
    </w:p>
    <w:p w14:paraId="506DD14C" w14:textId="524E3B54" w:rsidR="00FB1C90" w:rsidRPr="00D83D15" w:rsidRDefault="007D5C50" w:rsidP="003E4CD3">
      <w:pPr>
        <w:rPr>
          <w:rFonts w:eastAsia="Times New Roman" w:cstheme="minorHAnsi"/>
        </w:rPr>
      </w:pPr>
      <w:r>
        <w:rPr>
          <w:rFonts w:eastAsia="Times New Roman" w:cstheme="minorHAnsi"/>
          <w:b/>
          <w:bCs/>
          <w:color w:val="000000"/>
        </w:rPr>
        <w:lastRenderedPageBreak/>
        <w:t xml:space="preserve">Practice </w:t>
      </w:r>
      <w:r w:rsidR="00FB1C90" w:rsidRPr="00D83D15">
        <w:rPr>
          <w:rFonts w:eastAsia="Times New Roman" w:cstheme="minorHAnsi"/>
          <w:b/>
          <w:bCs/>
          <w:color w:val="000000"/>
        </w:rPr>
        <w:t xml:space="preserve">5. Develop and refine artistic techniques and work for presentation. </w:t>
      </w:r>
      <w:r w:rsidR="00FB1C90" w:rsidRPr="00D83D15">
        <w:rPr>
          <w:rFonts w:cstheme="minorHAnsi"/>
          <w:color w:val="000000"/>
        </w:rPr>
        <w:t xml:space="preserve">Through </w:t>
      </w:r>
      <w:r w:rsidR="0026219C">
        <w:rPr>
          <w:rFonts w:cstheme="minorHAnsi"/>
          <w:color w:val="000000"/>
        </w:rPr>
        <w:t xml:space="preserve">the </w:t>
      </w:r>
      <w:r w:rsidR="00FB1C90" w:rsidRPr="00D83D15">
        <w:rPr>
          <w:rFonts w:cstheme="minorHAnsi"/>
          <w:color w:val="000000"/>
        </w:rPr>
        <w:t xml:space="preserve">practice and </w:t>
      </w:r>
      <w:r w:rsidR="0026219C">
        <w:rPr>
          <w:rFonts w:cstheme="minorHAnsi"/>
          <w:color w:val="000000"/>
        </w:rPr>
        <w:t>development</w:t>
      </w:r>
      <w:r w:rsidR="00FB1C90" w:rsidRPr="00D83D15">
        <w:rPr>
          <w:rFonts w:cstheme="minorHAnsi"/>
          <w:color w:val="000000"/>
        </w:rPr>
        <w:t xml:space="preserve"> of technical skills, </w:t>
      </w:r>
      <w:r w:rsidR="00FB1C90">
        <w:rPr>
          <w:rFonts w:cstheme="minorHAnsi"/>
          <w:color w:val="000000"/>
        </w:rPr>
        <w:t xml:space="preserve">and </w:t>
      </w:r>
      <w:r w:rsidR="0026219C">
        <w:rPr>
          <w:rFonts w:cstheme="minorHAnsi"/>
          <w:color w:val="000000"/>
        </w:rPr>
        <w:t xml:space="preserve">the </w:t>
      </w:r>
      <w:r w:rsidR="00FB1C90">
        <w:rPr>
          <w:rFonts w:cstheme="minorHAnsi"/>
          <w:color w:val="000000"/>
        </w:rPr>
        <w:t xml:space="preserve">refining </w:t>
      </w:r>
      <w:r w:rsidR="0026219C">
        <w:rPr>
          <w:rFonts w:cstheme="minorHAnsi"/>
          <w:color w:val="000000"/>
        </w:rPr>
        <w:t xml:space="preserve">of </w:t>
      </w:r>
      <w:r w:rsidR="00FB1C90">
        <w:rPr>
          <w:rFonts w:cstheme="minorHAnsi"/>
          <w:color w:val="000000"/>
        </w:rPr>
        <w:t xml:space="preserve">details, </w:t>
      </w:r>
      <w:r w:rsidR="00FB1C90" w:rsidRPr="00D83D15">
        <w:rPr>
          <w:rFonts w:cstheme="minorHAnsi"/>
          <w:color w:val="000000"/>
        </w:rPr>
        <w:t xml:space="preserve">students </w:t>
      </w:r>
      <w:r w:rsidR="00FB1C90">
        <w:rPr>
          <w:rFonts w:cstheme="minorHAnsi"/>
          <w:color w:val="000000"/>
        </w:rPr>
        <w:t xml:space="preserve">polish a work for presentation. </w:t>
      </w:r>
    </w:p>
    <w:p w14:paraId="20033ADC" w14:textId="6527B312" w:rsidR="00FB1C90" w:rsidRPr="00D83D15" w:rsidRDefault="00885D00"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6. Convey meaning through the presentation of artistic work. </w:t>
      </w:r>
      <w:r w:rsidR="00FB1C90" w:rsidRPr="00D83D15">
        <w:rPr>
          <w:rFonts w:cstheme="minorHAnsi"/>
          <w:color w:val="000000"/>
        </w:rPr>
        <w:t>Through the presentation of an artistic work, students successfully evoke,</w:t>
      </w:r>
      <w:r w:rsidR="00796839">
        <w:rPr>
          <w:rFonts w:cstheme="minorHAnsi"/>
          <w:color w:val="000000"/>
        </w:rPr>
        <w:t xml:space="preserve"> express,</w:t>
      </w:r>
      <w:r w:rsidR="00FB1C90" w:rsidRPr="00D83D15">
        <w:rPr>
          <w:rFonts w:cstheme="minorHAnsi"/>
          <w:color w:val="000000"/>
        </w:rPr>
        <w:t xml:space="preserve"> or communicate the artistic </w:t>
      </w:r>
      <w:r w:rsidR="00FB1C90">
        <w:rPr>
          <w:rFonts w:cstheme="minorHAnsi"/>
          <w:color w:val="000000"/>
        </w:rPr>
        <w:t>intent</w:t>
      </w:r>
      <w:r w:rsidR="00FB1C90" w:rsidRPr="00D83D15">
        <w:rPr>
          <w:rFonts w:cstheme="minorHAnsi"/>
          <w:color w:val="000000"/>
        </w:rPr>
        <w:t>.</w:t>
      </w:r>
    </w:p>
    <w:p w14:paraId="0FB15E3A" w14:textId="5FCE9366" w:rsidR="00FB1C90" w:rsidRPr="00F65869" w:rsidRDefault="00796839" w:rsidP="003E4CD3">
      <w:pPr>
        <w:pStyle w:val="Heading5"/>
        <w:spacing w:after="180"/>
      </w:pPr>
      <w:r>
        <w:t xml:space="preserve">Cluster 3: </w:t>
      </w:r>
      <w:r w:rsidR="00FB1C90" w:rsidRPr="00F65869">
        <w:t xml:space="preserve">Responding to </w:t>
      </w:r>
      <w:r w:rsidR="00FB1C90">
        <w:t>a</w:t>
      </w:r>
      <w:r w:rsidR="00FB1C90" w:rsidRPr="00F65869">
        <w:t xml:space="preserve">rts through </w:t>
      </w:r>
      <w:r w:rsidR="00FB1C90">
        <w:t>i</w:t>
      </w:r>
      <w:r w:rsidR="00FB1C90" w:rsidRPr="00F65869">
        <w:t xml:space="preserve">ntellect and </w:t>
      </w:r>
      <w:r w:rsidR="00FB1C90">
        <w:t>e</w:t>
      </w:r>
      <w:r w:rsidR="00FB1C90" w:rsidRPr="00F65869">
        <w:t>motion.</w:t>
      </w:r>
    </w:p>
    <w:p w14:paraId="10EBDB29" w14:textId="22F853F4" w:rsidR="00A57E02" w:rsidRPr="00D83D15" w:rsidRDefault="00FB1C90" w:rsidP="003E4CD3">
      <w:pPr>
        <w:autoSpaceDE w:val="0"/>
        <w:autoSpaceDN w:val="0"/>
        <w:adjustRightInd w:val="0"/>
        <w:rPr>
          <w:rFonts w:eastAsia="Times New Roman" w:cstheme="minorHAnsi"/>
        </w:rPr>
      </w:pPr>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w:t>
      </w:r>
      <w:r w:rsidR="00483EF4">
        <w:rPr>
          <w:rFonts w:eastAsia="Times New Roman" w:cstheme="minorHAnsi"/>
          <w:color w:val="000000"/>
        </w:rPr>
        <w:t xml:space="preserve">regularly </w:t>
      </w:r>
      <w:r w:rsidRPr="00D83D15">
        <w:rPr>
          <w:rFonts w:eastAsia="Times New Roman" w:cstheme="minorHAnsi"/>
          <w:color w:val="000000"/>
        </w:rPr>
        <w:t>analyze and evaluate their own and others’ work</w:t>
      </w:r>
      <w:r w:rsidR="00796839">
        <w:rPr>
          <w:rFonts w:eastAsia="Times New Roman" w:cstheme="minorHAnsi"/>
          <w:color w:val="000000"/>
        </w:rPr>
        <w:t>s of ar</w:t>
      </w:r>
      <w:r w:rsidR="00DC4E08">
        <w:rPr>
          <w:rFonts w:eastAsia="Times New Roman" w:cstheme="minorHAnsi"/>
          <w:color w:val="000000"/>
        </w:rPr>
        <w:t>t</w:t>
      </w:r>
      <w:r w:rsidR="00DC0252">
        <w:rPr>
          <w:rFonts w:eastAsia="Times New Roman" w:cstheme="minorHAnsi"/>
          <w:color w:val="000000"/>
        </w:rPr>
        <w:t xml:space="preserve">, including the work of peers and </w:t>
      </w:r>
      <w:r w:rsidR="00E33BE9">
        <w:rPr>
          <w:rFonts w:eastAsia="Times New Roman" w:cstheme="minorHAnsi"/>
          <w:color w:val="000000"/>
        </w:rPr>
        <w:t>i</w:t>
      </w:r>
      <w:r w:rsidR="00483EF4">
        <w:rPr>
          <w:rFonts w:eastAsia="Times New Roman" w:cstheme="minorHAnsi"/>
          <w:color w:val="000000"/>
        </w:rPr>
        <w:t xml:space="preserve">mportant </w:t>
      </w:r>
      <w:r w:rsidR="00107352" w:rsidRPr="00107352">
        <w:rPr>
          <w:rFonts w:eastAsia="Times New Roman" w:cstheme="minorHAnsi"/>
          <w:color w:val="000000"/>
        </w:rPr>
        <w:t>artwork from varied historical periods and cultures</w:t>
      </w:r>
      <w:r w:rsidR="00EF2E1E">
        <w:rPr>
          <w:rFonts w:eastAsia="Times New Roman" w:cstheme="minorHAnsi"/>
          <w:color w:val="000000"/>
        </w:rPr>
        <w:t>.</w:t>
      </w:r>
      <w:r w:rsidR="003E1236">
        <w:rPr>
          <w:rFonts w:eastAsia="Times New Roman" w:cstheme="minorHAnsi"/>
          <w:color w:val="000000"/>
        </w:rPr>
        <w:t xml:space="preserve"> </w:t>
      </w:r>
      <w:r w:rsidR="00EF2E1E">
        <w:rPr>
          <w:rFonts w:eastAsia="Times New Roman" w:cstheme="minorHAnsi"/>
          <w:color w:val="000000"/>
        </w:rPr>
        <w:t>These students u</w:t>
      </w:r>
      <w:r w:rsidR="00A57E02">
        <w:rPr>
          <w:rFonts w:eastAsia="Times New Roman" w:cstheme="minorHAnsi"/>
          <w:color w:val="000000"/>
        </w:rPr>
        <w:t>nderstand tha</w:t>
      </w:r>
      <w:r w:rsidR="00EF2E1E">
        <w:rPr>
          <w:rFonts w:eastAsia="Times New Roman" w:cstheme="minorHAnsi"/>
          <w:color w:val="000000"/>
        </w:rPr>
        <w:t>t</w:t>
      </w:r>
      <w:r w:rsidR="00A57E02">
        <w:rPr>
          <w:rFonts w:eastAsia="Times New Roman" w:cstheme="minorHAnsi"/>
          <w:color w:val="000000"/>
        </w:rPr>
        <w:t xml:space="preserve"> artist</w:t>
      </w:r>
      <w:r w:rsidR="00405720">
        <w:rPr>
          <w:rFonts w:eastAsia="Times New Roman" w:cstheme="minorHAnsi"/>
          <w:color w:val="000000"/>
        </w:rPr>
        <w:t>ic</w:t>
      </w:r>
      <w:r w:rsidR="00A57E02">
        <w:rPr>
          <w:rFonts w:eastAsia="Times New Roman" w:cstheme="minorHAnsi"/>
          <w:color w:val="000000"/>
        </w:rPr>
        <w:t xml:space="preserve"> intent </w:t>
      </w:r>
      <w:r w:rsidR="00405720">
        <w:rPr>
          <w:rFonts w:eastAsia="Times New Roman" w:cstheme="minorHAnsi"/>
          <w:color w:val="000000"/>
        </w:rPr>
        <w:t>i</w:t>
      </w:r>
      <w:r w:rsidR="00EF2E1E">
        <w:rPr>
          <w:rFonts w:eastAsia="Times New Roman" w:cstheme="minorHAnsi"/>
          <w:color w:val="000000"/>
        </w:rPr>
        <w:t xml:space="preserve">s </w:t>
      </w:r>
      <w:r w:rsidR="00D5628D">
        <w:rPr>
          <w:rFonts w:eastAsia="Times New Roman" w:cstheme="minorHAnsi"/>
          <w:color w:val="000000"/>
        </w:rPr>
        <w:t>profoundly</w:t>
      </w:r>
      <w:r w:rsidR="00DC0252">
        <w:rPr>
          <w:rFonts w:eastAsia="Times New Roman" w:cstheme="minorHAnsi"/>
          <w:color w:val="000000"/>
        </w:rPr>
        <w:t xml:space="preserve"> </w:t>
      </w:r>
      <w:r w:rsidR="00EF2E1E">
        <w:rPr>
          <w:rFonts w:eastAsia="Times New Roman" w:cstheme="minorHAnsi"/>
          <w:color w:val="000000"/>
        </w:rPr>
        <w:t xml:space="preserve">intertwined with </w:t>
      </w:r>
      <w:r w:rsidR="00DC0252">
        <w:rPr>
          <w:rFonts w:eastAsia="Times New Roman" w:cstheme="minorHAnsi"/>
          <w:color w:val="000000"/>
        </w:rPr>
        <w:t>an</w:t>
      </w:r>
      <w:r w:rsidR="00A57E02">
        <w:rPr>
          <w:rFonts w:eastAsia="Times New Roman" w:cstheme="minorHAnsi"/>
          <w:color w:val="000000"/>
        </w:rPr>
        <w:t xml:space="preserve"> </w:t>
      </w:r>
      <w:r w:rsidR="00EF2E1E">
        <w:rPr>
          <w:rFonts w:eastAsia="Times New Roman" w:cstheme="minorHAnsi"/>
          <w:color w:val="000000"/>
        </w:rPr>
        <w:t xml:space="preserve">artist’s </w:t>
      </w:r>
      <w:r w:rsidR="00A57E02">
        <w:rPr>
          <w:rFonts w:eastAsia="Times New Roman" w:cstheme="minorHAnsi"/>
          <w:color w:val="000000"/>
        </w:rPr>
        <w:t>cultural milieu</w:t>
      </w:r>
      <w:r w:rsidR="00EF2E1E">
        <w:rPr>
          <w:rFonts w:eastAsia="Times New Roman" w:cstheme="minorHAnsi"/>
          <w:color w:val="000000"/>
        </w:rPr>
        <w:t>, and they use this understanding</w:t>
      </w:r>
      <w:r w:rsidR="00DC0252">
        <w:rPr>
          <w:rFonts w:eastAsia="Times New Roman" w:cstheme="minorHAnsi"/>
          <w:color w:val="000000"/>
        </w:rPr>
        <w:t xml:space="preserve"> </w:t>
      </w:r>
      <w:r w:rsidR="002D129B">
        <w:rPr>
          <w:rFonts w:eastAsia="Times New Roman" w:cstheme="minorHAnsi"/>
          <w:color w:val="000000"/>
        </w:rPr>
        <w:t>to guide their own reactions to</w:t>
      </w:r>
      <w:r w:rsidR="00EF2E1E">
        <w:rPr>
          <w:rFonts w:eastAsia="Times New Roman" w:cstheme="minorHAnsi"/>
          <w:color w:val="000000"/>
        </w:rPr>
        <w:t xml:space="preserve"> works of art.</w:t>
      </w:r>
      <w:r w:rsidR="003E1236">
        <w:rPr>
          <w:rFonts w:eastAsia="Times New Roman" w:cstheme="minorHAnsi"/>
          <w:color w:val="000000"/>
        </w:rPr>
        <w:t xml:space="preserve"> </w:t>
      </w:r>
      <w:r w:rsidR="004A63D0" w:rsidRPr="004A63D0">
        <w:rPr>
          <w:rFonts w:eastAsia="Times New Roman" w:cstheme="minorHAnsi"/>
          <w:color w:val="000000"/>
        </w:rPr>
        <w:t xml:space="preserve">Learning to appreciate artistic works is a lifelong cumulative experience. It is fostered through repeated performing, listening, looking, reading, and by pondering questions such as </w:t>
      </w:r>
      <w:r w:rsidR="004A63D0" w:rsidRPr="003E4CD3">
        <w:rPr>
          <w:rFonts w:eastAsia="Times New Roman" w:cstheme="minorHAnsi"/>
          <w:i/>
          <w:color w:val="000000"/>
        </w:rPr>
        <w:t>What did the artist mean to convey? Why has this work of art endured? What makes a work of art significant to its time and place?</w:t>
      </w:r>
    </w:p>
    <w:p w14:paraId="5B1EFF4D" w14:textId="7A11F25A" w:rsidR="00FB1C90" w:rsidRPr="00D83D15" w:rsidRDefault="00796839"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7. Perceive and analyze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of </w:t>
      </w:r>
      <w:r w:rsidR="00FB1C90">
        <w:rPr>
          <w:rFonts w:cstheme="minorHAnsi"/>
          <w:color w:val="000000"/>
        </w:rPr>
        <w:t>a</w:t>
      </w:r>
      <w:r w:rsidR="00FB1C90" w:rsidRPr="00D83D15">
        <w:rPr>
          <w:rFonts w:cstheme="minorHAnsi"/>
          <w:color w:val="000000"/>
        </w:rPr>
        <w:t xml:space="preserve"> completed work</w:t>
      </w:r>
      <w:r w:rsidR="00FB1C90">
        <w:rPr>
          <w:rFonts w:cstheme="minorHAnsi"/>
          <w:color w:val="000000"/>
        </w:rPr>
        <w:t xml:space="preserve"> or </w:t>
      </w:r>
      <w:r w:rsidR="0026219C">
        <w:rPr>
          <w:rFonts w:cstheme="minorHAnsi"/>
          <w:color w:val="000000"/>
        </w:rPr>
        <w:t>exploration of</w:t>
      </w:r>
      <w:r w:rsidR="00FB1C90">
        <w:rPr>
          <w:rFonts w:cstheme="minorHAnsi"/>
          <w:color w:val="000000"/>
        </w:rPr>
        <w:t xml:space="preserve"> the </w:t>
      </w:r>
      <w:r w:rsidR="0026219C">
        <w:rPr>
          <w:rFonts w:cstheme="minorHAnsi"/>
          <w:color w:val="000000"/>
        </w:rPr>
        <w:t>creative</w:t>
      </w:r>
      <w:r w:rsidR="00FB1C90">
        <w:rPr>
          <w:rFonts w:cstheme="minorHAnsi"/>
          <w:color w:val="000000"/>
        </w:rPr>
        <w:t xml:space="preserve"> process</w:t>
      </w:r>
      <w:r w:rsidR="00FB1C90" w:rsidRPr="00D83D15">
        <w:rPr>
          <w:rFonts w:cstheme="minorHAnsi"/>
          <w:color w:val="000000"/>
        </w:rPr>
        <w:t xml:space="preserve">, students </w:t>
      </w:r>
      <w:r>
        <w:rPr>
          <w:rFonts w:cstheme="minorHAnsi"/>
          <w:color w:val="000000"/>
        </w:rPr>
        <w:t>understand</w:t>
      </w:r>
      <w:r w:rsidRPr="00D83D15">
        <w:rPr>
          <w:rFonts w:cstheme="minorHAnsi"/>
          <w:color w:val="000000"/>
        </w:rPr>
        <w:t xml:space="preserve"> </w:t>
      </w:r>
      <w:r w:rsidR="00FB1C90">
        <w:rPr>
          <w:rFonts w:cstheme="minorHAnsi"/>
          <w:color w:val="000000"/>
        </w:rPr>
        <w:t xml:space="preserve">how aspects of the artwork, </w:t>
      </w:r>
      <w:r w:rsidR="00FB1C90" w:rsidRPr="00D83D15">
        <w:rPr>
          <w:rFonts w:cstheme="minorHAnsi"/>
          <w:color w:val="000000"/>
        </w:rPr>
        <w:t>such as the el</w:t>
      </w:r>
      <w:r w:rsidR="00FB1C90">
        <w:rPr>
          <w:rFonts w:cstheme="minorHAnsi"/>
          <w:color w:val="000000"/>
        </w:rPr>
        <w:t>ements and principles of design,</w:t>
      </w:r>
      <w:r w:rsidR="00FB1C90" w:rsidRPr="00D83D15">
        <w:rPr>
          <w:rFonts w:cstheme="minorHAnsi"/>
          <w:color w:val="000000"/>
        </w:rPr>
        <w:t xml:space="preserve"> </w:t>
      </w:r>
      <w:r w:rsidR="00FB1C90">
        <w:rPr>
          <w:rFonts w:cstheme="minorHAnsi"/>
          <w:color w:val="000000"/>
        </w:rPr>
        <w:t xml:space="preserve">support the </w:t>
      </w:r>
      <w:r w:rsidR="00A42240">
        <w:rPr>
          <w:rFonts w:cstheme="minorHAnsi"/>
          <w:color w:val="000000"/>
        </w:rPr>
        <w:t>creator’s</w:t>
      </w:r>
      <w:r w:rsidR="00FB1C90" w:rsidRPr="00D83D15">
        <w:rPr>
          <w:rFonts w:cstheme="minorHAnsi"/>
          <w:color w:val="000000"/>
        </w:rPr>
        <w:t xml:space="preserve"> </w:t>
      </w:r>
      <w:r w:rsidR="00FB1C90">
        <w:rPr>
          <w:rFonts w:cstheme="minorHAnsi"/>
          <w:color w:val="000000"/>
        </w:rPr>
        <w:t>intent</w:t>
      </w:r>
      <w:r w:rsidR="00FB1C90" w:rsidRPr="00D83D15">
        <w:rPr>
          <w:rFonts w:cstheme="minorHAnsi"/>
          <w:color w:val="000000"/>
        </w:rPr>
        <w:t>.</w:t>
      </w:r>
    </w:p>
    <w:p w14:paraId="424D1479" w14:textId="1D8B56B7" w:rsidR="00FB1C90" w:rsidRPr="00D83D15" w:rsidRDefault="00796839"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8. Interpret intent and meaning in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w:t>
      </w:r>
      <w:r w:rsidR="00FB1C90">
        <w:rPr>
          <w:rFonts w:cstheme="minorHAnsi"/>
          <w:color w:val="000000"/>
        </w:rPr>
        <w:t xml:space="preserve">discussion, or research, </w:t>
      </w:r>
      <w:r w:rsidR="00FB1C90" w:rsidRPr="00D83D15">
        <w:rPr>
          <w:rFonts w:cstheme="minorHAnsi"/>
          <w:color w:val="000000"/>
        </w:rPr>
        <w:t xml:space="preserve">students </w:t>
      </w:r>
      <w:r w:rsidR="00FB1C90">
        <w:rPr>
          <w:rFonts w:cstheme="minorHAnsi"/>
          <w:color w:val="000000"/>
        </w:rPr>
        <w:t xml:space="preserve">reflect on an </w:t>
      </w:r>
      <w:r w:rsidR="00FB1C90" w:rsidRPr="00D83D15">
        <w:rPr>
          <w:rFonts w:cstheme="minorHAnsi"/>
          <w:color w:val="000000"/>
        </w:rPr>
        <w:t xml:space="preserve">artistic work </w:t>
      </w:r>
      <w:r w:rsidR="00A42240">
        <w:rPr>
          <w:rFonts w:cstheme="minorHAnsi"/>
          <w:color w:val="000000"/>
        </w:rPr>
        <w:t>to discern</w:t>
      </w:r>
      <w:r w:rsidR="00FB1C90" w:rsidRPr="00D83D15">
        <w:rPr>
          <w:rFonts w:cstheme="minorHAnsi"/>
          <w:color w:val="000000"/>
        </w:rPr>
        <w:t xml:space="preserve"> what it evokes, </w:t>
      </w:r>
      <w:r w:rsidRPr="00D83D15">
        <w:rPr>
          <w:rFonts w:cstheme="minorHAnsi"/>
          <w:color w:val="000000"/>
        </w:rPr>
        <w:t>expresses</w:t>
      </w:r>
      <w:r>
        <w:rPr>
          <w:rFonts w:cstheme="minorHAnsi"/>
          <w:color w:val="000000"/>
        </w:rPr>
        <w:t>,</w:t>
      </w:r>
      <w:r w:rsidRPr="00D83D15">
        <w:rPr>
          <w:rFonts w:cstheme="minorHAnsi"/>
          <w:color w:val="000000"/>
        </w:rPr>
        <w:t xml:space="preserve"> </w:t>
      </w:r>
      <w:r w:rsidR="0026219C">
        <w:rPr>
          <w:rFonts w:cstheme="minorHAnsi"/>
          <w:color w:val="000000"/>
        </w:rPr>
        <w:t>or communicates to them.</w:t>
      </w:r>
    </w:p>
    <w:p w14:paraId="221742F2" w14:textId="0FBEAC30" w:rsidR="00FB1C90" w:rsidRPr="00EF6E96" w:rsidRDefault="00796839" w:rsidP="003E4CD3">
      <w:pPr>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9. Apply criteria to evaluate artistic work. </w:t>
      </w:r>
      <w:r w:rsidR="00FB1C90" w:rsidRPr="00EF6E96">
        <w:rPr>
          <w:rFonts w:eastAsia="Times New Roman" w:cstheme="minorHAnsi"/>
          <w:bCs/>
          <w:color w:val="000000"/>
        </w:rPr>
        <w:t>S</w:t>
      </w:r>
      <w:r w:rsidR="00FB1C90" w:rsidRPr="00D83D15">
        <w:rPr>
          <w:rFonts w:cstheme="minorHAnsi"/>
          <w:color w:val="000000"/>
        </w:rPr>
        <w:t xml:space="preserve">tudents evaluate an artwork’s effectiveness at evoking, </w:t>
      </w:r>
      <w:r w:rsidRPr="00D83D15">
        <w:rPr>
          <w:rFonts w:cstheme="minorHAnsi"/>
          <w:color w:val="000000"/>
        </w:rPr>
        <w:t>expressing</w:t>
      </w:r>
      <w:r>
        <w:rPr>
          <w:rFonts w:cstheme="minorHAnsi"/>
          <w:color w:val="000000"/>
        </w:rPr>
        <w:t>,</w:t>
      </w:r>
      <w:r w:rsidRPr="00D83D15">
        <w:rPr>
          <w:rFonts w:cstheme="minorHAnsi"/>
          <w:color w:val="000000"/>
        </w:rPr>
        <w:t xml:space="preserve"> </w:t>
      </w:r>
      <w:r w:rsidR="00FB1C90" w:rsidRPr="00D83D15">
        <w:rPr>
          <w:rFonts w:cstheme="minorHAnsi"/>
          <w:color w:val="000000"/>
        </w:rPr>
        <w:t xml:space="preserve">or communicating artistic </w:t>
      </w:r>
      <w:r w:rsidR="00FB1C90">
        <w:rPr>
          <w:rFonts w:cstheme="minorHAnsi"/>
          <w:color w:val="000000"/>
        </w:rPr>
        <w:t>intent</w:t>
      </w:r>
      <w:r w:rsidR="00FB1C90" w:rsidRPr="00D83D15">
        <w:rPr>
          <w:rFonts w:cstheme="minorHAnsi"/>
          <w:color w:val="000000"/>
        </w:rPr>
        <w:t xml:space="preserve"> </w:t>
      </w:r>
      <w:r w:rsidR="00FB1C90">
        <w:rPr>
          <w:rFonts w:cstheme="minorHAnsi"/>
          <w:color w:val="000000"/>
        </w:rPr>
        <w:t>using</w:t>
      </w:r>
      <w:r w:rsidR="00FB1C90" w:rsidRPr="00D83D15">
        <w:rPr>
          <w:rFonts w:cstheme="minorHAnsi"/>
          <w:color w:val="000000"/>
        </w:rPr>
        <w:t xml:space="preserve"> either self</w:t>
      </w:r>
      <w:r>
        <w:rPr>
          <w:rFonts w:cstheme="minorHAnsi"/>
          <w:color w:val="000000"/>
        </w:rPr>
        <w:t>-</w:t>
      </w:r>
      <w:r w:rsidR="00FB1C90" w:rsidRPr="00D83D15">
        <w:rPr>
          <w:rFonts w:cstheme="minorHAnsi"/>
          <w:color w:val="000000"/>
        </w:rPr>
        <w:t>, group</w:t>
      </w:r>
      <w:r>
        <w:rPr>
          <w:rFonts w:cstheme="minorHAnsi"/>
          <w:color w:val="000000"/>
        </w:rPr>
        <w:t>-</w:t>
      </w:r>
      <w:r w:rsidR="00FB1C90" w:rsidRPr="00D83D15">
        <w:rPr>
          <w:rFonts w:cstheme="minorHAnsi"/>
          <w:color w:val="000000"/>
        </w:rPr>
        <w:t>, teacher</w:t>
      </w:r>
      <w:r>
        <w:rPr>
          <w:rFonts w:cstheme="minorHAnsi"/>
          <w:color w:val="000000"/>
        </w:rPr>
        <w:t>-</w:t>
      </w:r>
      <w:r w:rsidR="0026219C">
        <w:rPr>
          <w:rFonts w:cstheme="minorHAnsi"/>
          <w:color w:val="000000"/>
        </w:rPr>
        <w:t>,</w:t>
      </w:r>
      <w:r w:rsidR="00FB1C90" w:rsidRPr="00D83D15">
        <w:rPr>
          <w:rFonts w:cstheme="minorHAnsi"/>
          <w:color w:val="000000"/>
        </w:rPr>
        <w:t xml:space="preserve"> or </w:t>
      </w:r>
      <w:r w:rsidR="00273E61" w:rsidRPr="00D83D15">
        <w:rPr>
          <w:rFonts w:cstheme="minorHAnsi"/>
          <w:color w:val="000000"/>
        </w:rPr>
        <w:t>externally</w:t>
      </w:r>
      <w:r w:rsidR="00273E61">
        <w:rPr>
          <w:rFonts w:cstheme="minorHAnsi"/>
          <w:color w:val="000000"/>
        </w:rPr>
        <w:t xml:space="preserve"> created</w:t>
      </w:r>
      <w:r w:rsidR="00FB1C90" w:rsidRPr="00D83D15">
        <w:rPr>
          <w:rFonts w:cstheme="minorHAnsi"/>
          <w:color w:val="000000"/>
        </w:rPr>
        <w:t xml:space="preserve"> criteria.</w:t>
      </w:r>
    </w:p>
    <w:p w14:paraId="71700159" w14:textId="6C124D23" w:rsidR="00FB1C90" w:rsidRDefault="00796839" w:rsidP="003E4CD3">
      <w:pPr>
        <w:pStyle w:val="Heading5"/>
        <w:spacing w:after="180"/>
      </w:pPr>
      <w:r>
        <w:t xml:space="preserve">Cluster 4: </w:t>
      </w:r>
      <w:r w:rsidR="002E2CD2">
        <w:t>Connecting the</w:t>
      </w:r>
      <w:r w:rsidR="00FB1C90" w:rsidRPr="00F65869">
        <w:t xml:space="preserve"> </w:t>
      </w:r>
      <w:r w:rsidR="00FB1C90">
        <w:t>a</w:t>
      </w:r>
      <w:r w:rsidR="00FB1C90" w:rsidRPr="00F65869">
        <w:t>rt</w:t>
      </w:r>
      <w:r w:rsidR="00FB1C90">
        <w:t>s</w:t>
      </w:r>
      <w:r w:rsidR="00FB1C90" w:rsidRPr="00F65869">
        <w:t xml:space="preserve"> </w:t>
      </w:r>
      <w:r w:rsidR="002E2CD2">
        <w:t xml:space="preserve">to </w:t>
      </w:r>
      <w:r w:rsidR="00FB1C90">
        <w:t>the self,</w:t>
      </w:r>
      <w:r w:rsidR="002E2CD2">
        <w:t xml:space="preserve"> society, history, </w:t>
      </w:r>
      <w:r w:rsidR="00FB1C90">
        <w:t xml:space="preserve">culture, and other disciplines and bodies of knowledge. </w:t>
      </w:r>
    </w:p>
    <w:p w14:paraId="5A22032D" w14:textId="20E072F9" w:rsidR="00FB1C90" w:rsidRPr="00FA6785" w:rsidRDefault="00FB1C90" w:rsidP="003E4CD3">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w:t>
      </w:r>
      <w:r w:rsidRPr="00FA6785">
        <w:rPr>
          <w:rFonts w:eastAsia="Times New Roman" w:cstheme="minorHAnsi"/>
          <w:color w:val="000000"/>
        </w:rPr>
        <w:t xml:space="preserve">discern connections </w:t>
      </w:r>
      <w:r w:rsidR="002E2CD2">
        <w:rPr>
          <w:rFonts w:eastAsia="Times New Roman" w:cstheme="minorHAnsi"/>
          <w:color w:val="000000"/>
        </w:rPr>
        <w:t>between</w:t>
      </w:r>
      <w:r w:rsidR="002E2CD2" w:rsidRPr="00FA6785">
        <w:rPr>
          <w:rFonts w:eastAsia="Times New Roman" w:cstheme="minorHAnsi"/>
          <w:color w:val="000000"/>
        </w:rPr>
        <w:t xml:space="preserve"> </w:t>
      </w:r>
      <w:r w:rsidRPr="00FA6785">
        <w:rPr>
          <w:rFonts w:eastAsia="Times New Roman" w:cstheme="minorHAnsi"/>
          <w:color w:val="000000"/>
        </w:rPr>
        <w:t>personal, societal, historical, and cultural contexts as well as multi-disciplinary knowledge when they reflect upon, interpret, r</w:t>
      </w:r>
      <w:r w:rsidR="0026219C">
        <w:rPr>
          <w:rFonts w:eastAsia="Times New Roman" w:cstheme="minorHAnsi"/>
          <w:color w:val="000000"/>
        </w:rPr>
        <w:t xml:space="preserve">espond to, and create artwork. </w:t>
      </w:r>
      <w:r w:rsidRPr="00FA6785">
        <w:rPr>
          <w:rFonts w:eastAsia="Times New Roman" w:cstheme="minorHAnsi"/>
          <w:color w:val="000000"/>
        </w:rPr>
        <w:t>These</w:t>
      </w:r>
      <w:r w:rsidRPr="003E4CD3">
        <w:rPr>
          <w:rFonts w:eastAsia="Times New Roman" w:cstheme="minorHAnsi"/>
          <w:color w:val="000000"/>
        </w:rPr>
        <w:t xml:space="preserve"> students understand that diverse forces influence how they view their own artwork as well as the art of others. As artistically literate people, they recognize the powerful influence and impact of </w:t>
      </w:r>
      <w:r w:rsidR="002E2CD2" w:rsidRPr="003E4CD3">
        <w:rPr>
          <w:rFonts w:eastAsia="Times New Roman" w:cstheme="minorHAnsi"/>
          <w:color w:val="000000"/>
        </w:rPr>
        <w:t xml:space="preserve">the </w:t>
      </w:r>
      <w:r w:rsidRPr="003E4CD3">
        <w:rPr>
          <w:rFonts w:eastAsia="Times New Roman" w:cstheme="minorHAnsi"/>
          <w:color w:val="000000"/>
        </w:rPr>
        <w:t xml:space="preserve">arts on society, </w:t>
      </w:r>
      <w:r w:rsidR="002E2CD2" w:rsidRPr="003E4CD3">
        <w:rPr>
          <w:rFonts w:eastAsia="Times New Roman" w:cstheme="minorHAnsi"/>
          <w:color w:val="000000"/>
        </w:rPr>
        <w:t xml:space="preserve">history, and </w:t>
      </w:r>
      <w:r w:rsidRPr="003E4CD3">
        <w:rPr>
          <w:rFonts w:eastAsia="Times New Roman" w:cstheme="minorHAnsi"/>
          <w:color w:val="000000"/>
        </w:rPr>
        <w:t>culture, a</w:t>
      </w:r>
      <w:r w:rsidR="002E2CD2" w:rsidRPr="003E4CD3">
        <w:rPr>
          <w:rFonts w:eastAsia="Times New Roman" w:cstheme="minorHAnsi"/>
          <w:color w:val="000000"/>
        </w:rPr>
        <w:t>s well as their own lives</w:t>
      </w:r>
      <w:r w:rsidRPr="003E4CD3">
        <w:rPr>
          <w:rFonts w:eastAsia="Times New Roman" w:cstheme="minorHAnsi"/>
          <w:color w:val="000000"/>
        </w:rPr>
        <w:t xml:space="preserve">. </w:t>
      </w:r>
    </w:p>
    <w:p w14:paraId="777418B1" w14:textId="01A609AF" w:rsidR="00FB1C90" w:rsidRPr="00FA6785" w:rsidRDefault="002E2CD2" w:rsidP="003E4CD3">
      <w:pPr>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10. Synthesize and relate knowledge and personal experiences to make art.</w:t>
      </w:r>
      <w:r w:rsidR="00FB1C90" w:rsidRPr="00D83D15">
        <w:rPr>
          <w:rFonts w:eastAsia="Times New Roman" w:cstheme="minorHAnsi"/>
          <w:color w:val="000000"/>
        </w:rPr>
        <w:t xml:space="preserve"> </w:t>
      </w:r>
      <w:r w:rsidR="00FB1C90" w:rsidRPr="00FA6785">
        <w:rPr>
          <w:rFonts w:cstheme="minorHAnsi"/>
          <w:color w:val="000000"/>
        </w:rPr>
        <w:t xml:space="preserve">Students draw from their personal and artistic experiences and </w:t>
      </w:r>
      <w:r w:rsidR="0026219C">
        <w:rPr>
          <w:rFonts w:cstheme="minorHAnsi"/>
          <w:color w:val="000000"/>
        </w:rPr>
        <w:t xml:space="preserve">their </w:t>
      </w:r>
      <w:r w:rsidR="00FB1C90" w:rsidRPr="00FA6785">
        <w:rPr>
          <w:rFonts w:cstheme="minorHAnsi"/>
          <w:color w:val="000000"/>
        </w:rPr>
        <w:t>multi-disciplinary knowledge when envisioning and creating original art works</w:t>
      </w:r>
      <w:r w:rsidR="00FB1C90">
        <w:rPr>
          <w:rFonts w:cstheme="minorHAnsi"/>
          <w:color w:val="000000"/>
        </w:rPr>
        <w:t xml:space="preserve"> </w:t>
      </w:r>
      <w:r w:rsidR="0026219C">
        <w:rPr>
          <w:rFonts w:cstheme="minorHAnsi"/>
          <w:color w:val="000000"/>
        </w:rPr>
        <w:t>that reflect</w:t>
      </w:r>
      <w:r w:rsidR="00FB1C90">
        <w:rPr>
          <w:rFonts w:cstheme="minorHAnsi"/>
          <w:color w:val="000000"/>
        </w:rPr>
        <w:t xml:space="preserve"> </w:t>
      </w:r>
      <w:r>
        <w:rPr>
          <w:rFonts w:cstheme="minorHAnsi"/>
          <w:color w:val="000000"/>
        </w:rPr>
        <w:t xml:space="preserve">their </w:t>
      </w:r>
      <w:r w:rsidR="00A42240">
        <w:rPr>
          <w:rFonts w:cstheme="minorHAnsi"/>
          <w:color w:val="000000"/>
        </w:rPr>
        <w:t xml:space="preserve">own </w:t>
      </w:r>
      <w:r w:rsidR="00FB1C90">
        <w:rPr>
          <w:rFonts w:cstheme="minorHAnsi"/>
          <w:color w:val="000000"/>
        </w:rPr>
        <w:t>artist</w:t>
      </w:r>
      <w:r>
        <w:rPr>
          <w:rFonts w:cstheme="minorHAnsi"/>
          <w:color w:val="000000"/>
        </w:rPr>
        <w:t>ic identity</w:t>
      </w:r>
      <w:r w:rsidR="00FB1C90" w:rsidRPr="00FA6785">
        <w:rPr>
          <w:rFonts w:cstheme="minorHAnsi"/>
          <w:color w:val="000000"/>
        </w:rPr>
        <w:t>.</w:t>
      </w:r>
    </w:p>
    <w:p w14:paraId="3BE443C0" w14:textId="35FE3BC2" w:rsidR="00FB1C90" w:rsidRDefault="002E2CD2" w:rsidP="003E4CD3">
      <w:pPr>
        <w:rPr>
          <w:rFonts w:cstheme="minorHAnsi"/>
          <w:color w:val="000000"/>
        </w:rPr>
        <w:sectPr w:rsidR="00FB1C90" w:rsidSect="002C1AE8">
          <w:type w:val="continuous"/>
          <w:pgSz w:w="12240" w:h="15840"/>
          <w:pgMar w:top="1080" w:right="1080" w:bottom="1080" w:left="1080" w:header="720" w:footer="720" w:gutter="0"/>
          <w:cols w:space="720"/>
          <w:docGrid w:linePitch="360"/>
        </w:sectPr>
      </w:pPr>
      <w:r>
        <w:rPr>
          <w:rFonts w:eastAsia="Times New Roman" w:cstheme="minorHAnsi"/>
          <w:b/>
          <w:bCs/>
          <w:color w:val="000000"/>
        </w:rPr>
        <w:t xml:space="preserve">Practice </w:t>
      </w:r>
      <w:r w:rsidR="00FB1C90" w:rsidRPr="00D83D15">
        <w:rPr>
          <w:rFonts w:eastAsia="Times New Roman" w:cstheme="minorHAnsi"/>
          <w:b/>
          <w:bCs/>
          <w:color w:val="000000"/>
        </w:rPr>
        <w:t xml:space="preserve">11. Relate artistic ideas and works </w:t>
      </w:r>
      <w:r>
        <w:rPr>
          <w:rFonts w:eastAsia="Times New Roman" w:cstheme="minorHAnsi"/>
          <w:b/>
          <w:bCs/>
          <w:color w:val="000000"/>
        </w:rPr>
        <w:t>to</w:t>
      </w:r>
      <w:r w:rsidRPr="00D83D15">
        <w:rPr>
          <w:rFonts w:eastAsia="Times New Roman" w:cstheme="minorHAnsi"/>
          <w:b/>
          <w:bCs/>
          <w:color w:val="000000"/>
        </w:rPr>
        <w:t xml:space="preserve"> </w:t>
      </w:r>
      <w:r w:rsidR="00FB1C90" w:rsidRPr="00D83D15">
        <w:rPr>
          <w:rFonts w:eastAsia="Times New Roman" w:cstheme="minorHAnsi"/>
          <w:b/>
          <w:bCs/>
          <w:color w:val="000000"/>
        </w:rPr>
        <w:t xml:space="preserve">societal, </w:t>
      </w:r>
      <w:r w:rsidR="00106D58" w:rsidRPr="00D83D15">
        <w:rPr>
          <w:rFonts w:eastAsia="Times New Roman" w:cstheme="minorHAnsi"/>
          <w:b/>
          <w:bCs/>
          <w:color w:val="000000"/>
        </w:rPr>
        <w:t>historical</w:t>
      </w:r>
      <w:r w:rsidR="00106D58">
        <w:rPr>
          <w:rFonts w:eastAsia="Times New Roman" w:cstheme="minorHAnsi"/>
          <w:b/>
          <w:bCs/>
          <w:color w:val="000000"/>
        </w:rPr>
        <w:t>, and</w:t>
      </w:r>
      <w:r w:rsidR="00106D58" w:rsidRPr="00D83D15">
        <w:rPr>
          <w:rFonts w:eastAsia="Times New Roman" w:cstheme="minorHAnsi"/>
          <w:b/>
          <w:bCs/>
          <w:color w:val="000000"/>
        </w:rPr>
        <w:t xml:space="preserve"> </w:t>
      </w:r>
      <w:r w:rsidR="00FB1C90" w:rsidRPr="00D83D15">
        <w:rPr>
          <w:rFonts w:eastAsia="Times New Roman" w:cstheme="minorHAnsi"/>
          <w:b/>
          <w:bCs/>
          <w:color w:val="000000"/>
        </w:rPr>
        <w:t>cultural context</w:t>
      </w:r>
      <w:r>
        <w:rPr>
          <w:rFonts w:eastAsia="Times New Roman" w:cstheme="minorHAnsi"/>
          <w:b/>
          <w:bCs/>
          <w:color w:val="000000"/>
        </w:rPr>
        <w:t>s</w:t>
      </w:r>
      <w:r w:rsidR="00FB1C90" w:rsidRPr="00D83D15">
        <w:rPr>
          <w:rFonts w:eastAsia="Times New Roman" w:cstheme="minorHAnsi"/>
          <w:b/>
          <w:bCs/>
          <w:color w:val="000000"/>
        </w:rPr>
        <w:t xml:space="preserve"> to deepen understanding.</w:t>
      </w:r>
      <w:r w:rsidR="00FB1C90" w:rsidRPr="00D83D15">
        <w:rPr>
          <w:rFonts w:eastAsia="Times New Roman" w:cstheme="minorHAnsi"/>
          <w:color w:val="000000"/>
        </w:rPr>
        <w:t xml:space="preserve"> </w:t>
      </w:r>
      <w:r w:rsidR="00FB1C90" w:rsidRPr="00D83D15">
        <w:rPr>
          <w:rFonts w:cstheme="minorHAnsi"/>
          <w:color w:val="000000"/>
        </w:rPr>
        <w:t xml:space="preserve">Students can articulate </w:t>
      </w:r>
      <w:r w:rsidR="00FB1C90">
        <w:rPr>
          <w:rFonts w:cstheme="minorHAnsi"/>
          <w:color w:val="000000"/>
        </w:rPr>
        <w:t xml:space="preserve">how </w:t>
      </w:r>
      <w:r w:rsidR="00106D58">
        <w:rPr>
          <w:rFonts w:cstheme="minorHAnsi"/>
          <w:color w:val="000000"/>
        </w:rPr>
        <w:t xml:space="preserve">societal, </w:t>
      </w:r>
      <w:r w:rsidR="00FB1C90">
        <w:rPr>
          <w:rFonts w:cstheme="minorHAnsi"/>
          <w:color w:val="000000"/>
        </w:rPr>
        <w:t xml:space="preserve">historical, </w:t>
      </w:r>
      <w:r w:rsidR="00106D58">
        <w:rPr>
          <w:rFonts w:cstheme="minorHAnsi"/>
          <w:color w:val="000000"/>
        </w:rPr>
        <w:t xml:space="preserve">and cultural </w:t>
      </w:r>
      <w:r w:rsidR="00FB1C90" w:rsidRPr="00D83D15">
        <w:rPr>
          <w:rFonts w:cstheme="minorHAnsi"/>
          <w:color w:val="000000"/>
        </w:rPr>
        <w:t xml:space="preserve">forces </w:t>
      </w:r>
      <w:r w:rsidR="00FB1C90">
        <w:rPr>
          <w:rFonts w:cstheme="minorHAnsi"/>
          <w:color w:val="000000"/>
        </w:rPr>
        <w:t>have influence</w:t>
      </w:r>
      <w:r w:rsidR="00A42240">
        <w:rPr>
          <w:rFonts w:cstheme="minorHAnsi"/>
          <w:color w:val="000000"/>
        </w:rPr>
        <w:t>d</w:t>
      </w:r>
      <w:r w:rsidR="00FB1C90">
        <w:rPr>
          <w:rFonts w:cstheme="minorHAnsi"/>
          <w:color w:val="000000"/>
        </w:rPr>
        <w:t xml:space="preserve"> artistic works, styles and </w:t>
      </w:r>
      <w:r w:rsidR="00FB1C90" w:rsidRPr="00D83D15">
        <w:rPr>
          <w:rFonts w:cstheme="minorHAnsi"/>
          <w:color w:val="000000"/>
        </w:rPr>
        <w:t xml:space="preserve">genres, and </w:t>
      </w:r>
      <w:r w:rsidR="00FB1C90">
        <w:rPr>
          <w:rFonts w:cstheme="minorHAnsi"/>
          <w:color w:val="000000"/>
        </w:rPr>
        <w:t>vice versa</w:t>
      </w:r>
      <w:r w:rsidR="00FB1C90" w:rsidRPr="00D83D15">
        <w:rPr>
          <w:rFonts w:cstheme="minorHAnsi"/>
          <w:color w:val="000000"/>
        </w:rPr>
        <w:t>.</w:t>
      </w:r>
    </w:p>
    <w:p w14:paraId="3F07E38F" w14:textId="77777777" w:rsidR="00FB1C90" w:rsidRDefault="00FB1C90" w:rsidP="003E4CD3">
      <w:pPr>
        <w:rPr>
          <w:rFonts w:cstheme="minorHAnsi"/>
          <w:color w:val="000000"/>
        </w:rPr>
      </w:pPr>
    </w:p>
    <w:p w14:paraId="2CB1B161" w14:textId="77777777" w:rsidR="00FB1C90" w:rsidRDefault="00FB1C90" w:rsidP="00FB1C90">
      <w:pPr>
        <w:spacing w:after="0" w:line="240" w:lineRule="auto"/>
        <w:rPr>
          <w:rFonts w:cstheme="minorHAnsi"/>
          <w:color w:val="000000"/>
        </w:rPr>
      </w:pPr>
    </w:p>
    <w:p w14:paraId="37EE9434" w14:textId="77777777" w:rsidR="00FB1C90" w:rsidRDefault="00FB1C90" w:rsidP="00FB1C90">
      <w:pPr>
        <w:spacing w:after="200" w:line="276" w:lineRule="auto"/>
        <w:rPr>
          <w:rFonts w:asciiTheme="majorHAnsi" w:eastAsiaTheme="majorEastAsia" w:hAnsiTheme="majorHAnsi" w:cstheme="majorBidi"/>
          <w:b/>
          <w:bCs/>
          <w:color w:val="C41F8C"/>
          <w:sz w:val="36"/>
          <w:szCs w:val="28"/>
        </w:rPr>
      </w:pPr>
      <w:r>
        <w:br w:type="page"/>
      </w:r>
    </w:p>
    <w:p w14:paraId="56B8710C" w14:textId="77777777" w:rsidR="00FB1C90" w:rsidRDefault="00FB1C90" w:rsidP="002D7DCA">
      <w:pPr>
        <w:pStyle w:val="Heading1"/>
        <w:sectPr w:rsidR="00FB1C90" w:rsidSect="00835510">
          <w:type w:val="continuous"/>
          <w:pgSz w:w="12240" w:h="15840"/>
          <w:pgMar w:top="1080" w:right="1080" w:bottom="1080" w:left="1080" w:header="720" w:footer="720" w:gutter="0"/>
          <w:cols w:num="2" w:space="720"/>
          <w:docGrid w:linePitch="360"/>
        </w:sectPr>
      </w:pPr>
    </w:p>
    <w:bookmarkStart w:id="16" w:name="_Toc9517757"/>
    <w:p w14:paraId="7CD5B13F" w14:textId="4D65EC21" w:rsidR="00FB1C90" w:rsidRPr="00337069" w:rsidRDefault="0011408C" w:rsidP="002D7DCA">
      <w:pPr>
        <w:pStyle w:val="Heading1"/>
      </w:pPr>
      <w:r>
        <w:rPr>
          <w:noProof/>
        </w:rPr>
        <w:lastRenderedPageBreak/>
        <mc:AlternateContent>
          <mc:Choice Requires="wps">
            <w:drawing>
              <wp:anchor distT="0" distB="0" distL="114300" distR="114300" simplePos="0" relativeHeight="251797504" behindDoc="0" locked="0" layoutInCell="1" allowOverlap="1" wp14:anchorId="31987088" wp14:editId="58ECB88A">
                <wp:simplePos x="0" y="0"/>
                <wp:positionH relativeFrom="page">
                  <wp:posOffset>5238750</wp:posOffset>
                </wp:positionH>
                <wp:positionV relativeFrom="paragraph">
                  <wp:posOffset>357505</wp:posOffset>
                </wp:positionV>
                <wp:extent cx="2146935" cy="3181350"/>
                <wp:effectExtent l="0" t="0" r="5715" b="0"/>
                <wp:wrapSquare wrapText="bothSides"/>
                <wp:docPr id="2" name="Text Box 2" descr="Integration: The standards were written to intentionally highlight the connections across different disciplines and grades.  This was done to promote consistency and integration across the arts. For example, students in all disciplines and grades are working on using criteria to evaluate artwork. This practice may look similar or different across the different disciplines, but provides a common structure to support districts in using these standards to organize their arts programs.  "/>
                <wp:cNvGraphicFramePr/>
                <a:graphic xmlns:a="http://schemas.openxmlformats.org/drawingml/2006/main">
                  <a:graphicData uri="http://schemas.microsoft.com/office/word/2010/wordprocessingShape">
                    <wps:wsp>
                      <wps:cNvSpPr txBox="1"/>
                      <wps:spPr>
                        <a:xfrm>
                          <a:off x="0" y="0"/>
                          <a:ext cx="2146935" cy="3181350"/>
                        </a:xfrm>
                        <a:prstGeom prst="rect">
                          <a:avLst/>
                        </a:prstGeom>
                        <a:solidFill>
                          <a:schemeClr val="accent1"/>
                        </a:solidFill>
                        <a:ln w="6350">
                          <a:noFill/>
                        </a:ln>
                      </wps:spPr>
                      <wps:txbx>
                        <w:txbxContent>
                          <w:p w14:paraId="18B0B958" w14:textId="59358302" w:rsidR="00717689" w:rsidRPr="00A42240" w:rsidRDefault="00717689" w:rsidP="00183D32">
                            <w:r w:rsidRPr="00A42240">
                              <w:rPr>
                                <w:b/>
                              </w:rPr>
                              <w:t>Integration:</w:t>
                            </w:r>
                            <w:r w:rsidRPr="00A42240">
                              <w:t xml:space="preserve"> The standards were written to intentionally highlight the connections across different disciplines and grades.  This was done to promote consistency and integration across the arts. For example, students in all disciplines and grades are working on using criteria to evaluate artwork. This </w:t>
                            </w:r>
                            <w:r>
                              <w:t xml:space="preserve">practice </w:t>
                            </w:r>
                            <w:r w:rsidRPr="00A42240">
                              <w:t>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w:t>
                            </w:r>
                            <w:r>
                              <w:t>organize their arts programs.</w:t>
                            </w:r>
                            <w:r w:rsidRPr="00A4224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7088" id="_x0000_s1032" type="#_x0000_t202" alt="Integration: The standards were written to intentionally highlight the connections across different disciplines and grades.  This was done to promote consistency and integration across the arts. For example, students in all disciplines and grades are working on using criteria to evaluate artwork. This practice may look similar or different across the different disciplines, but provides a common structure to support districts in using these standards to organize their arts programs.  " style="position:absolute;margin-left:412.5pt;margin-top:28.15pt;width:169.05pt;height:250.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" fillcolor="#004386 [3204]" stroked="f" strokeweight=".5pt">
                <v:textbox>
                  <w:txbxContent>
                    <w:p w14:paraId="18B0B958" w14:textId="59358302" w:rsidR="00717689" w:rsidRPr="00A42240" w:rsidRDefault="00717689" w:rsidP="00183D32">
                      <w:r w:rsidRPr="00A42240">
                        <w:rPr>
                          <w:b/>
                        </w:rPr>
                        <w:t>Integration:</w:t>
                      </w:r>
                      <w:r w:rsidRPr="00A42240">
                        <w:t xml:space="preserve"> The standards were written to intentionally highlight the connections across different disciplines and grades.  This was done to promote consistency and integration across the arts. For example, students in all disciplines and grades are working on using criteria to evaluate artwork. This </w:t>
                      </w:r>
                      <w:r>
                        <w:t xml:space="preserve">practice </w:t>
                      </w:r>
                      <w:r w:rsidRPr="00A42240">
                        <w:t>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w:t>
                      </w:r>
                      <w:r>
                        <w:t>organize their arts programs.</w:t>
                      </w:r>
                      <w:r w:rsidRPr="00A42240">
                        <w:t xml:space="preserve">  </w:t>
                      </w:r>
                    </w:p>
                  </w:txbxContent>
                </v:textbox>
                <w10:wrap type="square" anchorx="page"/>
              </v:shape>
            </w:pict>
          </mc:Fallback>
        </mc:AlternateContent>
      </w:r>
      <w:r w:rsidR="00FB1C90" w:rsidRPr="00EF0A49">
        <w:t xml:space="preserve">Organization of the </w:t>
      </w:r>
      <w:r w:rsidR="00FB1C90">
        <w:t xml:space="preserve">Content </w:t>
      </w:r>
      <w:r w:rsidR="00FB1C90" w:rsidRPr="00EF0A49">
        <w:t>Standards</w:t>
      </w:r>
      <w:bookmarkEnd w:id="16"/>
    </w:p>
    <w:p w14:paraId="2CFDC090" w14:textId="3349BE4F" w:rsidR="00FB1C90" w:rsidRPr="00337069" w:rsidRDefault="00106D58" w:rsidP="003E4CD3">
      <w:pPr>
        <w:pStyle w:val="NoSpacing"/>
        <w:spacing w:after="180" w:line="274" w:lineRule="auto"/>
        <w:contextualSpacing/>
      </w:pPr>
      <w:r>
        <w:t xml:space="preserve">The </w:t>
      </w:r>
      <w:r w:rsidR="002662E6">
        <w:t>F</w:t>
      </w:r>
      <w:r>
        <w:t xml:space="preserve">ramework first groups content standards </w:t>
      </w:r>
      <w:r w:rsidR="00FB1C90" w:rsidRPr="00337069">
        <w:t xml:space="preserve">by </w:t>
      </w:r>
      <w:r>
        <w:rPr>
          <w:b/>
          <w:bCs/>
        </w:rPr>
        <w:t>discipline:</w:t>
      </w:r>
      <w:r w:rsidR="00FB1C90">
        <w:t xml:space="preserve"> dance, media arts, music, theatre, and visual art. </w:t>
      </w:r>
      <w:r w:rsidR="00FB1C90" w:rsidRPr="00337069">
        <w:t>The pre-</w:t>
      </w:r>
      <w:r w:rsidR="00A42240">
        <w:t>K</w:t>
      </w:r>
      <w:r w:rsidR="00FB1C90" w:rsidRPr="00337069">
        <w:t xml:space="preserve"> through gra</w:t>
      </w:r>
      <w:r w:rsidR="00FB1C90">
        <w:t xml:space="preserve">de 8 standards </w:t>
      </w:r>
      <w:r w:rsidR="00FB1C90" w:rsidRPr="00337069">
        <w:t xml:space="preserve">are organized </w:t>
      </w:r>
      <w:r w:rsidR="00FB1C90">
        <w:t>in</w:t>
      </w:r>
      <w:r w:rsidR="00FB1C90" w:rsidRPr="00337069">
        <w:t xml:space="preserve"> </w:t>
      </w:r>
      <w:r w:rsidR="00FB1C90" w:rsidRPr="0079451D">
        <w:rPr>
          <w:bCs/>
        </w:rPr>
        <w:t xml:space="preserve">grade </w:t>
      </w:r>
      <w:r w:rsidR="00423D94">
        <w:rPr>
          <w:bCs/>
        </w:rPr>
        <w:t>pairs</w:t>
      </w:r>
      <w:r w:rsidR="00B40D4A">
        <w:rPr>
          <w:bCs/>
        </w:rPr>
        <w:t xml:space="preserve"> or dyads</w:t>
      </w:r>
      <w:r w:rsidR="00FB1C90">
        <w:rPr>
          <w:b/>
          <w:bCs/>
        </w:rPr>
        <w:t xml:space="preserve"> </w:t>
      </w:r>
      <w:r w:rsidR="00FB1C90">
        <w:rPr>
          <w:bCs/>
        </w:rPr>
        <w:t xml:space="preserve">and </w:t>
      </w:r>
      <w:r w:rsidR="00E6190B">
        <w:rPr>
          <w:bCs/>
        </w:rPr>
        <w:t xml:space="preserve">standards for the </w:t>
      </w:r>
      <w:r w:rsidR="00FB1C90">
        <w:rPr>
          <w:bCs/>
        </w:rPr>
        <w:t xml:space="preserve">high school </w:t>
      </w:r>
      <w:r w:rsidR="00E6190B">
        <w:rPr>
          <w:bCs/>
        </w:rPr>
        <w:t>grades are</w:t>
      </w:r>
      <w:r w:rsidR="00FB1C90">
        <w:rPr>
          <w:bCs/>
        </w:rPr>
        <w:t xml:space="preserve"> organized </w:t>
      </w:r>
      <w:r w:rsidR="00E6190B">
        <w:rPr>
          <w:bCs/>
        </w:rPr>
        <w:t xml:space="preserve">in </w:t>
      </w:r>
      <w:r w:rsidR="00FB1C90" w:rsidRPr="0079451D">
        <w:rPr>
          <w:bCs/>
        </w:rPr>
        <w:t>courses</w:t>
      </w:r>
      <w:r w:rsidR="00FB1C90" w:rsidRPr="00337069">
        <w:t xml:space="preserve">. </w:t>
      </w:r>
      <w:r w:rsidR="00E6190B">
        <w:t>The content standards for e</w:t>
      </w:r>
      <w:r w:rsidR="00FB1C90" w:rsidRPr="00337069">
        <w:t xml:space="preserve">ach </w:t>
      </w:r>
      <w:r w:rsidR="00FB1C90">
        <w:t xml:space="preserve">grade dyad </w:t>
      </w:r>
      <w:r w:rsidR="00E6190B">
        <w:t>or high school</w:t>
      </w:r>
      <w:r w:rsidR="00FB1C90">
        <w:t xml:space="preserve"> course are</w:t>
      </w:r>
      <w:r w:rsidR="00FB1C90" w:rsidRPr="00337069">
        <w:t xml:space="preserve"> </w:t>
      </w:r>
      <w:r w:rsidR="00E6190B">
        <w:t xml:space="preserve">then </w:t>
      </w:r>
      <w:r w:rsidR="00D261ED">
        <w:t>organized by</w:t>
      </w:r>
      <w:r w:rsidR="00FB1C90" w:rsidRPr="00337069">
        <w:t xml:space="preserve"> </w:t>
      </w:r>
      <w:r w:rsidR="00E6190B">
        <w:t xml:space="preserve">the four </w:t>
      </w:r>
      <w:r w:rsidR="00FB1C90" w:rsidRPr="00337069">
        <w:rPr>
          <w:b/>
          <w:bCs/>
        </w:rPr>
        <w:t>clusters</w:t>
      </w:r>
      <w:r w:rsidR="00E6190B">
        <w:rPr>
          <w:b/>
          <w:bCs/>
        </w:rPr>
        <w:t xml:space="preserve"> </w:t>
      </w:r>
      <w:r w:rsidR="00E6190B">
        <w:t xml:space="preserve">of the Standards for Artistic Practice, with </w:t>
      </w:r>
      <w:r w:rsidR="007466E7">
        <w:t xml:space="preserve">at least </w:t>
      </w:r>
      <w:r w:rsidR="00E6190B">
        <w:t xml:space="preserve">one </w:t>
      </w:r>
      <w:r w:rsidR="00E6190B" w:rsidRPr="0018672D">
        <w:rPr>
          <w:b/>
        </w:rPr>
        <w:t>content standard</w:t>
      </w:r>
      <w:r w:rsidR="00E6190B">
        <w:t xml:space="preserve"> </w:t>
      </w:r>
      <w:r w:rsidR="00E00A3F">
        <w:t>aligned to each of the eleven practice standards</w:t>
      </w:r>
      <w:r w:rsidR="00D261ED">
        <w:t>.</w:t>
      </w:r>
      <w:r w:rsidR="00E00A3F">
        <w:t xml:space="preserve"> This intentional, </w:t>
      </w:r>
      <w:r w:rsidR="00236422">
        <w:t xml:space="preserve">nearly </w:t>
      </w:r>
      <w:r w:rsidR="00E00A3F">
        <w:t>one-to-one relationship between practice and content standards supports vertical (across grades) and horizontal (across disciplines) alignment.</w:t>
      </w:r>
      <w:r w:rsidR="003E1236">
        <w:t xml:space="preserve"> </w:t>
      </w:r>
      <w:r w:rsidR="00D261ED">
        <w:t xml:space="preserve"> </w:t>
      </w:r>
    </w:p>
    <w:p w14:paraId="69D7F699" w14:textId="77777777" w:rsidR="00183D32" w:rsidRDefault="00183D32" w:rsidP="003E4CD3">
      <w:pPr>
        <w:pStyle w:val="Heading5"/>
        <w:spacing w:after="180"/>
        <w:contextualSpacing/>
      </w:pPr>
      <w:r>
        <w:t xml:space="preserve">High School Courses </w:t>
      </w:r>
    </w:p>
    <w:p w14:paraId="08B6EB52" w14:textId="3E8D2ED3" w:rsidR="00351EDB" w:rsidRDefault="00E00A3F" w:rsidP="003E4CD3">
      <w:pPr>
        <w:suppressAutoHyphens/>
        <w:contextualSpacing/>
        <w:rPr>
          <w:rFonts w:eastAsia="Times New Roman" w:cs="Arial"/>
          <w:szCs w:val="20"/>
        </w:rPr>
      </w:pPr>
      <w:r>
        <w:rPr>
          <w:rFonts w:eastAsia="Times New Roman" w:cs="Arial"/>
          <w:szCs w:val="20"/>
        </w:rPr>
        <w:t xml:space="preserve">Within each </w:t>
      </w:r>
      <w:r w:rsidR="002662E6">
        <w:rPr>
          <w:rFonts w:eastAsia="Times New Roman" w:cs="Arial"/>
          <w:szCs w:val="20"/>
        </w:rPr>
        <w:t xml:space="preserve">arts </w:t>
      </w:r>
      <w:r>
        <w:rPr>
          <w:rFonts w:eastAsia="Times New Roman" w:cs="Arial"/>
          <w:szCs w:val="20"/>
        </w:rPr>
        <w:t xml:space="preserve">discipline, high </w:t>
      </w:r>
      <w:r w:rsidR="00867CC6">
        <w:rPr>
          <w:rFonts w:eastAsia="Times New Roman" w:cs="Arial"/>
          <w:szCs w:val="20"/>
        </w:rPr>
        <w:t xml:space="preserve">school </w:t>
      </w:r>
      <w:r>
        <w:rPr>
          <w:rFonts w:eastAsia="Times New Roman" w:cs="Arial"/>
          <w:szCs w:val="20"/>
        </w:rPr>
        <w:t xml:space="preserve">content standards are presented </w:t>
      </w:r>
      <w:r w:rsidR="002662E6">
        <w:rPr>
          <w:rFonts w:eastAsia="Times New Roman" w:cs="Arial"/>
          <w:szCs w:val="20"/>
        </w:rPr>
        <w:t xml:space="preserve">       </w:t>
      </w:r>
      <w:r>
        <w:rPr>
          <w:rFonts w:eastAsia="Times New Roman" w:cs="Arial"/>
          <w:szCs w:val="20"/>
        </w:rPr>
        <w:t>in</w:t>
      </w:r>
      <w:r w:rsidR="00351EDB">
        <w:rPr>
          <w:rFonts w:eastAsia="Times New Roman" w:cs="Arial"/>
          <w:szCs w:val="20"/>
        </w:rPr>
        <w:t xml:space="preserve"> courses.</w:t>
      </w:r>
    </w:p>
    <w:p w14:paraId="2E83BE7F" w14:textId="41489A5E" w:rsidR="00351EDB" w:rsidRDefault="004C313C" w:rsidP="003E4CD3">
      <w:pPr>
        <w:pStyle w:val="ListParagraph"/>
        <w:numPr>
          <w:ilvl w:val="0"/>
          <w:numId w:val="1"/>
        </w:numPr>
        <w:suppressAutoHyphens/>
        <w:spacing w:line="274" w:lineRule="auto"/>
        <w:rPr>
          <w:rFonts w:eastAsia="Times New Roman" w:cs="Arial"/>
          <w:szCs w:val="20"/>
        </w:rPr>
      </w:pPr>
      <w:r>
        <w:rPr>
          <w:rFonts w:eastAsia="Times New Roman" w:cs="Arial"/>
          <w:b/>
          <w:szCs w:val="20"/>
        </w:rPr>
        <w:t>Foundation</w:t>
      </w:r>
      <w:r w:rsidR="00867CC6" w:rsidRPr="00351EDB">
        <w:rPr>
          <w:rFonts w:eastAsia="Times New Roman" w:cs="Arial"/>
          <w:szCs w:val="20"/>
        </w:rPr>
        <w:t xml:space="preserve"> course</w:t>
      </w:r>
      <w:r w:rsidR="00E00A3F" w:rsidRPr="00351EDB">
        <w:rPr>
          <w:rFonts w:eastAsia="Times New Roman" w:cs="Arial"/>
          <w:szCs w:val="20"/>
        </w:rPr>
        <w:t>s are</w:t>
      </w:r>
      <w:r w:rsidR="00867CC6" w:rsidRPr="00351EDB">
        <w:rPr>
          <w:rFonts w:eastAsia="Times New Roman" w:cs="Arial"/>
          <w:szCs w:val="20"/>
        </w:rPr>
        <w:t xml:space="preserve"> introductory or survey courses that high school students typically </w:t>
      </w:r>
      <w:r w:rsidR="00E00A3F" w:rsidRPr="00351EDB">
        <w:rPr>
          <w:rFonts w:eastAsia="Times New Roman" w:cs="Arial"/>
          <w:szCs w:val="20"/>
        </w:rPr>
        <w:t>complete</w:t>
      </w:r>
      <w:r w:rsidR="00867CC6" w:rsidRPr="00351EDB">
        <w:rPr>
          <w:rFonts w:eastAsia="Times New Roman" w:cs="Arial"/>
          <w:szCs w:val="20"/>
        </w:rPr>
        <w:t xml:space="preserve"> during the </w:t>
      </w:r>
      <w:r w:rsidR="00C0368B">
        <w:rPr>
          <w:rFonts w:eastAsia="Times New Roman" w:cs="Arial"/>
          <w:szCs w:val="20"/>
        </w:rPr>
        <w:t>first or second</w:t>
      </w:r>
      <w:r w:rsidR="00867CC6" w:rsidRPr="00351EDB">
        <w:rPr>
          <w:rFonts w:eastAsia="Times New Roman" w:cs="Arial"/>
          <w:szCs w:val="20"/>
        </w:rPr>
        <w:t xml:space="preserve"> year</w:t>
      </w:r>
      <w:r w:rsidR="00C0368B">
        <w:rPr>
          <w:rFonts w:eastAsia="Times New Roman" w:cs="Arial"/>
          <w:szCs w:val="20"/>
        </w:rPr>
        <w:t xml:space="preserve"> of high school</w:t>
      </w:r>
      <w:r w:rsidR="00867CC6" w:rsidRPr="00351EDB">
        <w:rPr>
          <w:rFonts w:eastAsia="Times New Roman" w:cs="Arial"/>
          <w:szCs w:val="20"/>
        </w:rPr>
        <w:t xml:space="preserve">. </w:t>
      </w:r>
    </w:p>
    <w:p w14:paraId="4E91A356" w14:textId="7950B1D9" w:rsidR="00351EDB" w:rsidRDefault="00867CC6" w:rsidP="003E4CD3">
      <w:pPr>
        <w:pStyle w:val="ListParagraph"/>
        <w:numPr>
          <w:ilvl w:val="0"/>
          <w:numId w:val="1"/>
        </w:numPr>
        <w:suppressAutoHyphens/>
        <w:spacing w:line="274" w:lineRule="auto"/>
        <w:rPr>
          <w:rFonts w:eastAsia="Times New Roman" w:cs="Arial"/>
          <w:szCs w:val="20"/>
        </w:rPr>
      </w:pPr>
      <w:r w:rsidRPr="00351EDB">
        <w:rPr>
          <w:rFonts w:eastAsia="Times New Roman" w:cs="Arial"/>
          <w:b/>
          <w:szCs w:val="20"/>
        </w:rPr>
        <w:t>Proficient</w:t>
      </w:r>
      <w:r w:rsidRPr="00351EDB">
        <w:rPr>
          <w:rFonts w:eastAsia="Times New Roman" w:cs="Arial"/>
          <w:szCs w:val="20"/>
        </w:rPr>
        <w:t xml:space="preserve"> </w:t>
      </w:r>
      <w:r w:rsidR="00E00A3F" w:rsidRPr="00351EDB">
        <w:rPr>
          <w:rFonts w:eastAsia="Times New Roman" w:cs="Arial"/>
          <w:szCs w:val="20"/>
        </w:rPr>
        <w:t xml:space="preserve">courses </w:t>
      </w:r>
      <w:r w:rsidR="00B40D4A">
        <w:rPr>
          <w:rFonts w:eastAsia="Times New Roman" w:cs="Arial"/>
          <w:szCs w:val="20"/>
        </w:rPr>
        <w:t>are built</w:t>
      </w:r>
      <w:r w:rsidR="00E00A3F" w:rsidRPr="00351EDB">
        <w:rPr>
          <w:rFonts w:eastAsia="Times New Roman" w:cs="Arial"/>
          <w:szCs w:val="20"/>
        </w:rPr>
        <w:t xml:space="preserve"> </w:t>
      </w:r>
      <w:r w:rsidRPr="00351EDB">
        <w:rPr>
          <w:rFonts w:eastAsia="Times New Roman" w:cs="Arial"/>
          <w:szCs w:val="20"/>
        </w:rPr>
        <w:t>upon students</w:t>
      </w:r>
      <w:r w:rsidR="00E00A3F" w:rsidRPr="00351EDB">
        <w:rPr>
          <w:rFonts w:eastAsia="Times New Roman" w:cs="Arial"/>
          <w:szCs w:val="20"/>
        </w:rPr>
        <w:t>’</w:t>
      </w:r>
      <w:r w:rsidRPr="00351EDB">
        <w:rPr>
          <w:rFonts w:eastAsia="Times New Roman" w:cs="Arial"/>
          <w:szCs w:val="20"/>
        </w:rPr>
        <w:t xml:space="preserve"> work </w:t>
      </w:r>
      <w:r w:rsidR="005639F8">
        <w:rPr>
          <w:rFonts w:eastAsia="Times New Roman" w:cs="Arial"/>
          <w:szCs w:val="20"/>
        </w:rPr>
        <w:t>in Foundations</w:t>
      </w:r>
      <w:r w:rsidR="00E00A3F" w:rsidRPr="00351EDB">
        <w:rPr>
          <w:rFonts w:eastAsia="Times New Roman" w:cs="Arial"/>
          <w:szCs w:val="20"/>
        </w:rPr>
        <w:t xml:space="preserve"> courses and </w:t>
      </w:r>
      <w:r w:rsidRPr="00351EDB">
        <w:rPr>
          <w:rFonts w:eastAsia="Times New Roman" w:cs="Arial"/>
          <w:szCs w:val="20"/>
        </w:rPr>
        <w:t>begin to focus on</w:t>
      </w:r>
      <w:r w:rsidR="00E00A3F" w:rsidRPr="00351EDB">
        <w:rPr>
          <w:rFonts w:eastAsia="Times New Roman" w:cs="Arial"/>
          <w:szCs w:val="20"/>
        </w:rPr>
        <w:t xml:space="preserve"> </w:t>
      </w:r>
      <w:r w:rsidRPr="00351EDB">
        <w:rPr>
          <w:rFonts w:eastAsia="Times New Roman" w:cs="Arial"/>
          <w:szCs w:val="20"/>
        </w:rPr>
        <w:t>specific a</w:t>
      </w:r>
      <w:r w:rsidR="00E00A3F" w:rsidRPr="00351EDB">
        <w:rPr>
          <w:rFonts w:eastAsia="Times New Roman" w:cs="Arial"/>
          <w:szCs w:val="20"/>
        </w:rPr>
        <w:t>spects of the discipline</w:t>
      </w:r>
      <w:r w:rsidRPr="00351EDB">
        <w:rPr>
          <w:rFonts w:eastAsia="Times New Roman" w:cs="Arial"/>
          <w:szCs w:val="20"/>
        </w:rPr>
        <w:t xml:space="preserve">. </w:t>
      </w:r>
    </w:p>
    <w:p w14:paraId="6FD53732" w14:textId="2BFEE607" w:rsidR="00351EDB" w:rsidRDefault="00867CC6" w:rsidP="003E4CD3">
      <w:pPr>
        <w:pStyle w:val="ListParagraph"/>
        <w:numPr>
          <w:ilvl w:val="0"/>
          <w:numId w:val="1"/>
        </w:numPr>
        <w:suppressAutoHyphens/>
        <w:spacing w:line="274" w:lineRule="auto"/>
        <w:rPr>
          <w:rFonts w:eastAsia="Times New Roman" w:cs="Arial"/>
          <w:szCs w:val="20"/>
        </w:rPr>
      </w:pPr>
      <w:r w:rsidRPr="00351EDB">
        <w:rPr>
          <w:rFonts w:eastAsia="Times New Roman" w:cs="Arial"/>
          <w:b/>
          <w:szCs w:val="20"/>
        </w:rPr>
        <w:t>Advanced</w:t>
      </w:r>
      <w:r w:rsidRPr="00351EDB">
        <w:rPr>
          <w:rFonts w:eastAsia="Times New Roman" w:cs="Arial"/>
          <w:szCs w:val="20"/>
        </w:rPr>
        <w:t xml:space="preserve"> courses are </w:t>
      </w:r>
      <w:r w:rsidR="00E00A3F" w:rsidRPr="00351EDB">
        <w:rPr>
          <w:rFonts w:eastAsia="Times New Roman" w:cs="Arial"/>
          <w:szCs w:val="20"/>
        </w:rPr>
        <w:t>designed to</w:t>
      </w:r>
      <w:r w:rsidRPr="00351EDB">
        <w:rPr>
          <w:rFonts w:eastAsia="Times New Roman" w:cs="Arial"/>
          <w:szCs w:val="20"/>
        </w:rPr>
        <w:t xml:space="preserve"> prepar</w:t>
      </w:r>
      <w:r w:rsidR="00E00A3F" w:rsidRPr="00351EDB">
        <w:rPr>
          <w:rFonts w:eastAsia="Times New Roman" w:cs="Arial"/>
          <w:szCs w:val="20"/>
        </w:rPr>
        <w:t>e</w:t>
      </w:r>
      <w:r w:rsidRPr="00351EDB">
        <w:rPr>
          <w:rFonts w:eastAsia="Times New Roman" w:cs="Arial"/>
          <w:szCs w:val="20"/>
        </w:rPr>
        <w:t xml:space="preserve"> students for post-high school study in th</w:t>
      </w:r>
      <w:r w:rsidR="00E00A3F" w:rsidRPr="00351EDB">
        <w:rPr>
          <w:rFonts w:eastAsia="Times New Roman" w:cs="Arial"/>
          <w:szCs w:val="20"/>
        </w:rPr>
        <w:t>e</w:t>
      </w:r>
      <w:r w:rsidRPr="00351EDB">
        <w:rPr>
          <w:rFonts w:eastAsia="Times New Roman" w:cs="Arial"/>
          <w:szCs w:val="20"/>
        </w:rPr>
        <w:t xml:space="preserve"> discipline. </w:t>
      </w:r>
      <w:r w:rsidR="00E00A3F" w:rsidRPr="00351EDB">
        <w:rPr>
          <w:rFonts w:eastAsia="Times New Roman" w:cs="Arial"/>
          <w:szCs w:val="20"/>
        </w:rPr>
        <w:t xml:space="preserve">The </w:t>
      </w:r>
      <w:r w:rsidR="002662E6">
        <w:rPr>
          <w:rFonts w:eastAsia="Times New Roman" w:cs="Arial"/>
          <w:szCs w:val="20"/>
        </w:rPr>
        <w:t>F</w:t>
      </w:r>
      <w:r w:rsidR="00E00A3F" w:rsidRPr="00351EDB">
        <w:rPr>
          <w:rFonts w:eastAsia="Times New Roman" w:cs="Arial"/>
          <w:szCs w:val="20"/>
        </w:rPr>
        <w:t xml:space="preserve">ramework includes </w:t>
      </w:r>
      <w:r w:rsidR="00351EDB">
        <w:rPr>
          <w:rFonts w:eastAsia="Times New Roman" w:cs="Arial"/>
          <w:szCs w:val="20"/>
        </w:rPr>
        <w:t>special advanced</w:t>
      </w:r>
      <w:r w:rsidR="00E00A3F" w:rsidRPr="00351EDB">
        <w:rPr>
          <w:rFonts w:eastAsia="Times New Roman" w:cs="Arial"/>
          <w:szCs w:val="20"/>
        </w:rPr>
        <w:t xml:space="preserve"> courses to address unique features of the disciplines. For example, t</w:t>
      </w:r>
      <w:r w:rsidRPr="00351EDB">
        <w:rPr>
          <w:rFonts w:eastAsia="Times New Roman" w:cs="Arial"/>
          <w:szCs w:val="20"/>
        </w:rPr>
        <w:t xml:space="preserve">he </w:t>
      </w:r>
      <w:r w:rsidR="00E00A3F" w:rsidRPr="00351EDB">
        <w:rPr>
          <w:rFonts w:eastAsia="Times New Roman" w:cs="Arial"/>
          <w:szCs w:val="20"/>
        </w:rPr>
        <w:t xml:space="preserve">Technical </w:t>
      </w:r>
      <w:r w:rsidR="004E5FAC" w:rsidRPr="00351EDB">
        <w:rPr>
          <w:rFonts w:eastAsia="Times New Roman" w:cs="Arial"/>
          <w:szCs w:val="20"/>
        </w:rPr>
        <w:t>T</w:t>
      </w:r>
      <w:r w:rsidR="00E00A3F" w:rsidRPr="00351EDB">
        <w:rPr>
          <w:rFonts w:eastAsia="Times New Roman" w:cs="Arial"/>
          <w:szCs w:val="20"/>
        </w:rPr>
        <w:t xml:space="preserve">heatre and </w:t>
      </w:r>
      <w:r w:rsidR="004E5FAC" w:rsidRPr="00351EDB">
        <w:rPr>
          <w:rFonts w:eastAsia="Times New Roman" w:cs="Arial"/>
          <w:szCs w:val="20"/>
        </w:rPr>
        <w:t xml:space="preserve">Musical </w:t>
      </w:r>
      <w:r w:rsidR="00E00A3F" w:rsidRPr="00351EDB">
        <w:rPr>
          <w:rFonts w:eastAsia="Times New Roman" w:cs="Arial"/>
          <w:szCs w:val="20"/>
        </w:rPr>
        <w:t xml:space="preserve">Composition </w:t>
      </w:r>
      <w:r w:rsidR="004E5FAC" w:rsidRPr="00351EDB">
        <w:rPr>
          <w:rFonts w:eastAsia="Times New Roman" w:cs="Arial"/>
          <w:szCs w:val="20"/>
        </w:rPr>
        <w:t>course</w:t>
      </w:r>
      <w:r w:rsidR="00EB0775">
        <w:rPr>
          <w:rFonts w:eastAsia="Times New Roman" w:cs="Arial"/>
          <w:szCs w:val="20"/>
        </w:rPr>
        <w:t>s</w:t>
      </w:r>
      <w:r w:rsidR="004E5FAC" w:rsidRPr="00351EDB">
        <w:rPr>
          <w:rFonts w:eastAsia="Times New Roman" w:cs="Arial"/>
          <w:szCs w:val="20"/>
        </w:rPr>
        <w:t xml:space="preserve"> </w:t>
      </w:r>
      <w:r w:rsidR="00E00A3F" w:rsidRPr="00351EDB">
        <w:rPr>
          <w:rFonts w:eastAsia="Times New Roman" w:cs="Arial"/>
          <w:szCs w:val="20"/>
        </w:rPr>
        <w:t xml:space="preserve">reflect specialized </w:t>
      </w:r>
      <w:r w:rsidR="004E5FAC" w:rsidRPr="00351EDB">
        <w:rPr>
          <w:rFonts w:eastAsia="Times New Roman" w:cs="Arial"/>
          <w:szCs w:val="20"/>
        </w:rPr>
        <w:t>offerings</w:t>
      </w:r>
      <w:r w:rsidR="00E00A3F" w:rsidRPr="00351EDB">
        <w:rPr>
          <w:rFonts w:eastAsia="Times New Roman" w:cs="Arial"/>
          <w:szCs w:val="20"/>
        </w:rPr>
        <w:t xml:space="preserve"> in </w:t>
      </w:r>
      <w:r w:rsidR="009D33A7" w:rsidRPr="00351EDB">
        <w:rPr>
          <w:rFonts w:eastAsia="Times New Roman" w:cs="Arial"/>
          <w:szCs w:val="20"/>
        </w:rPr>
        <w:t>Theatre</w:t>
      </w:r>
      <w:r w:rsidR="00E00A3F" w:rsidRPr="00351EDB">
        <w:rPr>
          <w:rFonts w:eastAsia="Times New Roman" w:cs="Arial"/>
          <w:szCs w:val="20"/>
        </w:rPr>
        <w:t xml:space="preserve"> and Music respectively</w:t>
      </w:r>
      <w:r w:rsidR="004E5FAC" w:rsidRPr="00351EDB">
        <w:rPr>
          <w:rFonts w:eastAsia="Times New Roman" w:cs="Arial"/>
          <w:szCs w:val="20"/>
        </w:rPr>
        <w:t xml:space="preserve">. </w:t>
      </w:r>
    </w:p>
    <w:p w14:paraId="4584F185" w14:textId="524B5BA5" w:rsidR="00183D32" w:rsidRPr="00351EDB" w:rsidRDefault="004E5FAC" w:rsidP="003E4CD3">
      <w:pPr>
        <w:pStyle w:val="ListParagraph"/>
        <w:numPr>
          <w:ilvl w:val="0"/>
          <w:numId w:val="1"/>
        </w:numPr>
        <w:suppressAutoHyphens/>
        <w:spacing w:line="274" w:lineRule="auto"/>
        <w:rPr>
          <w:rFonts w:eastAsia="Times New Roman" w:cs="Arial"/>
          <w:szCs w:val="20"/>
        </w:rPr>
      </w:pPr>
      <w:r w:rsidRPr="00351EDB">
        <w:rPr>
          <w:rFonts w:eastAsia="Times New Roman" w:cs="Arial"/>
          <w:szCs w:val="20"/>
        </w:rPr>
        <w:t xml:space="preserve">Finally, the </w:t>
      </w:r>
      <w:r w:rsidR="002662E6">
        <w:rPr>
          <w:rFonts w:eastAsia="Times New Roman" w:cs="Arial"/>
          <w:szCs w:val="20"/>
        </w:rPr>
        <w:t>F</w:t>
      </w:r>
      <w:r w:rsidRPr="00351EDB">
        <w:rPr>
          <w:rFonts w:eastAsia="Times New Roman" w:cs="Arial"/>
          <w:szCs w:val="20"/>
        </w:rPr>
        <w:t xml:space="preserve">ramework includes standards for </w:t>
      </w:r>
      <w:r w:rsidR="00E00A3F" w:rsidRPr="00351EDB">
        <w:rPr>
          <w:rFonts w:eastAsia="Times New Roman" w:cs="Arial"/>
          <w:b/>
          <w:szCs w:val="20"/>
        </w:rPr>
        <w:t>N</w:t>
      </w:r>
      <w:r w:rsidR="00867CC6" w:rsidRPr="00351EDB">
        <w:rPr>
          <w:rFonts w:eastAsia="Times New Roman" w:cs="Arial"/>
          <w:b/>
          <w:szCs w:val="20"/>
        </w:rPr>
        <w:t>ovice</w:t>
      </w:r>
      <w:r w:rsidR="00867CC6" w:rsidRPr="00351EDB">
        <w:rPr>
          <w:rFonts w:eastAsia="Times New Roman" w:cs="Arial"/>
          <w:szCs w:val="20"/>
        </w:rPr>
        <w:t xml:space="preserve"> </w:t>
      </w:r>
      <w:r w:rsidR="00E00A3F" w:rsidRPr="00351EDB">
        <w:rPr>
          <w:rFonts w:eastAsia="Times New Roman" w:cs="Arial"/>
          <w:szCs w:val="20"/>
        </w:rPr>
        <w:t xml:space="preserve">Solo </w:t>
      </w:r>
      <w:r w:rsidRPr="00351EDB">
        <w:rPr>
          <w:rFonts w:eastAsia="Times New Roman" w:cs="Arial"/>
          <w:szCs w:val="20"/>
        </w:rPr>
        <w:t xml:space="preserve">&amp; Ensemble </w:t>
      </w:r>
      <w:r w:rsidR="00EB0775">
        <w:rPr>
          <w:rFonts w:eastAsia="Times New Roman" w:cs="Arial"/>
          <w:szCs w:val="20"/>
        </w:rPr>
        <w:t xml:space="preserve">Music </w:t>
      </w:r>
      <w:r w:rsidRPr="00351EDB">
        <w:rPr>
          <w:rFonts w:eastAsia="Times New Roman" w:cs="Arial"/>
          <w:szCs w:val="20"/>
        </w:rPr>
        <w:t>appropriate for courses designed for</w:t>
      </w:r>
      <w:r w:rsidR="00867CC6" w:rsidRPr="00351EDB">
        <w:rPr>
          <w:rFonts w:eastAsia="Times New Roman" w:cs="Arial"/>
          <w:szCs w:val="20"/>
        </w:rPr>
        <w:t xml:space="preserve"> students without significant pr</w:t>
      </w:r>
      <w:r w:rsidRPr="00351EDB">
        <w:rPr>
          <w:rFonts w:eastAsia="Times New Roman" w:cs="Arial"/>
          <w:szCs w:val="20"/>
        </w:rPr>
        <w:t>ior</w:t>
      </w:r>
      <w:r w:rsidR="00867CC6" w:rsidRPr="00351EDB">
        <w:rPr>
          <w:rFonts w:eastAsia="Times New Roman" w:cs="Arial"/>
          <w:szCs w:val="20"/>
        </w:rPr>
        <w:t xml:space="preserve"> experience</w:t>
      </w:r>
      <w:r w:rsidRPr="00351EDB">
        <w:rPr>
          <w:rFonts w:eastAsia="Times New Roman" w:cs="Arial"/>
          <w:szCs w:val="20"/>
        </w:rPr>
        <w:t xml:space="preserve"> playing music. These courses </w:t>
      </w:r>
      <w:r w:rsidR="00351EDB">
        <w:rPr>
          <w:rFonts w:eastAsia="Times New Roman" w:cs="Arial"/>
          <w:szCs w:val="20"/>
        </w:rPr>
        <w:t xml:space="preserve">may </w:t>
      </w:r>
      <w:r w:rsidR="00EB0775">
        <w:rPr>
          <w:rFonts w:eastAsia="Times New Roman" w:cs="Arial"/>
          <w:szCs w:val="20"/>
        </w:rPr>
        <w:t xml:space="preserve">also </w:t>
      </w:r>
      <w:r w:rsidR="00351EDB">
        <w:rPr>
          <w:rFonts w:eastAsia="Times New Roman" w:cs="Arial"/>
          <w:szCs w:val="20"/>
        </w:rPr>
        <w:t xml:space="preserve">be appropriate </w:t>
      </w:r>
      <w:r w:rsidR="0026219C">
        <w:rPr>
          <w:rFonts w:eastAsia="Times New Roman" w:cs="Arial"/>
          <w:szCs w:val="20"/>
        </w:rPr>
        <w:t>to</w:t>
      </w:r>
      <w:r w:rsidR="00351EDB">
        <w:rPr>
          <w:rFonts w:eastAsia="Times New Roman" w:cs="Arial"/>
          <w:szCs w:val="20"/>
        </w:rPr>
        <w:t xml:space="preserve"> ensemble courses</w:t>
      </w:r>
      <w:r w:rsidR="00867CC6" w:rsidRPr="00351EDB">
        <w:rPr>
          <w:rFonts w:eastAsia="Times New Roman" w:cs="Arial"/>
          <w:szCs w:val="20"/>
        </w:rPr>
        <w:t xml:space="preserve"> o</w:t>
      </w:r>
      <w:r w:rsidRPr="00351EDB">
        <w:rPr>
          <w:rFonts w:eastAsia="Times New Roman" w:cs="Arial"/>
          <w:szCs w:val="20"/>
        </w:rPr>
        <w:t>ffered</w:t>
      </w:r>
      <w:r w:rsidR="00867CC6" w:rsidRPr="00351EDB">
        <w:rPr>
          <w:rFonts w:eastAsia="Times New Roman" w:cs="Arial"/>
          <w:szCs w:val="20"/>
        </w:rPr>
        <w:t xml:space="preserve"> in </w:t>
      </w:r>
      <w:r w:rsidRPr="00351EDB">
        <w:rPr>
          <w:rFonts w:eastAsia="Times New Roman" w:cs="Arial"/>
          <w:szCs w:val="20"/>
        </w:rPr>
        <w:t xml:space="preserve">the </w:t>
      </w:r>
      <w:r w:rsidR="00867CC6" w:rsidRPr="00351EDB">
        <w:rPr>
          <w:rFonts w:eastAsia="Times New Roman" w:cs="Arial"/>
          <w:szCs w:val="20"/>
        </w:rPr>
        <w:t>middle school</w:t>
      </w:r>
      <w:r w:rsidRPr="00351EDB">
        <w:rPr>
          <w:rFonts w:eastAsia="Times New Roman" w:cs="Arial"/>
          <w:szCs w:val="20"/>
        </w:rPr>
        <w:t xml:space="preserve"> grades</w:t>
      </w:r>
      <w:r w:rsidR="00867CC6" w:rsidRPr="00351EDB">
        <w:rPr>
          <w:rFonts w:eastAsia="Times New Roman" w:cs="Arial"/>
          <w:szCs w:val="20"/>
        </w:rPr>
        <w:t xml:space="preserve">. </w:t>
      </w:r>
    </w:p>
    <w:p w14:paraId="46EA9449" w14:textId="558EDC75" w:rsidR="00351EDB" w:rsidRDefault="00351EDB" w:rsidP="003E4CD3">
      <w:pPr>
        <w:pStyle w:val="Heading5"/>
        <w:spacing w:after="180"/>
        <w:contextualSpacing/>
      </w:pPr>
      <w:bookmarkStart w:id="17" w:name="_Hlk8978693"/>
      <w:r>
        <w:t>Matching Standards and Courses</w:t>
      </w:r>
    </w:p>
    <w:p w14:paraId="608B8784" w14:textId="11FBC51F" w:rsidR="007F6B60" w:rsidRDefault="00B11175" w:rsidP="003E4CD3">
      <w:pPr>
        <w:contextualSpacing/>
        <w:rPr>
          <w:rFonts w:eastAsia="Times New Roman" w:cs="Arial"/>
          <w:szCs w:val="20"/>
        </w:rPr>
      </w:pPr>
      <w:r>
        <w:rPr>
          <w:rFonts w:eastAsia="Times New Roman" w:cs="Arial"/>
          <w:szCs w:val="20"/>
        </w:rPr>
        <w:t xml:space="preserve">Educators should look across these standards when determining which best match a course. This </w:t>
      </w:r>
      <w:r w:rsidR="002662E6">
        <w:rPr>
          <w:rFonts w:eastAsia="Times New Roman" w:cs="Arial"/>
          <w:szCs w:val="20"/>
        </w:rPr>
        <w:t>F</w:t>
      </w:r>
      <w:r>
        <w:rPr>
          <w:rFonts w:eastAsia="Times New Roman" w:cs="Arial"/>
          <w:szCs w:val="20"/>
        </w:rPr>
        <w:t>ramework</w:t>
      </w:r>
      <w:r w:rsidR="00351EDB">
        <w:rPr>
          <w:rFonts w:eastAsia="Times New Roman" w:cs="Arial"/>
          <w:szCs w:val="20"/>
        </w:rPr>
        <w:t xml:space="preserve"> </w:t>
      </w:r>
      <w:r>
        <w:rPr>
          <w:rFonts w:eastAsia="Times New Roman" w:cs="Arial"/>
          <w:szCs w:val="20"/>
        </w:rPr>
        <w:t>is</w:t>
      </w:r>
      <w:r w:rsidR="00351EDB">
        <w:rPr>
          <w:rFonts w:eastAsia="Times New Roman" w:cs="Arial"/>
          <w:szCs w:val="20"/>
        </w:rPr>
        <w:t xml:space="preserve"> not intended to match every possible course offered in schools. For example, </w:t>
      </w:r>
      <w:r>
        <w:rPr>
          <w:rFonts w:eastAsia="Times New Roman" w:cs="Arial"/>
          <w:szCs w:val="20"/>
        </w:rPr>
        <w:t>there may not be a good match for a</w:t>
      </w:r>
      <w:r w:rsidR="00351EDB">
        <w:rPr>
          <w:rFonts w:eastAsia="Times New Roman" w:cs="Arial"/>
          <w:szCs w:val="20"/>
        </w:rPr>
        <w:t xml:space="preserve"> musical appreciation course</w:t>
      </w:r>
      <w:r>
        <w:rPr>
          <w:rFonts w:eastAsia="Times New Roman" w:cs="Arial"/>
          <w:szCs w:val="20"/>
        </w:rPr>
        <w:t xml:space="preserve">, but educators could </w:t>
      </w:r>
      <w:r w:rsidR="00351EDB">
        <w:rPr>
          <w:rFonts w:eastAsia="Times New Roman" w:cs="Arial"/>
          <w:szCs w:val="20"/>
        </w:rPr>
        <w:t xml:space="preserve">look closely at the responding and connecting practices to help identify </w:t>
      </w:r>
      <w:r>
        <w:rPr>
          <w:rFonts w:eastAsia="Times New Roman" w:cs="Arial"/>
          <w:szCs w:val="20"/>
        </w:rPr>
        <w:t xml:space="preserve">which learning standards could guide this type of course. </w:t>
      </w:r>
      <w:bookmarkEnd w:id="17"/>
    </w:p>
    <w:p w14:paraId="37327A13" w14:textId="2441444A" w:rsidR="007F6B60" w:rsidRDefault="007F6B60" w:rsidP="003E4CD3">
      <w:pPr>
        <w:pStyle w:val="Heading5"/>
        <w:spacing w:after="180"/>
        <w:contextualSpacing/>
      </w:pPr>
      <w:r>
        <w:t>Connections to other bodies of knowledge</w:t>
      </w:r>
    </w:p>
    <w:p w14:paraId="086FC3A2" w14:textId="0209876A" w:rsidR="00A42240" w:rsidRDefault="007F6B60" w:rsidP="003E4CD3">
      <w:pPr>
        <w:contextualSpacing/>
        <w:rPr>
          <w:rFonts w:asciiTheme="majorHAnsi" w:eastAsiaTheme="majorEastAsia" w:hAnsiTheme="majorHAnsi" w:cstheme="majorBidi"/>
          <w:b/>
          <w:color w:val="004386" w:themeColor="accent1"/>
          <w:sz w:val="24"/>
        </w:rPr>
      </w:pPr>
      <w:r>
        <w:rPr>
          <w:rFonts w:eastAsia="Times New Roman" w:cs="Arial"/>
          <w:szCs w:val="20"/>
        </w:rPr>
        <w:t>A number of direct connections to other disciplines have been identified directly under each content standard applicable.</w:t>
      </w:r>
      <w:r w:rsidR="003E1236">
        <w:rPr>
          <w:rFonts w:eastAsia="Times New Roman" w:cs="Arial"/>
          <w:szCs w:val="20"/>
        </w:rPr>
        <w:t xml:space="preserve"> </w:t>
      </w:r>
      <w:r>
        <w:rPr>
          <w:rFonts w:eastAsia="Times New Roman" w:cs="Arial"/>
          <w:szCs w:val="20"/>
        </w:rPr>
        <w:t xml:space="preserve">For instance, there are numerous connections to the </w:t>
      </w:r>
      <w:r w:rsidR="004B5049" w:rsidRPr="008F087B">
        <w:rPr>
          <w:rFonts w:eastAsia="Times New Roman" w:cs="Arial"/>
          <w:i/>
          <w:szCs w:val="20"/>
        </w:rPr>
        <w:t xml:space="preserve">Massachusetts </w:t>
      </w:r>
      <w:r w:rsidRPr="008F087B">
        <w:rPr>
          <w:rFonts w:eastAsia="Times New Roman" w:cs="Arial"/>
          <w:i/>
          <w:szCs w:val="20"/>
        </w:rPr>
        <w:t>History and Social Science Framework</w:t>
      </w:r>
      <w:r>
        <w:rPr>
          <w:rFonts w:eastAsia="Times New Roman" w:cs="Arial"/>
          <w:szCs w:val="20"/>
        </w:rPr>
        <w:t xml:space="preserve"> (HSS) indicated throughout the content standards.</w:t>
      </w:r>
      <w:r w:rsidR="003E1236">
        <w:rPr>
          <w:rFonts w:eastAsia="Times New Roman" w:cs="Arial"/>
          <w:szCs w:val="20"/>
        </w:rPr>
        <w:t xml:space="preserve"> </w:t>
      </w:r>
      <w:r>
        <w:rPr>
          <w:rFonts w:eastAsia="Times New Roman" w:cs="Arial"/>
          <w:szCs w:val="20"/>
        </w:rPr>
        <w:t xml:space="preserve">Educators should note that these </w:t>
      </w:r>
      <w:r w:rsidR="00B04529">
        <w:rPr>
          <w:rFonts w:eastAsia="Times New Roman" w:cs="Arial"/>
          <w:szCs w:val="20"/>
        </w:rPr>
        <w:t xml:space="preserve">connections </w:t>
      </w:r>
      <w:r>
        <w:rPr>
          <w:rFonts w:eastAsia="Times New Roman" w:cs="Arial"/>
          <w:szCs w:val="20"/>
        </w:rPr>
        <w:t>are example</w:t>
      </w:r>
      <w:r w:rsidR="00B04529">
        <w:rPr>
          <w:rFonts w:eastAsia="Times New Roman" w:cs="Arial"/>
          <w:szCs w:val="20"/>
        </w:rPr>
        <w:t>s</w:t>
      </w:r>
      <w:r w:rsidR="007B3D0D">
        <w:rPr>
          <w:rFonts w:eastAsia="Times New Roman" w:cs="Arial"/>
          <w:szCs w:val="20"/>
        </w:rPr>
        <w:t xml:space="preserve"> which they are free to use, modify, replace</w:t>
      </w:r>
      <w:r w:rsidR="00EB0775">
        <w:rPr>
          <w:rFonts w:eastAsia="Times New Roman" w:cs="Arial"/>
          <w:szCs w:val="20"/>
        </w:rPr>
        <w:t>,</w:t>
      </w:r>
      <w:r w:rsidR="007B3D0D">
        <w:rPr>
          <w:rFonts w:eastAsia="Times New Roman" w:cs="Arial"/>
          <w:szCs w:val="20"/>
        </w:rPr>
        <w:t xml:space="preserve"> or omit as is appropriate for their own arts programs.</w:t>
      </w:r>
      <w:r w:rsidR="003E1236">
        <w:rPr>
          <w:rFonts w:eastAsia="Times New Roman" w:cs="Arial"/>
          <w:szCs w:val="20"/>
        </w:rPr>
        <w:t xml:space="preserve"> </w:t>
      </w:r>
      <w:r w:rsidR="007B3D0D">
        <w:rPr>
          <w:rFonts w:eastAsia="Times New Roman" w:cs="Arial"/>
          <w:szCs w:val="20"/>
        </w:rPr>
        <w:t xml:space="preserve">Since integration is a highly worthwhile approach to pedagogy, teachers </w:t>
      </w:r>
      <w:r>
        <w:rPr>
          <w:rFonts w:eastAsia="Times New Roman" w:cs="Arial"/>
          <w:szCs w:val="20"/>
        </w:rPr>
        <w:t xml:space="preserve">are encouraged to make meaningful connections to other relevant bodies of knowledge whenever possible, including </w:t>
      </w:r>
      <w:r w:rsidR="007B3D0D">
        <w:rPr>
          <w:rFonts w:eastAsia="Times New Roman" w:cs="Arial"/>
          <w:szCs w:val="20"/>
        </w:rPr>
        <w:t>other arts disciplines.</w:t>
      </w:r>
      <w:r w:rsidR="00A42240">
        <w:br w:type="page"/>
      </w:r>
    </w:p>
    <w:p w14:paraId="12FEFA12" w14:textId="317CA49B" w:rsidR="00FB1C90" w:rsidRPr="002A7154" w:rsidRDefault="00FB1C90" w:rsidP="00FB1C90">
      <w:pPr>
        <w:pStyle w:val="Heading5"/>
      </w:pPr>
      <w:r w:rsidRPr="0011387D">
        <w:lastRenderedPageBreak/>
        <w:t xml:space="preserve">Standards </w:t>
      </w:r>
      <w:r w:rsidR="00514EFB">
        <w:t>Organization</w:t>
      </w:r>
    </w:p>
    <w:p w14:paraId="79353A65" w14:textId="41127EA7" w:rsidR="00514EFB" w:rsidRDefault="00514EFB" w:rsidP="0018672D">
      <w:pPr>
        <w:suppressAutoHyphens/>
        <w:rPr>
          <w:rFonts w:eastAsia="Times New Roman" w:cs="Arial"/>
          <w:szCs w:val="20"/>
        </w:rPr>
      </w:pPr>
      <w:r>
        <w:rPr>
          <w:rFonts w:eastAsia="Times New Roman" w:cs="Arial"/>
          <w:szCs w:val="20"/>
        </w:rPr>
        <w:t xml:space="preserve">The standards are organized by discipline, with </w:t>
      </w:r>
      <w:r w:rsidR="00351EDB">
        <w:rPr>
          <w:rFonts w:eastAsia="Times New Roman" w:cs="Arial"/>
          <w:szCs w:val="20"/>
        </w:rPr>
        <w:t>a</w:t>
      </w:r>
      <w:r>
        <w:rPr>
          <w:rFonts w:eastAsia="Times New Roman" w:cs="Arial"/>
          <w:szCs w:val="20"/>
        </w:rPr>
        <w:t xml:space="preserve"> page </w:t>
      </w:r>
      <w:r w:rsidR="00351EDB">
        <w:rPr>
          <w:rFonts w:eastAsia="Times New Roman" w:cs="Arial"/>
          <w:szCs w:val="20"/>
        </w:rPr>
        <w:t>for each</w:t>
      </w:r>
      <w:r>
        <w:rPr>
          <w:rFonts w:eastAsia="Times New Roman" w:cs="Arial"/>
          <w:szCs w:val="20"/>
        </w:rPr>
        <w:t xml:space="preserve"> grade dyad (P</w:t>
      </w:r>
      <w:r w:rsidR="000558D2">
        <w:rPr>
          <w:rFonts w:eastAsia="Times New Roman" w:cs="Arial"/>
          <w:szCs w:val="20"/>
        </w:rPr>
        <w:t>re-</w:t>
      </w:r>
      <w:r>
        <w:rPr>
          <w:rFonts w:eastAsia="Times New Roman" w:cs="Arial"/>
          <w:szCs w:val="20"/>
        </w:rPr>
        <w:t>K</w:t>
      </w:r>
      <w:r w:rsidR="000558D2">
        <w:rPr>
          <w:rFonts w:eastAsia="Times New Roman" w:cs="Arial"/>
          <w:szCs w:val="20"/>
        </w:rPr>
        <w:t>–</w:t>
      </w:r>
      <w:r>
        <w:rPr>
          <w:rFonts w:eastAsia="Times New Roman" w:cs="Arial"/>
          <w:szCs w:val="20"/>
        </w:rPr>
        <w:t>K, 1</w:t>
      </w:r>
      <w:r w:rsidR="000558D2">
        <w:rPr>
          <w:rFonts w:eastAsia="Times New Roman" w:cs="Arial"/>
          <w:szCs w:val="20"/>
        </w:rPr>
        <w:t>–</w:t>
      </w:r>
      <w:r>
        <w:rPr>
          <w:rFonts w:eastAsia="Times New Roman" w:cs="Arial"/>
          <w:szCs w:val="20"/>
        </w:rPr>
        <w:t>2, 3</w:t>
      </w:r>
      <w:r w:rsidR="000558D2">
        <w:rPr>
          <w:rFonts w:eastAsia="Times New Roman" w:cs="Arial"/>
          <w:szCs w:val="20"/>
        </w:rPr>
        <w:t>–</w:t>
      </w:r>
      <w:r>
        <w:rPr>
          <w:rFonts w:eastAsia="Times New Roman" w:cs="Arial"/>
          <w:szCs w:val="20"/>
        </w:rPr>
        <w:t>4, 5</w:t>
      </w:r>
      <w:r w:rsidR="000558D2">
        <w:rPr>
          <w:rFonts w:eastAsia="Times New Roman" w:cs="Arial"/>
          <w:szCs w:val="20"/>
        </w:rPr>
        <w:t>–</w:t>
      </w:r>
      <w:r>
        <w:rPr>
          <w:rFonts w:eastAsia="Times New Roman" w:cs="Arial"/>
          <w:szCs w:val="20"/>
        </w:rPr>
        <w:t>6, 7</w:t>
      </w:r>
      <w:r w:rsidR="000558D2">
        <w:rPr>
          <w:rFonts w:eastAsia="Times New Roman" w:cs="Arial"/>
          <w:szCs w:val="20"/>
        </w:rPr>
        <w:t>–</w:t>
      </w:r>
      <w:r w:rsidRPr="002C0D6E">
        <w:rPr>
          <w:rFonts w:eastAsia="Times New Roman" w:cs="Arial"/>
          <w:szCs w:val="20"/>
        </w:rPr>
        <w:t>8)</w:t>
      </w:r>
      <w:r>
        <w:rPr>
          <w:rFonts w:eastAsia="Times New Roman" w:cs="Arial"/>
          <w:szCs w:val="20"/>
        </w:rPr>
        <w:t xml:space="preserve"> or high </w:t>
      </w:r>
      <w:bookmarkStart w:id="18" w:name="_GoBack"/>
      <w:bookmarkEnd w:id="18"/>
      <w:r>
        <w:rPr>
          <w:rFonts w:eastAsia="Times New Roman" w:cs="Arial"/>
          <w:szCs w:val="20"/>
        </w:rPr>
        <w:t xml:space="preserve">school course (Novice, Foundation, Proficient, Advanced). The standards are organized into the four clusters, </w:t>
      </w:r>
      <w:r w:rsidR="00351EDB">
        <w:rPr>
          <w:rFonts w:eastAsia="Times New Roman" w:cs="Arial"/>
          <w:szCs w:val="20"/>
        </w:rPr>
        <w:t xml:space="preserve">with each practice in bold, followed by the content standard and standard identifier. </w:t>
      </w:r>
    </w:p>
    <w:p w14:paraId="69AFEA8D" w14:textId="4D722298" w:rsidR="00FB1C90" w:rsidRDefault="00FB1C90" w:rsidP="0018672D">
      <w:pPr>
        <w:suppressAutoHyphens/>
        <w:rPr>
          <w:rFonts w:eastAsia="Times New Roman" w:cs="Arial"/>
          <w:szCs w:val="20"/>
        </w:rPr>
      </w:pPr>
      <w:r w:rsidRPr="002C0D6E">
        <w:rPr>
          <w:rFonts w:eastAsia="Times New Roman" w:cs="Arial"/>
          <w:szCs w:val="20"/>
        </w:rPr>
        <w:t xml:space="preserve">Each standard has a unique </w:t>
      </w:r>
      <w:r w:rsidR="00514EFB">
        <w:rPr>
          <w:rFonts w:eastAsia="Times New Roman" w:cs="Arial"/>
          <w:szCs w:val="20"/>
        </w:rPr>
        <w:t xml:space="preserve">standard </w:t>
      </w:r>
      <w:r w:rsidRPr="002C0D6E">
        <w:rPr>
          <w:rFonts w:eastAsia="Times New Roman" w:cs="Arial"/>
          <w:szCs w:val="20"/>
        </w:rPr>
        <w:t xml:space="preserve">identifier </w:t>
      </w:r>
      <w:r w:rsidR="00514EFB">
        <w:rPr>
          <w:rFonts w:eastAsia="Times New Roman" w:cs="Arial"/>
          <w:szCs w:val="20"/>
        </w:rPr>
        <w:t xml:space="preserve">following content standard, </w:t>
      </w:r>
      <w:r w:rsidR="00514EFB" w:rsidRPr="002C0D6E">
        <w:rPr>
          <w:rFonts w:eastAsia="Times New Roman" w:cs="Arial"/>
          <w:szCs w:val="20"/>
        </w:rPr>
        <w:t xml:space="preserve">as shown in the example </w:t>
      </w:r>
      <w:r w:rsidR="00514EFB">
        <w:rPr>
          <w:rFonts w:eastAsia="Times New Roman" w:cs="Arial"/>
          <w:szCs w:val="20"/>
        </w:rPr>
        <w:t>below</w:t>
      </w:r>
      <w:r w:rsidR="00514EFB" w:rsidRPr="002C0D6E">
        <w:rPr>
          <w:rFonts w:eastAsia="Times New Roman" w:cs="Arial"/>
          <w:szCs w:val="20"/>
        </w:rPr>
        <w:t>.</w:t>
      </w:r>
      <w:r w:rsidR="00514EFB">
        <w:rPr>
          <w:rFonts w:eastAsia="Times New Roman" w:cs="Arial"/>
          <w:szCs w:val="20"/>
        </w:rPr>
        <w:t xml:space="preserve"> The </w:t>
      </w:r>
      <w:r w:rsidR="000E7CE0">
        <w:rPr>
          <w:rFonts w:eastAsia="Times New Roman" w:cs="Arial"/>
          <w:szCs w:val="20"/>
        </w:rPr>
        <w:t xml:space="preserve">identifier </w:t>
      </w:r>
      <w:r w:rsidRPr="002C0D6E">
        <w:rPr>
          <w:rFonts w:eastAsia="Times New Roman" w:cs="Arial"/>
          <w:szCs w:val="20"/>
        </w:rPr>
        <w:t>c</w:t>
      </w:r>
      <w:r>
        <w:rPr>
          <w:rFonts w:eastAsia="Times New Roman" w:cs="Arial"/>
          <w:szCs w:val="20"/>
        </w:rPr>
        <w:t xml:space="preserve">onsists of the grade </w:t>
      </w:r>
      <w:r w:rsidR="00514EFB">
        <w:rPr>
          <w:rFonts w:eastAsia="Times New Roman" w:cs="Arial"/>
          <w:szCs w:val="20"/>
        </w:rPr>
        <w:t xml:space="preserve">dyad </w:t>
      </w:r>
      <w:r>
        <w:rPr>
          <w:rFonts w:eastAsia="Times New Roman" w:cs="Arial"/>
          <w:szCs w:val="20"/>
        </w:rPr>
        <w:t xml:space="preserve">or course, </w:t>
      </w:r>
      <w:r w:rsidR="004E5FAC">
        <w:rPr>
          <w:rFonts w:eastAsia="Times New Roman" w:cs="Arial"/>
          <w:szCs w:val="20"/>
        </w:rPr>
        <w:t>discipline</w:t>
      </w:r>
      <w:r w:rsidR="004E5FAC" w:rsidRPr="002C0D6E">
        <w:rPr>
          <w:rFonts w:eastAsia="Times New Roman" w:cs="Arial"/>
          <w:szCs w:val="20"/>
        </w:rPr>
        <w:t xml:space="preserve"> </w:t>
      </w:r>
      <w:r w:rsidR="00514EFB">
        <w:rPr>
          <w:rFonts w:eastAsia="Times New Roman" w:cs="Arial"/>
          <w:szCs w:val="20"/>
        </w:rPr>
        <w:t>initial</w:t>
      </w:r>
      <w:r>
        <w:rPr>
          <w:rFonts w:eastAsia="Times New Roman" w:cs="Arial"/>
          <w:szCs w:val="20"/>
        </w:rPr>
        <w:t xml:space="preserve">, </w:t>
      </w:r>
      <w:r w:rsidR="00B76219">
        <w:rPr>
          <w:rFonts w:eastAsia="Times New Roman" w:cs="Arial"/>
          <w:szCs w:val="20"/>
        </w:rPr>
        <w:t xml:space="preserve">cluster, </w:t>
      </w:r>
      <w:r>
        <w:rPr>
          <w:rFonts w:eastAsia="Times New Roman" w:cs="Arial"/>
          <w:szCs w:val="20"/>
        </w:rPr>
        <w:t xml:space="preserve">and </w:t>
      </w:r>
      <w:r w:rsidR="00B76219">
        <w:rPr>
          <w:rFonts w:eastAsia="Times New Roman" w:cs="Arial"/>
          <w:szCs w:val="20"/>
        </w:rPr>
        <w:t xml:space="preserve">artistic </w:t>
      </w:r>
      <w:r w:rsidR="004E5FAC">
        <w:rPr>
          <w:rFonts w:eastAsia="Times New Roman" w:cs="Arial"/>
          <w:szCs w:val="20"/>
        </w:rPr>
        <w:t>practice</w:t>
      </w:r>
      <w:r w:rsidRPr="002C0D6E">
        <w:rPr>
          <w:rFonts w:eastAsia="Times New Roman" w:cs="Arial"/>
          <w:szCs w:val="20"/>
        </w:rPr>
        <w:t xml:space="preserve">, </w:t>
      </w:r>
      <w:r w:rsidR="00514EFB">
        <w:rPr>
          <w:rFonts w:eastAsia="Times New Roman" w:cs="Arial"/>
          <w:szCs w:val="20"/>
        </w:rPr>
        <w:t>and a lowercase letter if necessary.</w:t>
      </w:r>
    </w:p>
    <w:p w14:paraId="1F434857" w14:textId="24EC2221" w:rsidR="008B5AD1" w:rsidRDefault="008B5AD1" w:rsidP="0018672D">
      <w:pPr>
        <w:suppressAutoHyphens/>
        <w:rPr>
          <w:rFonts w:eastAsia="Times New Roman" w:cs="Arial"/>
          <w:szCs w:val="20"/>
        </w:rPr>
      </w:pPr>
    </w:p>
    <w:p w14:paraId="430ED296" w14:textId="763E123C" w:rsidR="008B1BD8" w:rsidRPr="004B6908" w:rsidRDefault="00972763" w:rsidP="0018672D">
      <w:pPr>
        <w:suppressAutoHyphens/>
      </w:pPr>
      <w:r>
        <w:rPr>
          <w:noProof/>
        </w:rPr>
        <w:drawing>
          <wp:inline distT="0" distB="0" distL="0" distR="0" wp14:anchorId="464E878D" wp14:editId="1A863208">
            <wp:extent cx="6400800" cy="2711450"/>
            <wp:effectExtent l="0" t="0" r="0" b="0"/>
            <wp:docPr id="12" name="Picture 12" descr="Standards Organization Examp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ndardCoding.png"/>
                    <pic:cNvPicPr/>
                  </pic:nvPicPr>
                  <pic:blipFill>
                    <a:blip r:embed="rId34"/>
                    <a:stretch>
                      <a:fillRect/>
                    </a:stretch>
                  </pic:blipFill>
                  <pic:spPr>
                    <a:xfrm>
                      <a:off x="0" y="0"/>
                      <a:ext cx="6400800" cy="2711450"/>
                    </a:xfrm>
                    <a:prstGeom prst="rect">
                      <a:avLst/>
                    </a:prstGeom>
                  </pic:spPr>
                </pic:pic>
              </a:graphicData>
            </a:graphic>
          </wp:inline>
        </w:drawing>
      </w:r>
    </w:p>
    <w:p w14:paraId="65603CBA" w14:textId="6EC32708" w:rsidR="00FB1C90" w:rsidRPr="005D7B2F" w:rsidRDefault="00FB1C90" w:rsidP="00FB1C90">
      <w:pPr>
        <w:rPr>
          <w:rFonts w:eastAsia="Times New Roman" w:cs="Arial"/>
          <w:highlight w:val="yellow"/>
        </w:rPr>
      </w:pPr>
    </w:p>
    <w:p w14:paraId="2F0886F1" w14:textId="092657EB" w:rsidR="006B3575" w:rsidRDefault="006B3575" w:rsidP="00FB1C90">
      <w:pPr>
        <w:pStyle w:val="Standards"/>
        <w:spacing w:line="240" w:lineRule="auto"/>
        <w:ind w:left="0" w:firstLine="0"/>
        <w:jc w:val="left"/>
        <w:rPr>
          <w:rFonts w:asciiTheme="minorHAnsi" w:hAnsiTheme="minorHAnsi" w:cs="Arial"/>
          <w:sz w:val="22"/>
        </w:rPr>
      </w:pPr>
    </w:p>
    <w:p w14:paraId="75F5925C" w14:textId="24B9DAC9" w:rsidR="00FB1C90" w:rsidRPr="008B1BD8" w:rsidRDefault="00FB1C90" w:rsidP="00FB1C90">
      <w:pPr>
        <w:pStyle w:val="Standards"/>
        <w:spacing w:line="240" w:lineRule="auto"/>
        <w:ind w:left="0" w:firstLine="0"/>
        <w:jc w:val="left"/>
        <w:rPr>
          <w:rFonts w:asciiTheme="minorHAnsi" w:hAnsiTheme="minorHAnsi" w:cs="Arial"/>
          <w:sz w:val="22"/>
        </w:rPr>
        <w:sectPr w:rsidR="00FB1C90" w:rsidRPr="008B1BD8" w:rsidSect="002C1AE8">
          <w:type w:val="continuous"/>
          <w:pgSz w:w="12240" w:h="15840"/>
          <w:pgMar w:top="1080" w:right="1080" w:bottom="1080" w:left="1080" w:header="720" w:footer="720" w:gutter="0"/>
          <w:cols w:space="720"/>
          <w:docGrid w:linePitch="360"/>
        </w:sectPr>
      </w:pPr>
      <w:r w:rsidRPr="008B1BD8">
        <w:rPr>
          <w:rFonts w:asciiTheme="minorHAnsi" w:hAnsiTheme="minorHAnsi" w:cs="Arial"/>
          <w:sz w:val="22"/>
        </w:rPr>
        <w:t>For example, the standard “</w:t>
      </w:r>
      <w:r w:rsidR="00D8763D">
        <w:rPr>
          <w:rFonts w:asciiTheme="minorHAnsi" w:hAnsiTheme="minorHAnsi" w:cs="Arial"/>
          <w:sz w:val="22"/>
        </w:rPr>
        <w:t>Identify influential works of dance from different periods and how they impact current dance forms</w:t>
      </w:r>
      <w:r w:rsidRPr="008B1BD8">
        <w:rPr>
          <w:rFonts w:asciiTheme="minorHAnsi" w:hAnsiTheme="minorHAnsi" w:cs="Arial"/>
          <w:sz w:val="22"/>
        </w:rPr>
        <w:t xml:space="preserve">” </w:t>
      </w:r>
      <w:r w:rsidR="00D8763D">
        <w:rPr>
          <w:rFonts w:asciiTheme="minorHAnsi" w:hAnsiTheme="minorHAnsi" w:cs="Arial"/>
          <w:sz w:val="22"/>
        </w:rPr>
        <w:t>w</w:t>
      </w:r>
      <w:r w:rsidRPr="008B1BD8">
        <w:rPr>
          <w:rFonts w:asciiTheme="minorHAnsi" w:hAnsiTheme="minorHAnsi" w:cs="Arial"/>
          <w:sz w:val="22"/>
        </w:rPr>
        <w:t xml:space="preserve">ould be coded </w:t>
      </w:r>
      <w:r w:rsidR="00D8763D">
        <w:rPr>
          <w:rFonts w:asciiTheme="minorHAnsi" w:hAnsiTheme="minorHAnsi" w:cs="Arial"/>
          <w:sz w:val="22"/>
        </w:rPr>
        <w:t>5</w:t>
      </w:r>
      <w:r w:rsidR="000558D2">
        <w:rPr>
          <w:rFonts w:asciiTheme="minorHAnsi" w:hAnsiTheme="minorHAnsi" w:cs="Arial"/>
          <w:sz w:val="22"/>
        </w:rPr>
        <w:t>–</w:t>
      </w:r>
      <w:r w:rsidR="00D8763D">
        <w:rPr>
          <w:rFonts w:asciiTheme="minorHAnsi" w:hAnsiTheme="minorHAnsi" w:cs="Arial"/>
          <w:sz w:val="22"/>
        </w:rPr>
        <w:t>6.D.</w:t>
      </w:r>
      <w:r w:rsidR="008B5AD1">
        <w:rPr>
          <w:rFonts w:asciiTheme="minorHAnsi" w:hAnsiTheme="minorHAnsi" w:cs="Arial"/>
          <w:sz w:val="22"/>
        </w:rPr>
        <w:t>Co.</w:t>
      </w:r>
      <w:r w:rsidR="00D8763D">
        <w:rPr>
          <w:rFonts w:asciiTheme="minorHAnsi" w:hAnsiTheme="minorHAnsi" w:cs="Arial"/>
          <w:sz w:val="22"/>
        </w:rPr>
        <w:t>11</w:t>
      </w:r>
      <w:r w:rsidR="003E1236">
        <w:rPr>
          <w:rFonts w:asciiTheme="minorHAnsi" w:hAnsiTheme="minorHAnsi" w:cs="Arial"/>
          <w:sz w:val="22"/>
        </w:rPr>
        <w:t xml:space="preserve"> </w:t>
      </w:r>
      <w:r w:rsidRPr="008B1BD8">
        <w:rPr>
          <w:rFonts w:asciiTheme="minorHAnsi" w:hAnsiTheme="minorHAnsi" w:cs="Arial"/>
          <w:sz w:val="22"/>
        </w:rPr>
        <w:t xml:space="preserve">since this standard is </w:t>
      </w:r>
      <w:r w:rsidR="00AB24F0" w:rsidRPr="008B1BD8">
        <w:rPr>
          <w:rFonts w:asciiTheme="minorHAnsi" w:hAnsiTheme="minorHAnsi" w:cs="Arial"/>
          <w:sz w:val="22"/>
        </w:rPr>
        <w:t xml:space="preserve">for </w:t>
      </w:r>
      <w:r w:rsidR="004E5FAC" w:rsidRPr="008B1BD8">
        <w:rPr>
          <w:rFonts w:asciiTheme="minorHAnsi" w:hAnsiTheme="minorHAnsi" w:cs="Arial"/>
          <w:sz w:val="22"/>
        </w:rPr>
        <w:t>grades</w:t>
      </w:r>
      <w:r w:rsidR="00D8763D">
        <w:rPr>
          <w:rFonts w:asciiTheme="minorHAnsi" w:hAnsiTheme="minorHAnsi" w:cs="Arial"/>
          <w:sz w:val="22"/>
        </w:rPr>
        <w:t xml:space="preserve"> 5</w:t>
      </w:r>
      <w:r w:rsidR="004E5FAC" w:rsidRPr="008B1BD8">
        <w:rPr>
          <w:rFonts w:asciiTheme="minorHAnsi" w:hAnsiTheme="minorHAnsi" w:cs="Arial"/>
          <w:sz w:val="22"/>
        </w:rPr>
        <w:t xml:space="preserve"> and </w:t>
      </w:r>
      <w:r w:rsidR="00D8763D">
        <w:rPr>
          <w:rFonts w:asciiTheme="minorHAnsi" w:hAnsiTheme="minorHAnsi" w:cs="Arial"/>
          <w:sz w:val="22"/>
        </w:rPr>
        <w:t>6</w:t>
      </w:r>
      <w:r w:rsidRPr="008B1BD8">
        <w:rPr>
          <w:rFonts w:asciiTheme="minorHAnsi" w:hAnsiTheme="minorHAnsi" w:cs="Arial"/>
          <w:sz w:val="22"/>
        </w:rPr>
        <w:t>, in</w:t>
      </w:r>
      <w:r w:rsidR="00D8763D">
        <w:rPr>
          <w:rFonts w:asciiTheme="minorHAnsi" w:hAnsiTheme="minorHAnsi" w:cs="Arial"/>
          <w:sz w:val="22"/>
        </w:rPr>
        <w:t xml:space="preserve"> dance</w:t>
      </w:r>
      <w:r w:rsidRPr="008B1BD8">
        <w:rPr>
          <w:rFonts w:asciiTheme="minorHAnsi" w:hAnsiTheme="minorHAnsi" w:cs="Arial"/>
          <w:sz w:val="22"/>
        </w:rPr>
        <w:t>, a</w:t>
      </w:r>
      <w:r w:rsidR="004E5FAC" w:rsidRPr="008B1BD8">
        <w:rPr>
          <w:rFonts w:asciiTheme="minorHAnsi" w:hAnsiTheme="minorHAnsi" w:cs="Arial"/>
          <w:sz w:val="22"/>
        </w:rPr>
        <w:t>nd related to</w:t>
      </w:r>
      <w:r w:rsidRPr="008B1BD8">
        <w:rPr>
          <w:rFonts w:asciiTheme="minorHAnsi" w:hAnsiTheme="minorHAnsi" w:cs="Arial"/>
          <w:sz w:val="22"/>
        </w:rPr>
        <w:t xml:space="preserve"> </w:t>
      </w:r>
      <w:r w:rsidR="004E5FAC" w:rsidRPr="008B1BD8">
        <w:rPr>
          <w:rFonts w:asciiTheme="minorHAnsi" w:hAnsiTheme="minorHAnsi" w:cs="Arial"/>
          <w:sz w:val="22"/>
        </w:rPr>
        <w:t xml:space="preserve">Practice </w:t>
      </w:r>
      <w:r w:rsidR="00DD2E22">
        <w:rPr>
          <w:rFonts w:asciiTheme="minorHAnsi" w:hAnsiTheme="minorHAnsi" w:cs="Arial"/>
          <w:sz w:val="22"/>
        </w:rPr>
        <w:t>11</w:t>
      </w:r>
      <w:r w:rsidRPr="008B1BD8">
        <w:rPr>
          <w:rFonts w:asciiTheme="minorHAnsi" w:hAnsiTheme="minorHAnsi" w:cs="Arial"/>
          <w:sz w:val="22"/>
        </w:rPr>
        <w:t xml:space="preserve">. If there are multiple standards </w:t>
      </w:r>
      <w:r w:rsidR="00236422" w:rsidRPr="008B1BD8">
        <w:rPr>
          <w:rFonts w:asciiTheme="minorHAnsi" w:hAnsiTheme="minorHAnsi" w:cs="Arial"/>
          <w:sz w:val="22"/>
        </w:rPr>
        <w:t xml:space="preserve">related to a single practice in </w:t>
      </w:r>
      <w:r w:rsidRPr="008B1BD8">
        <w:rPr>
          <w:rFonts w:asciiTheme="minorHAnsi" w:hAnsiTheme="minorHAnsi" w:cs="Arial"/>
          <w:sz w:val="22"/>
        </w:rPr>
        <w:t xml:space="preserve">the same grade dyad, </w:t>
      </w:r>
      <w:r w:rsidR="00236422" w:rsidRPr="008B1BD8">
        <w:rPr>
          <w:rFonts w:asciiTheme="minorHAnsi" w:hAnsiTheme="minorHAnsi" w:cs="Arial"/>
          <w:sz w:val="22"/>
        </w:rPr>
        <w:t>discipline</w:t>
      </w:r>
      <w:r w:rsidRPr="008B1BD8">
        <w:rPr>
          <w:rFonts w:asciiTheme="minorHAnsi" w:hAnsiTheme="minorHAnsi" w:cs="Arial"/>
          <w:sz w:val="22"/>
        </w:rPr>
        <w:t xml:space="preserve">, and cluster they </w:t>
      </w:r>
      <w:r w:rsidR="00236422" w:rsidRPr="008B1BD8">
        <w:rPr>
          <w:rFonts w:asciiTheme="minorHAnsi" w:hAnsiTheme="minorHAnsi" w:cs="Arial"/>
          <w:sz w:val="22"/>
        </w:rPr>
        <w:t>are</w:t>
      </w:r>
      <w:r w:rsidRPr="008B1BD8">
        <w:rPr>
          <w:rFonts w:asciiTheme="minorHAnsi" w:hAnsiTheme="minorHAnsi" w:cs="Arial"/>
          <w:sz w:val="22"/>
        </w:rPr>
        <w:t xml:space="preserve"> distinguished by a lower</w:t>
      </w:r>
      <w:r w:rsidR="00D8763D">
        <w:rPr>
          <w:rFonts w:asciiTheme="minorHAnsi" w:hAnsiTheme="minorHAnsi" w:cs="Arial"/>
          <w:sz w:val="22"/>
        </w:rPr>
        <w:t>-</w:t>
      </w:r>
      <w:r w:rsidRPr="008B1BD8">
        <w:rPr>
          <w:rFonts w:asciiTheme="minorHAnsi" w:hAnsiTheme="minorHAnsi" w:cs="Arial"/>
          <w:sz w:val="22"/>
        </w:rPr>
        <w:t xml:space="preserve">case letter. </w:t>
      </w:r>
    </w:p>
    <w:p w14:paraId="42726450" w14:textId="3EDA247C" w:rsidR="007E3D59" w:rsidRPr="0011408C" w:rsidRDefault="007E3D59" w:rsidP="002D7DCA">
      <w:pPr>
        <w:pStyle w:val="Heading1"/>
        <w:sectPr w:rsidR="007E3D59" w:rsidRPr="0011408C" w:rsidSect="00835510">
          <w:type w:val="continuous"/>
          <w:pgSz w:w="12240" w:h="15840"/>
          <w:pgMar w:top="1080" w:right="1080" w:bottom="1080" w:left="1080" w:header="720" w:footer="720" w:gutter="0"/>
          <w:cols w:space="720"/>
          <w:docGrid w:linePitch="360"/>
        </w:sectPr>
      </w:pPr>
      <w:bookmarkStart w:id="19" w:name="_98brarp99rc3" w:colFirst="0" w:colLast="0"/>
      <w:bookmarkEnd w:id="2"/>
      <w:bookmarkEnd w:id="5"/>
      <w:bookmarkEnd w:id="19"/>
    </w:p>
    <w:p w14:paraId="5E10437F" w14:textId="0E1AAB25" w:rsidR="00C64BCD" w:rsidRPr="003B600B" w:rsidRDefault="00C64BCD" w:rsidP="00A914C4">
      <w:pPr>
        <w:sectPr w:rsidR="00C64BCD" w:rsidRPr="003B600B" w:rsidSect="00835510">
          <w:type w:val="continuous"/>
          <w:pgSz w:w="12240" w:h="15840"/>
          <w:pgMar w:top="1080" w:right="1080" w:bottom="1080" w:left="1080" w:header="720" w:footer="720" w:gutter="0"/>
          <w:cols w:num="2" w:space="720"/>
          <w:docGrid w:linePitch="360"/>
        </w:sectPr>
      </w:pPr>
    </w:p>
    <w:p w14:paraId="18E46E1F" w14:textId="77777777" w:rsidR="00A42240" w:rsidRDefault="00A42240">
      <w:pPr>
        <w:spacing w:after="200" w:line="276" w:lineRule="auto"/>
        <w:rPr>
          <w:rFonts w:asciiTheme="majorHAnsi" w:eastAsiaTheme="majorEastAsia" w:hAnsiTheme="majorHAnsi" w:cstheme="majorBidi"/>
          <w:b/>
          <w:bCs/>
          <w:color w:val="C41F8C"/>
          <w:sz w:val="36"/>
          <w:szCs w:val="28"/>
        </w:rPr>
      </w:pPr>
      <w:bookmarkStart w:id="20" w:name="_College_and_Career"/>
      <w:bookmarkStart w:id="21" w:name="_College_and_Career_1"/>
      <w:bookmarkEnd w:id="20"/>
      <w:bookmarkEnd w:id="21"/>
      <w:r>
        <w:br w:type="page"/>
      </w:r>
    </w:p>
    <w:p w14:paraId="710FE9DF" w14:textId="02FA5EA3" w:rsidR="003C105A" w:rsidRPr="003B600B" w:rsidRDefault="00E00A15" w:rsidP="002D7DCA">
      <w:pPr>
        <w:pStyle w:val="Heading1"/>
      </w:pPr>
      <w:bookmarkStart w:id="22" w:name="_Toc9517758"/>
      <w:r w:rsidRPr="003B600B">
        <w:rPr>
          <w:rFonts w:cs="Arial"/>
          <w:noProof/>
        </w:rPr>
        <w:lastRenderedPageBreak/>
        <w:drawing>
          <wp:anchor distT="0" distB="0" distL="114300" distR="114300" simplePos="0" relativeHeight="251637760" behindDoc="0" locked="0" layoutInCell="1" allowOverlap="1" wp14:anchorId="28EBACEE" wp14:editId="3D25051C">
            <wp:simplePos x="0" y="0"/>
            <wp:positionH relativeFrom="margin">
              <wp:posOffset>6400800</wp:posOffset>
            </wp:positionH>
            <wp:positionV relativeFrom="margin">
              <wp:posOffset>-640080</wp:posOffset>
            </wp:positionV>
            <wp:extent cx="457200" cy="457200"/>
            <wp:effectExtent l="0" t="0" r="0" b="0"/>
            <wp:wrapSquare wrapText="bothSides"/>
            <wp:docPr id="20" name="Picture 20"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00F54" w:rsidRPr="003B600B">
        <w:t>Pre</w:t>
      </w:r>
      <w:r w:rsidR="00C343C2">
        <w:t>-</w:t>
      </w:r>
      <w:r w:rsidR="006F763F">
        <w:t>K</w:t>
      </w:r>
      <w:r w:rsidR="00C343C2">
        <w:t>–</w:t>
      </w:r>
      <w:r w:rsidR="00D00F54" w:rsidRPr="003B600B">
        <w:t xml:space="preserve">K </w:t>
      </w:r>
      <w:r w:rsidR="001638F5">
        <w:t>Dance Standards</w:t>
      </w:r>
      <w:bookmarkEnd w:id="22"/>
    </w:p>
    <w:p w14:paraId="7C6623CB" w14:textId="45C87EE0" w:rsidR="000409B4" w:rsidRPr="003B600B" w:rsidRDefault="001638F5" w:rsidP="00B56E52">
      <w:pPr>
        <w:pStyle w:val="Heading5"/>
      </w:pPr>
      <w:r>
        <w:t>Creating</w:t>
      </w:r>
    </w:p>
    <w:p w14:paraId="75782C29" w14:textId="6ECDDD9C" w:rsidR="006B5872" w:rsidRPr="003B600B" w:rsidRDefault="001638F5" w:rsidP="001F7518">
      <w:pPr>
        <w:pStyle w:val="ListParagraph"/>
        <w:numPr>
          <w:ilvl w:val="0"/>
          <w:numId w:val="2"/>
        </w:numPr>
      </w:pPr>
      <w:r w:rsidRPr="00101663">
        <w:rPr>
          <w:rFonts w:eastAsia="Times New Roman" w:cstheme="minorHAnsi"/>
          <w:b/>
          <w:bCs/>
          <w:color w:val="000000"/>
        </w:rPr>
        <w:t xml:space="preserve">Generate and conceptualize artistic ideas and work. </w:t>
      </w:r>
      <w:r w:rsidRPr="001638F5">
        <w:rPr>
          <w:rFonts w:cs="Arial"/>
        </w:rPr>
        <w:t>Use a variety of props when exploring movement.</w:t>
      </w:r>
      <w:r w:rsidR="009C232F">
        <w:rPr>
          <w:rFonts w:cs="Arial"/>
        </w:rPr>
        <w:t xml:space="preserve"> (</w:t>
      </w:r>
      <w:r w:rsidR="00EF73C8">
        <w:rPr>
          <w:rFonts w:cs="Arial"/>
        </w:rPr>
        <w:t>P</w:t>
      </w:r>
      <w:r w:rsidR="009C232F">
        <w:rPr>
          <w:rFonts w:cs="Arial"/>
        </w:rPr>
        <w:t>K</w:t>
      </w:r>
      <w:r w:rsidR="00EF73C8">
        <w:rPr>
          <w:rFonts w:cs="Arial"/>
        </w:rPr>
        <w:t>-K</w:t>
      </w:r>
      <w:r w:rsidR="009C232F">
        <w:rPr>
          <w:rFonts w:cs="Arial"/>
        </w:rPr>
        <w:t>.D.</w:t>
      </w:r>
      <w:r w:rsidR="00AA107D">
        <w:rPr>
          <w:rFonts w:cs="Arial"/>
        </w:rPr>
        <w:t>Cr.</w:t>
      </w:r>
      <w:r w:rsidR="00F34E11">
        <w:rPr>
          <w:rFonts w:cs="Arial"/>
        </w:rPr>
        <w:t>0</w:t>
      </w:r>
      <w:r w:rsidR="009C232F">
        <w:rPr>
          <w:rFonts w:cs="Arial"/>
        </w:rPr>
        <w:t>1)</w:t>
      </w:r>
    </w:p>
    <w:p w14:paraId="4A2075FD" w14:textId="77777777" w:rsidR="0018672D" w:rsidRPr="0018672D" w:rsidRDefault="001638F5" w:rsidP="001F7518">
      <w:pPr>
        <w:pStyle w:val="ListParagraph"/>
        <w:numPr>
          <w:ilvl w:val="0"/>
          <w:numId w:val="2"/>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p>
    <w:p w14:paraId="263667B8" w14:textId="3762BCAD" w:rsidR="0018672D" w:rsidRPr="0018672D" w:rsidRDefault="00603A2C" w:rsidP="0018672D">
      <w:pPr>
        <w:pStyle w:val="ListParagraph"/>
        <w:numPr>
          <w:ilvl w:val="1"/>
          <w:numId w:val="2"/>
        </w:numPr>
      </w:pPr>
      <w:r w:rsidRPr="00EF73C8">
        <w:rPr>
          <w:rFonts w:eastAsia="Times New Roman" w:cstheme="minorHAnsi"/>
          <w:bCs/>
          <w:color w:val="000000"/>
        </w:rPr>
        <w:t xml:space="preserve">Identify </w:t>
      </w:r>
      <w:r>
        <w:rPr>
          <w:rFonts w:eastAsia="Times New Roman" w:cstheme="minorHAnsi"/>
          <w:bCs/>
          <w:color w:val="000000"/>
        </w:rPr>
        <w:t>and d</w:t>
      </w:r>
      <w:r w:rsidR="001638F5" w:rsidRPr="001638F5">
        <w:rPr>
          <w:rFonts w:cs="Arial"/>
        </w:rPr>
        <w:t>istinguish between body parts</w:t>
      </w:r>
      <w:r>
        <w:rPr>
          <w:rFonts w:cs="Arial"/>
        </w:rPr>
        <w:t xml:space="preserve"> in movements</w:t>
      </w:r>
      <w:r w:rsidR="001638F5" w:rsidRPr="001638F5">
        <w:rPr>
          <w:rFonts w:cs="Arial"/>
        </w:rPr>
        <w:t>, (e.g., feet and toes).</w:t>
      </w:r>
      <w:r w:rsidR="009C232F">
        <w:rPr>
          <w:rFonts w:cs="Arial"/>
        </w:rPr>
        <w:t xml:space="preserve"> (</w:t>
      </w:r>
      <w:r w:rsidR="00EF73C8">
        <w:rPr>
          <w:rFonts w:cs="Arial"/>
        </w:rPr>
        <w:t>PK-K</w:t>
      </w:r>
      <w:r w:rsidR="009C232F">
        <w:rPr>
          <w:rFonts w:cs="Arial"/>
        </w:rPr>
        <w:t>.D.</w:t>
      </w:r>
      <w:r w:rsidR="00F91439">
        <w:rPr>
          <w:rFonts w:cs="Arial"/>
        </w:rPr>
        <w:t>Cr.</w:t>
      </w:r>
      <w:r w:rsidR="00F34E11">
        <w:rPr>
          <w:rFonts w:cs="Arial"/>
        </w:rPr>
        <w:t>0</w:t>
      </w:r>
      <w:r w:rsidR="009C232F">
        <w:rPr>
          <w:rFonts w:cs="Arial"/>
        </w:rPr>
        <w:t>2a)</w:t>
      </w:r>
    </w:p>
    <w:p w14:paraId="350A9936" w14:textId="644BD67A" w:rsidR="001638F5" w:rsidRPr="0018672D" w:rsidRDefault="00134207" w:rsidP="0018672D">
      <w:pPr>
        <w:pStyle w:val="ListParagraph"/>
        <w:numPr>
          <w:ilvl w:val="1"/>
          <w:numId w:val="2"/>
        </w:numPr>
      </w:pPr>
      <w:r w:rsidRPr="00134207">
        <w:rPr>
          <w:rFonts w:eastAsia="Times New Roman" w:cstheme="minorHAnsi"/>
          <w:bCs/>
          <w:color w:val="000000"/>
        </w:rPr>
        <w:t>Focus on and pursue a process or idea to completio</w:t>
      </w:r>
      <w:r>
        <w:rPr>
          <w:rFonts w:eastAsia="Times New Roman" w:cstheme="minorHAnsi"/>
          <w:bCs/>
          <w:color w:val="000000"/>
        </w:rPr>
        <w:t xml:space="preserve">n </w:t>
      </w:r>
      <w:r w:rsidR="001638F5" w:rsidRPr="0018672D">
        <w:rPr>
          <w:rFonts w:eastAsia="Times New Roman" w:cstheme="minorHAnsi"/>
          <w:bCs/>
          <w:color w:val="000000"/>
        </w:rPr>
        <w:t>during dance activities.</w:t>
      </w:r>
      <w:r w:rsidR="009C232F" w:rsidRPr="0018672D">
        <w:rPr>
          <w:rFonts w:eastAsia="Times New Roman" w:cstheme="minorHAnsi"/>
          <w:bCs/>
          <w:color w:val="000000"/>
        </w:rPr>
        <w:t xml:space="preserve"> </w:t>
      </w:r>
      <w:r w:rsidR="009C232F" w:rsidRPr="0018672D">
        <w:rPr>
          <w:rFonts w:cs="Arial"/>
        </w:rPr>
        <w:t>(</w:t>
      </w:r>
      <w:r w:rsidR="00523FF1">
        <w:rPr>
          <w:rFonts w:cs="Arial"/>
        </w:rPr>
        <w:t>P</w:t>
      </w:r>
      <w:r w:rsidR="009C232F" w:rsidRPr="0018672D">
        <w:rPr>
          <w:rFonts w:cs="Arial"/>
        </w:rPr>
        <w:t>K</w:t>
      </w:r>
      <w:r w:rsidR="00523FF1">
        <w:rPr>
          <w:rFonts w:cs="Arial"/>
        </w:rPr>
        <w:t>-K</w:t>
      </w:r>
      <w:r w:rsidR="009C232F" w:rsidRPr="0018672D">
        <w:rPr>
          <w:rFonts w:cs="Arial"/>
        </w:rPr>
        <w:t>.D.</w:t>
      </w:r>
      <w:r w:rsidR="00F91439">
        <w:rPr>
          <w:rFonts w:cs="Arial"/>
        </w:rPr>
        <w:t>Cr.</w:t>
      </w:r>
      <w:r w:rsidR="00F34E11">
        <w:rPr>
          <w:rFonts w:cs="Arial"/>
        </w:rPr>
        <w:t>0</w:t>
      </w:r>
      <w:r w:rsidR="009C232F" w:rsidRPr="0018672D">
        <w:rPr>
          <w:rFonts w:cs="Arial"/>
        </w:rPr>
        <w:t>2b)</w:t>
      </w:r>
    </w:p>
    <w:p w14:paraId="2156FEF1" w14:textId="2508F974" w:rsidR="00B56E52" w:rsidRPr="003B600B" w:rsidRDefault="001638F5" w:rsidP="0018672D">
      <w:pPr>
        <w:pStyle w:val="ListParagraph"/>
        <w:numPr>
          <w:ilvl w:val="0"/>
          <w:numId w:val="2"/>
        </w:numPr>
      </w:pPr>
      <w:r w:rsidRPr="00101663">
        <w:rPr>
          <w:rFonts w:eastAsia="Times New Roman" w:cstheme="minorHAnsi"/>
          <w:b/>
          <w:bCs/>
          <w:color w:val="000000"/>
        </w:rPr>
        <w:t xml:space="preserve">Refine and complete artistic work. </w:t>
      </w:r>
      <w:r w:rsidRPr="001638F5">
        <w:rPr>
          <w:rFonts w:cs="Arial"/>
        </w:rPr>
        <w:t>With prompting and support, choose favorite movement ideas, practicing and demonstrating them.</w:t>
      </w:r>
      <w:r w:rsidR="009C232F">
        <w:rPr>
          <w:rFonts w:cs="Arial"/>
        </w:rPr>
        <w:t xml:space="preserve"> (</w:t>
      </w:r>
      <w:r w:rsidR="00EF73C8">
        <w:rPr>
          <w:rFonts w:cs="Arial"/>
        </w:rPr>
        <w:t>PK-K</w:t>
      </w:r>
      <w:r w:rsidR="009C232F">
        <w:rPr>
          <w:rFonts w:cs="Arial"/>
        </w:rPr>
        <w:t>.D.</w:t>
      </w:r>
      <w:r w:rsidR="00F91439">
        <w:rPr>
          <w:rFonts w:cs="Arial"/>
        </w:rPr>
        <w:t>Cr.</w:t>
      </w:r>
      <w:r w:rsidR="00F34E11">
        <w:rPr>
          <w:rFonts w:cs="Arial"/>
        </w:rPr>
        <w:t>0</w:t>
      </w:r>
      <w:r w:rsidR="009C232F">
        <w:rPr>
          <w:rFonts w:cs="Arial"/>
        </w:rPr>
        <w:t>3)</w:t>
      </w:r>
    </w:p>
    <w:p w14:paraId="217F20C5" w14:textId="5702EF17" w:rsidR="00B56E52" w:rsidRPr="003B600B" w:rsidRDefault="001638F5" w:rsidP="00B56E52">
      <w:pPr>
        <w:pStyle w:val="Heading5"/>
      </w:pPr>
      <w:r>
        <w:t>Performing</w:t>
      </w:r>
    </w:p>
    <w:p w14:paraId="2518E868" w14:textId="7CCEC15B" w:rsidR="006B5872" w:rsidRDefault="001638F5" w:rsidP="0018672D">
      <w:pPr>
        <w:pStyle w:val="ListParagraph"/>
        <w:numPr>
          <w:ilvl w:val="0"/>
          <w:numId w:val="2"/>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cs="Arial"/>
        </w:rPr>
        <w:t xml:space="preserve">Contrast movements in different levels (including, high, middle, low) and pathways (including, curvy, straight, circle, zig-zag, wavy, spiral). </w:t>
      </w:r>
      <w:r w:rsidR="009C232F">
        <w:rPr>
          <w:rFonts w:cs="Arial"/>
        </w:rPr>
        <w:t>(</w:t>
      </w:r>
      <w:r w:rsidR="00EF73C8">
        <w:rPr>
          <w:rFonts w:cs="Arial"/>
        </w:rPr>
        <w:t>PK-K</w:t>
      </w:r>
      <w:r w:rsidR="009C232F">
        <w:rPr>
          <w:rFonts w:cs="Arial"/>
        </w:rPr>
        <w:t>.D.</w:t>
      </w:r>
      <w:r w:rsidR="00F91439">
        <w:rPr>
          <w:rFonts w:cs="Arial"/>
        </w:rPr>
        <w:t>P.</w:t>
      </w:r>
      <w:r w:rsidR="00F34E11">
        <w:rPr>
          <w:rFonts w:cs="Arial"/>
        </w:rPr>
        <w:t>0</w:t>
      </w:r>
      <w:r w:rsidR="009C232F">
        <w:rPr>
          <w:rFonts w:cs="Arial"/>
        </w:rPr>
        <w:t>4)</w:t>
      </w:r>
    </w:p>
    <w:p w14:paraId="58F7C79F" w14:textId="062B05BC" w:rsidR="00AD4237" w:rsidRPr="001638F5" w:rsidRDefault="00AD4237" w:rsidP="008F087B">
      <w:pPr>
        <w:pStyle w:val="ListParagraph"/>
        <w:ind w:left="1440" w:firstLine="0"/>
        <w:rPr>
          <w:rFonts w:cs="Arial"/>
        </w:rPr>
      </w:pPr>
      <w:r w:rsidRPr="00AD4237">
        <w:rPr>
          <w:rFonts w:cs="Arial"/>
        </w:rPr>
        <w:t>Music Connection: Students select a rhythm instrument to represent the sounds a chosen creature makes and choreograph appropriate motions to represent it. (PK-K.M.</w:t>
      </w:r>
      <w:r w:rsidR="00F91439" w:rsidRPr="00883034">
        <w:rPr>
          <w:rFonts w:cs="Arial"/>
        </w:rPr>
        <w:t>P</w:t>
      </w:r>
      <w:r w:rsidR="00F91439">
        <w:rPr>
          <w:rFonts w:cs="Arial"/>
        </w:rPr>
        <w:t>.</w:t>
      </w:r>
      <w:r w:rsidR="00F34E11">
        <w:rPr>
          <w:rFonts w:cs="Arial"/>
        </w:rPr>
        <w:t>0</w:t>
      </w:r>
      <w:r w:rsidRPr="00AD4237">
        <w:rPr>
          <w:rFonts w:cs="Arial"/>
        </w:rPr>
        <w:t>4)</w:t>
      </w:r>
    </w:p>
    <w:p w14:paraId="47989228" w14:textId="5E33DD82" w:rsidR="00B56E52" w:rsidRPr="003B600B" w:rsidRDefault="001638F5" w:rsidP="0018672D">
      <w:pPr>
        <w:pStyle w:val="ListParagraph"/>
        <w:numPr>
          <w:ilvl w:val="0"/>
          <w:numId w:val="2"/>
        </w:numPr>
      </w:pPr>
      <w:r w:rsidRPr="00D83D15">
        <w:rPr>
          <w:rFonts w:eastAsia="Times New Roman" w:cstheme="minorHAnsi"/>
          <w:b/>
          <w:bCs/>
          <w:color w:val="000000"/>
        </w:rPr>
        <w:t>Develop and refine artistic techniques and work for presentation.</w:t>
      </w:r>
      <w:r w:rsidRPr="003B600B">
        <w:rPr>
          <w:rFonts w:cs="Arial"/>
        </w:rPr>
        <w:t xml:space="preserve"> </w:t>
      </w:r>
      <w:r w:rsidRPr="001638F5">
        <w:rPr>
          <w:rFonts w:cs="Arial"/>
        </w:rPr>
        <w:t>Maintain personal and general space safely and respectfully (e.g., stop, start</w:t>
      </w:r>
      <w:r w:rsidR="00700A06">
        <w:rPr>
          <w:rFonts w:cs="Arial"/>
        </w:rPr>
        <w:t>,</w:t>
      </w:r>
      <w:r w:rsidRPr="001638F5">
        <w:rPr>
          <w:rFonts w:cs="Arial"/>
        </w:rPr>
        <w:t xml:space="preserve"> and control </w:t>
      </w:r>
      <w:r w:rsidR="00700A06">
        <w:rPr>
          <w:rFonts w:cs="Arial"/>
        </w:rPr>
        <w:t>one’s own</w:t>
      </w:r>
      <w:r w:rsidR="00700A06" w:rsidRPr="001638F5">
        <w:rPr>
          <w:rFonts w:cs="Arial"/>
        </w:rPr>
        <w:t xml:space="preserve"> </w:t>
      </w:r>
      <w:r w:rsidRPr="001638F5">
        <w:rPr>
          <w:rFonts w:cs="Arial"/>
        </w:rPr>
        <w:t>body).</w:t>
      </w:r>
      <w:r w:rsidR="009C232F">
        <w:rPr>
          <w:rFonts w:cs="Arial"/>
        </w:rPr>
        <w:t xml:space="preserve"> (</w:t>
      </w:r>
      <w:r w:rsidR="00EF73C8">
        <w:rPr>
          <w:rFonts w:cs="Arial"/>
        </w:rPr>
        <w:t>PK-K</w:t>
      </w:r>
      <w:r w:rsidR="009C232F">
        <w:rPr>
          <w:rFonts w:cs="Arial"/>
        </w:rPr>
        <w:t>.D.</w:t>
      </w:r>
      <w:r w:rsidR="00F91439">
        <w:rPr>
          <w:rFonts w:cs="Arial"/>
        </w:rPr>
        <w:t>P.</w:t>
      </w:r>
      <w:r w:rsidR="00F34E11">
        <w:rPr>
          <w:rFonts w:cs="Arial"/>
        </w:rPr>
        <w:t>0</w:t>
      </w:r>
      <w:r w:rsidR="009C232F">
        <w:rPr>
          <w:rFonts w:cs="Arial"/>
        </w:rPr>
        <w:t>5)</w:t>
      </w:r>
    </w:p>
    <w:p w14:paraId="432BE119" w14:textId="6775D686" w:rsidR="00B56E52" w:rsidRPr="001638F5" w:rsidRDefault="00CF11CE" w:rsidP="0018672D">
      <w:pPr>
        <w:pStyle w:val="ListParagraph"/>
        <w:numPr>
          <w:ilvl w:val="0"/>
          <w:numId w:val="2"/>
        </w:numPr>
        <w:rPr>
          <w:rFonts w:cs="Arial"/>
        </w:rPr>
      </w:pPr>
      <w:r w:rsidRPr="00D83D15">
        <w:rPr>
          <w:rFonts w:eastAsia="Times New Roman" w:cstheme="minorHAnsi"/>
          <w:b/>
          <w:bCs/>
          <w:color w:val="000000"/>
        </w:rPr>
        <w:t xml:space="preserve">Convey meaning through the presentation of artistic work. </w:t>
      </w:r>
      <w:r w:rsidR="001638F5" w:rsidRPr="001638F5">
        <w:rPr>
          <w:rFonts w:cs="Arial"/>
        </w:rPr>
        <w:t>Perform short dance works expressively.</w:t>
      </w:r>
      <w:r w:rsidR="009C232F">
        <w:rPr>
          <w:rFonts w:cs="Arial"/>
        </w:rPr>
        <w:t xml:space="preserve"> (</w:t>
      </w:r>
      <w:r w:rsidR="00EF73C8">
        <w:rPr>
          <w:rFonts w:cs="Arial"/>
        </w:rPr>
        <w:t>PK-K</w:t>
      </w:r>
      <w:r w:rsidR="009C232F">
        <w:rPr>
          <w:rFonts w:cs="Arial"/>
        </w:rPr>
        <w:t>.D.</w:t>
      </w:r>
      <w:r w:rsidR="00F91439">
        <w:rPr>
          <w:rFonts w:cs="Arial"/>
        </w:rPr>
        <w:t>P.</w:t>
      </w:r>
      <w:r w:rsidR="00F34E11">
        <w:rPr>
          <w:rFonts w:cs="Arial"/>
        </w:rPr>
        <w:t>0</w:t>
      </w:r>
      <w:r w:rsidR="009C232F">
        <w:rPr>
          <w:rFonts w:cs="Arial"/>
        </w:rPr>
        <w:t>6)</w:t>
      </w:r>
    </w:p>
    <w:p w14:paraId="05674A63" w14:textId="2C289651" w:rsidR="00B56E52" w:rsidRPr="003B600B" w:rsidRDefault="001638F5" w:rsidP="00B56E52">
      <w:pPr>
        <w:pStyle w:val="Heading5"/>
        <w:rPr>
          <w:rFonts w:eastAsia="Times New Roman" w:cs="Arial"/>
          <w:b w:val="0"/>
          <w:bCs/>
          <w:i/>
          <w:iCs/>
          <w:szCs w:val="30"/>
        </w:rPr>
      </w:pPr>
      <w:r>
        <w:t>Responding</w:t>
      </w:r>
    </w:p>
    <w:p w14:paraId="669D6452" w14:textId="433DDED1" w:rsidR="006B5872" w:rsidRPr="003B600B" w:rsidRDefault="001638F5" w:rsidP="0018672D">
      <w:pPr>
        <w:pStyle w:val="ListParagraph"/>
        <w:numPr>
          <w:ilvl w:val="0"/>
          <w:numId w:val="2"/>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CF11CE" w:rsidRPr="00CF11CE">
        <w:rPr>
          <w:rFonts w:cs="Arial"/>
        </w:rPr>
        <w:t>Meet expectations of an audience member (e.g., listening quietly, clap</w:t>
      </w:r>
      <w:r w:rsidR="00472832">
        <w:rPr>
          <w:rFonts w:cs="Arial"/>
        </w:rPr>
        <w:t>ping</w:t>
      </w:r>
      <w:r w:rsidR="00CF11CE" w:rsidRPr="00CF11CE">
        <w:rPr>
          <w:rFonts w:cs="Arial"/>
        </w:rPr>
        <w:t xml:space="preserve"> at the end).</w:t>
      </w:r>
      <w:r w:rsidR="009C232F">
        <w:rPr>
          <w:rFonts w:cs="Arial"/>
        </w:rPr>
        <w:t xml:space="preserve"> (</w:t>
      </w:r>
      <w:r w:rsidR="00EF73C8">
        <w:rPr>
          <w:rFonts w:cs="Arial"/>
        </w:rPr>
        <w:t>PK-K</w:t>
      </w:r>
      <w:r w:rsidR="009C232F">
        <w:rPr>
          <w:rFonts w:cs="Arial"/>
        </w:rPr>
        <w:t>.D.</w:t>
      </w:r>
      <w:r w:rsidR="00F91439">
        <w:rPr>
          <w:rFonts w:cs="Arial"/>
        </w:rPr>
        <w:t>R.</w:t>
      </w:r>
      <w:r w:rsidR="00F34E11">
        <w:rPr>
          <w:rFonts w:cs="Arial"/>
        </w:rPr>
        <w:t>0</w:t>
      </w:r>
      <w:r w:rsidR="009C232F">
        <w:rPr>
          <w:rFonts w:cs="Arial"/>
        </w:rPr>
        <w:t>7)</w:t>
      </w:r>
    </w:p>
    <w:p w14:paraId="3F1E8C02" w14:textId="2416B21C" w:rsidR="00B56E52" w:rsidRPr="003B600B" w:rsidRDefault="001638F5" w:rsidP="0018672D">
      <w:pPr>
        <w:pStyle w:val="ListParagraph"/>
        <w:numPr>
          <w:ilvl w:val="0"/>
          <w:numId w:val="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CF11CE" w:rsidRPr="00CF11CE">
        <w:rPr>
          <w:rFonts w:cs="Arial"/>
        </w:rPr>
        <w:t xml:space="preserve">Articulate personal responses to dance (e.g., </w:t>
      </w:r>
      <w:r w:rsidR="00472832">
        <w:rPr>
          <w:rFonts w:cs="Arial"/>
        </w:rPr>
        <w:t>“</w:t>
      </w:r>
      <w:r w:rsidR="00CF11CE" w:rsidRPr="00CF11CE">
        <w:rPr>
          <w:rFonts w:cs="Arial"/>
        </w:rPr>
        <w:t>this piece made me feel… this piece made me think…</w:t>
      </w:r>
      <w:r w:rsidR="00472832">
        <w:rPr>
          <w:rFonts w:cs="Arial"/>
        </w:rPr>
        <w:t>”</w:t>
      </w:r>
      <w:r w:rsidR="00CF11CE" w:rsidRPr="00CF11CE">
        <w:rPr>
          <w:rFonts w:cs="Arial"/>
        </w:rPr>
        <w:t>).</w:t>
      </w:r>
      <w:r w:rsidR="009C232F">
        <w:rPr>
          <w:rFonts w:cs="Arial"/>
        </w:rPr>
        <w:t xml:space="preserve"> (</w:t>
      </w:r>
      <w:r w:rsidR="00EF73C8">
        <w:rPr>
          <w:rFonts w:cs="Arial"/>
        </w:rPr>
        <w:t>PK-K</w:t>
      </w:r>
      <w:r w:rsidR="009C232F">
        <w:rPr>
          <w:rFonts w:cs="Arial"/>
        </w:rPr>
        <w:t>.D.</w:t>
      </w:r>
      <w:r w:rsidR="00F91439">
        <w:rPr>
          <w:rFonts w:cs="Arial"/>
        </w:rPr>
        <w:t>R.</w:t>
      </w:r>
      <w:r w:rsidR="00F34E11">
        <w:rPr>
          <w:rFonts w:cs="Arial"/>
        </w:rPr>
        <w:t>0</w:t>
      </w:r>
      <w:r w:rsidR="009C232F">
        <w:rPr>
          <w:rFonts w:cs="Arial"/>
        </w:rPr>
        <w:t>8)</w:t>
      </w:r>
    </w:p>
    <w:p w14:paraId="11EE09FD" w14:textId="6060DFF1" w:rsidR="00B56E52" w:rsidRPr="003B600B" w:rsidRDefault="001638F5" w:rsidP="0018672D">
      <w:pPr>
        <w:pStyle w:val="ListParagraph"/>
        <w:numPr>
          <w:ilvl w:val="0"/>
          <w:numId w:val="2"/>
        </w:numPr>
      </w:pPr>
      <w:r w:rsidRPr="00D83D15">
        <w:rPr>
          <w:rFonts w:eastAsia="Times New Roman" w:cstheme="minorHAnsi"/>
          <w:b/>
          <w:bCs/>
          <w:color w:val="000000"/>
        </w:rPr>
        <w:t xml:space="preserve">Apply criteria to evaluate artistic work. </w:t>
      </w:r>
      <w:r w:rsidR="00CF11CE" w:rsidRPr="00CF11CE">
        <w:rPr>
          <w:rFonts w:cs="Arial"/>
        </w:rPr>
        <w:t>Share observations regarding a dance performance (e.g., "I noticed that everyone had a turn").</w:t>
      </w:r>
      <w:r w:rsidR="009C232F">
        <w:rPr>
          <w:rFonts w:cs="Arial"/>
        </w:rPr>
        <w:t xml:space="preserve"> (</w:t>
      </w:r>
      <w:r w:rsidR="00EF73C8">
        <w:rPr>
          <w:rFonts w:cs="Arial"/>
        </w:rPr>
        <w:t>PK-K</w:t>
      </w:r>
      <w:r w:rsidR="009C232F">
        <w:rPr>
          <w:rFonts w:cs="Arial"/>
        </w:rPr>
        <w:t>.D.</w:t>
      </w:r>
      <w:r w:rsidR="00F91439">
        <w:rPr>
          <w:rFonts w:cs="Arial"/>
        </w:rPr>
        <w:t>R.</w:t>
      </w:r>
      <w:r w:rsidR="000C3D2D">
        <w:rPr>
          <w:rFonts w:cs="Arial"/>
        </w:rPr>
        <w:t>0</w:t>
      </w:r>
      <w:r w:rsidR="009C232F">
        <w:rPr>
          <w:rFonts w:cs="Arial"/>
        </w:rPr>
        <w:t>9)</w:t>
      </w:r>
    </w:p>
    <w:p w14:paraId="7401D98B" w14:textId="597FFD98" w:rsidR="00B56E52" w:rsidRPr="003B600B" w:rsidRDefault="001638F5" w:rsidP="00B56E52">
      <w:pPr>
        <w:pStyle w:val="Heading5"/>
      </w:pPr>
      <w:r>
        <w:t>Connecting</w:t>
      </w:r>
    </w:p>
    <w:p w14:paraId="060390E7" w14:textId="00EEC05F" w:rsidR="00B56E52" w:rsidRPr="00BB0D34" w:rsidRDefault="001638F5" w:rsidP="0018672D">
      <w:pPr>
        <w:pStyle w:val="ListParagraph"/>
        <w:numPr>
          <w:ilvl w:val="0"/>
          <w:numId w:val="2"/>
        </w:numPr>
      </w:pPr>
      <w:r w:rsidRPr="00D83D15">
        <w:rPr>
          <w:rFonts w:eastAsia="Times New Roman" w:cstheme="minorHAnsi"/>
          <w:b/>
          <w:bCs/>
          <w:color w:val="000000"/>
        </w:rPr>
        <w:t>Synthesize and relate knowledge and personal experiences to make art.</w:t>
      </w:r>
      <w:r w:rsidR="00CF11CE" w:rsidRPr="00CF11CE">
        <w:t xml:space="preserve"> </w:t>
      </w:r>
      <w:r w:rsidR="00CF11CE" w:rsidRPr="00CF11CE">
        <w:rPr>
          <w:rFonts w:cs="Arial"/>
        </w:rPr>
        <w:t>Identify examples of dance in their daily life.</w:t>
      </w:r>
      <w:r w:rsidR="009C232F">
        <w:rPr>
          <w:rFonts w:cs="Arial"/>
        </w:rPr>
        <w:t xml:space="preserve"> (</w:t>
      </w:r>
      <w:r w:rsidR="00EF73C8">
        <w:rPr>
          <w:rFonts w:cs="Arial"/>
        </w:rPr>
        <w:t>PK-K</w:t>
      </w:r>
      <w:r w:rsidR="009C232F">
        <w:rPr>
          <w:rFonts w:cs="Arial"/>
        </w:rPr>
        <w:t>.D.</w:t>
      </w:r>
      <w:r w:rsidR="00F91439">
        <w:rPr>
          <w:rFonts w:cs="Arial"/>
        </w:rPr>
        <w:t>Co.</w:t>
      </w:r>
      <w:r w:rsidR="009C232F">
        <w:rPr>
          <w:rFonts w:cs="Arial"/>
        </w:rPr>
        <w:t>10)</w:t>
      </w:r>
    </w:p>
    <w:p w14:paraId="6F6B3D10" w14:textId="3C5BEFD8" w:rsidR="00BB0D34" w:rsidRPr="001638F5" w:rsidRDefault="00BB0D34" w:rsidP="008B0BAB">
      <w:pPr>
        <w:pStyle w:val="ListParagraph"/>
        <w:ind w:left="1440" w:firstLine="0"/>
      </w:pPr>
      <w:r w:rsidRPr="00BB0D34">
        <w:t xml:space="preserve">HSS Connection: Students study how the circle dance and line dance are used in their own </w:t>
      </w:r>
      <w:r w:rsidR="00883034">
        <w:t xml:space="preserve">    </w:t>
      </w:r>
      <w:r w:rsidRPr="00BB0D34">
        <w:t>society and in traditions from other cultures (HSS.K.T3</w:t>
      </w:r>
      <w:r w:rsidR="00AA107D">
        <w:t>.</w:t>
      </w:r>
      <w:r w:rsidRPr="00BB0D34">
        <w:t>02).</w:t>
      </w:r>
    </w:p>
    <w:p w14:paraId="78ADC8FB" w14:textId="5F3871AB" w:rsidR="001638F5" w:rsidRPr="006F763F" w:rsidRDefault="001638F5" w:rsidP="0018672D">
      <w:pPr>
        <w:pStyle w:val="ListParagraph"/>
        <w:numPr>
          <w:ilvl w:val="0"/>
          <w:numId w:val="2"/>
        </w:numPr>
      </w:pPr>
      <w:r w:rsidRPr="00D83D15">
        <w:rPr>
          <w:rFonts w:eastAsia="Times New Roman" w:cstheme="minorHAnsi"/>
          <w:b/>
          <w:bCs/>
          <w:color w:val="000000"/>
        </w:rPr>
        <w:t xml:space="preserve">Relate artistic ideas and works </w:t>
      </w:r>
      <w:r w:rsidR="00F25688">
        <w:rPr>
          <w:rFonts w:eastAsia="Times New Roman" w:cstheme="minorHAnsi"/>
          <w:b/>
          <w:bCs/>
          <w:color w:val="000000"/>
        </w:rPr>
        <w:t>to</w:t>
      </w:r>
      <w:r w:rsidRPr="00D83D15">
        <w:rPr>
          <w:rFonts w:eastAsia="Times New Roman" w:cstheme="minorHAnsi"/>
          <w:b/>
          <w:bCs/>
          <w:color w:val="000000"/>
        </w:rPr>
        <w:t xml:space="preserve"> societal, cultural and historical </w:t>
      </w:r>
      <w:r w:rsidR="00273E61" w:rsidRPr="00D83D15">
        <w:rPr>
          <w:rFonts w:eastAsia="Times New Roman" w:cstheme="minorHAnsi"/>
          <w:b/>
          <w:bCs/>
          <w:color w:val="000000"/>
        </w:rPr>
        <w:t>contex</w:t>
      </w:r>
      <w:r w:rsidR="00273E61">
        <w:rPr>
          <w:rFonts w:eastAsia="Times New Roman" w:cstheme="minorHAnsi"/>
          <w:b/>
          <w:bCs/>
          <w:color w:val="000000"/>
        </w:rPr>
        <w:t>t</w:t>
      </w:r>
      <w:r w:rsidR="00273E61" w:rsidRPr="00D83D15">
        <w:rPr>
          <w:rFonts w:eastAsia="Times New Roman" w:cstheme="minorHAnsi"/>
          <w:b/>
          <w:bCs/>
          <w:color w:val="000000"/>
        </w:rPr>
        <w:t>s</w:t>
      </w:r>
      <w:r w:rsidRPr="00D83D15">
        <w:rPr>
          <w:rFonts w:eastAsia="Times New Roman" w:cstheme="minorHAnsi"/>
          <w:b/>
          <w:bCs/>
          <w:color w:val="000000"/>
        </w:rPr>
        <w:t xml:space="preserve"> to deepen understanding.</w:t>
      </w:r>
      <w:r w:rsidR="00146080">
        <w:rPr>
          <w:rFonts w:cs="Arial"/>
        </w:rPr>
        <w:t xml:space="preserve"> </w:t>
      </w:r>
      <w:r w:rsidR="00146080" w:rsidRPr="00146080">
        <w:rPr>
          <w:rFonts w:cs="Arial"/>
        </w:rPr>
        <w:t>Respond in movement to music cues associated with various dance styles</w:t>
      </w:r>
      <w:r w:rsidR="00146080">
        <w:rPr>
          <w:rFonts w:cs="Arial"/>
        </w:rPr>
        <w:t xml:space="preserve">. </w:t>
      </w:r>
      <w:r w:rsidR="00CF11CE" w:rsidRPr="00CF11CE">
        <w:rPr>
          <w:rFonts w:cs="Arial"/>
        </w:rPr>
        <w:t>e.g., tap, hip-hop, ballet, square).</w:t>
      </w:r>
      <w:r w:rsidR="009C232F">
        <w:rPr>
          <w:rFonts w:cs="Arial"/>
        </w:rPr>
        <w:t xml:space="preserve"> (</w:t>
      </w:r>
      <w:r w:rsidR="00EF73C8">
        <w:rPr>
          <w:rFonts w:cs="Arial"/>
        </w:rPr>
        <w:t>PK-K</w:t>
      </w:r>
      <w:r w:rsidR="009C232F">
        <w:rPr>
          <w:rFonts w:cs="Arial"/>
        </w:rPr>
        <w:t>.D.</w:t>
      </w:r>
      <w:r w:rsidR="00F91439">
        <w:rPr>
          <w:rFonts w:cs="Arial"/>
        </w:rPr>
        <w:t>Co.</w:t>
      </w:r>
      <w:r w:rsidR="009C232F">
        <w:rPr>
          <w:rFonts w:cs="Arial"/>
        </w:rPr>
        <w:t>11)</w:t>
      </w:r>
    </w:p>
    <w:p w14:paraId="14B03C00" w14:textId="2C3BCDAF" w:rsidR="006F763F" w:rsidRDefault="006F763F" w:rsidP="006F763F">
      <w:pPr>
        <w:pStyle w:val="ListParagraph"/>
        <w:ind w:firstLine="0"/>
        <w:rPr>
          <w:rFonts w:eastAsia="Times New Roman" w:cstheme="minorHAnsi"/>
          <w:b/>
          <w:bCs/>
          <w:color w:val="000000"/>
        </w:rPr>
      </w:pPr>
    </w:p>
    <w:p w14:paraId="0D4E884C" w14:textId="7328E4C5" w:rsidR="006F763F" w:rsidRDefault="006F763F">
      <w:pPr>
        <w:spacing w:after="200" w:line="276" w:lineRule="auto"/>
        <w:rPr>
          <w:rFonts w:eastAsia="Times New Roman" w:cstheme="minorHAnsi"/>
          <w:b/>
          <w:bCs/>
          <w:color w:val="000000"/>
        </w:rPr>
      </w:pPr>
      <w:r>
        <w:rPr>
          <w:rFonts w:eastAsia="Times New Roman" w:cstheme="minorHAnsi"/>
          <w:b/>
          <w:bCs/>
          <w:color w:val="000000"/>
        </w:rPr>
        <w:br w:type="page"/>
      </w:r>
    </w:p>
    <w:p w14:paraId="5EEF249A" w14:textId="6DB47387" w:rsidR="006F763F" w:rsidRPr="003B600B" w:rsidRDefault="00E00A15" w:rsidP="002D7DCA">
      <w:pPr>
        <w:pStyle w:val="Heading1"/>
      </w:pPr>
      <w:bookmarkStart w:id="23" w:name="_Toc9517759"/>
      <w:r w:rsidRPr="00E00A15">
        <w:rPr>
          <w:noProof/>
        </w:rPr>
        <w:lastRenderedPageBreak/>
        <w:drawing>
          <wp:anchor distT="0" distB="0" distL="114300" distR="114300" simplePos="0" relativeHeight="251739136" behindDoc="0" locked="0" layoutInCell="1" allowOverlap="1" wp14:anchorId="03C8D0B6" wp14:editId="408344BD">
            <wp:simplePos x="0" y="0"/>
            <wp:positionH relativeFrom="margin">
              <wp:posOffset>6400800</wp:posOffset>
            </wp:positionH>
            <wp:positionV relativeFrom="margin">
              <wp:posOffset>-640080</wp:posOffset>
            </wp:positionV>
            <wp:extent cx="457200" cy="457200"/>
            <wp:effectExtent l="0" t="0" r="0" b="0"/>
            <wp:wrapSquare wrapText="bothSides"/>
            <wp:docPr id="56" name="Picture 56"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rsidR="000558D2">
        <w:t>–</w:t>
      </w:r>
      <w:r>
        <w:t>2</w:t>
      </w:r>
      <w:r w:rsidRPr="00E00A15">
        <w:rPr>
          <w:vertAlign w:val="superscript"/>
        </w:rPr>
        <w:t>nd</w:t>
      </w:r>
      <w:r>
        <w:t xml:space="preserve"> Grade</w:t>
      </w:r>
      <w:r w:rsidR="006F763F" w:rsidRPr="003B600B">
        <w:t xml:space="preserve"> </w:t>
      </w:r>
      <w:r w:rsidR="006F763F">
        <w:t>Dance Standards</w:t>
      </w:r>
      <w:bookmarkEnd w:id="23"/>
    </w:p>
    <w:p w14:paraId="175C00AA" w14:textId="77777777" w:rsidR="006F763F" w:rsidRPr="003B600B" w:rsidRDefault="006F763F" w:rsidP="006F763F">
      <w:pPr>
        <w:pStyle w:val="Heading5"/>
      </w:pPr>
      <w:r>
        <w:t>Creating</w:t>
      </w:r>
    </w:p>
    <w:p w14:paraId="3F922FA2" w14:textId="7A3F5AF4" w:rsidR="006F763F" w:rsidRPr="003B600B" w:rsidRDefault="006F763F" w:rsidP="00BD7581">
      <w:pPr>
        <w:pStyle w:val="ListParagraph"/>
        <w:numPr>
          <w:ilvl w:val="0"/>
          <w:numId w:val="12"/>
        </w:numPr>
      </w:pPr>
      <w:r w:rsidRPr="00101663">
        <w:rPr>
          <w:rFonts w:eastAsia="Times New Roman" w:cstheme="minorHAnsi"/>
          <w:b/>
          <w:bCs/>
          <w:color w:val="000000"/>
        </w:rPr>
        <w:t xml:space="preserve">Generate and conceptualize artistic ideas and work. </w:t>
      </w:r>
      <w:r w:rsidR="00EF73C8" w:rsidRPr="00EF73C8">
        <w:rPr>
          <w:rFonts w:eastAsia="Times New Roman" w:cstheme="minorHAnsi"/>
          <w:bCs/>
          <w:color w:val="000000"/>
        </w:rPr>
        <w:t>Generate dance ideas that utilize levels (e.g., high, low), pathways (e.g., straight, c</w:t>
      </w:r>
      <w:r w:rsidR="00ED2539">
        <w:rPr>
          <w:rFonts w:eastAsia="Times New Roman" w:cstheme="minorHAnsi"/>
          <w:bCs/>
          <w:color w:val="000000"/>
        </w:rPr>
        <w:t xml:space="preserve">urvy), shapes (e.g., symmetric and asymmetric) </w:t>
      </w:r>
      <w:r w:rsidR="00EF73C8" w:rsidRPr="00EF73C8">
        <w:rPr>
          <w:rFonts w:eastAsia="Times New Roman" w:cstheme="minorHAnsi"/>
          <w:bCs/>
          <w:color w:val="000000"/>
        </w:rPr>
        <w:t>and directions (e.g., backward, diagonal). (1-2.D.</w:t>
      </w:r>
      <w:r w:rsidR="00F91439">
        <w:rPr>
          <w:rFonts w:eastAsia="Times New Roman" w:cstheme="minorHAnsi"/>
          <w:bCs/>
          <w:color w:val="000000"/>
        </w:rPr>
        <w:t>Cr.</w:t>
      </w:r>
      <w:r w:rsidR="000C3D2D">
        <w:rPr>
          <w:rFonts w:eastAsia="Times New Roman" w:cstheme="minorHAnsi"/>
          <w:bCs/>
          <w:color w:val="000000"/>
        </w:rPr>
        <w:t>0</w:t>
      </w:r>
      <w:r w:rsidR="00EF73C8" w:rsidRPr="00EF73C8">
        <w:rPr>
          <w:rFonts w:eastAsia="Times New Roman" w:cstheme="minorHAnsi"/>
          <w:bCs/>
          <w:color w:val="000000"/>
        </w:rPr>
        <w:t>1)</w:t>
      </w:r>
    </w:p>
    <w:p w14:paraId="5F90997C" w14:textId="598007F9" w:rsidR="006F763F" w:rsidRPr="00EF73C8" w:rsidRDefault="006F763F" w:rsidP="00BD7581">
      <w:pPr>
        <w:pStyle w:val="ListParagraph"/>
        <w:numPr>
          <w:ilvl w:val="0"/>
          <w:numId w:val="12"/>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603A2C" w:rsidRPr="00603A2C">
        <w:rPr>
          <w:rFonts w:eastAsia="Times New Roman" w:cstheme="minorHAnsi"/>
          <w:bCs/>
          <w:color w:val="000000"/>
        </w:rPr>
        <w:t>I</w:t>
      </w:r>
      <w:r w:rsidR="00EF73C8" w:rsidRPr="00EF73C8">
        <w:rPr>
          <w:rFonts w:eastAsia="Times New Roman" w:cstheme="minorHAnsi"/>
          <w:bCs/>
          <w:color w:val="000000"/>
        </w:rPr>
        <w:t xml:space="preserve">nitiate movements from </w:t>
      </w:r>
      <w:r w:rsidR="00603A2C">
        <w:rPr>
          <w:rFonts w:eastAsia="Times New Roman" w:cstheme="minorHAnsi"/>
          <w:bCs/>
          <w:color w:val="000000"/>
        </w:rPr>
        <w:t>locomotive or non-locomotive movements using different body parts</w:t>
      </w:r>
      <w:r w:rsidR="00EF73C8">
        <w:rPr>
          <w:rFonts w:eastAsia="Times New Roman" w:cstheme="minorHAnsi"/>
          <w:bCs/>
          <w:color w:val="000000"/>
        </w:rPr>
        <w:t xml:space="preserve">. </w:t>
      </w:r>
      <w:r w:rsidR="00EF73C8" w:rsidRPr="00EF73C8">
        <w:rPr>
          <w:rFonts w:eastAsia="Times New Roman" w:cstheme="minorHAnsi"/>
          <w:bCs/>
          <w:color w:val="000000"/>
        </w:rPr>
        <w:t>(1-2.D.</w:t>
      </w:r>
      <w:r w:rsidR="00F91439">
        <w:rPr>
          <w:rFonts w:eastAsia="Times New Roman" w:cstheme="minorHAnsi"/>
          <w:bCs/>
          <w:color w:val="000000"/>
        </w:rPr>
        <w:t>Cr.</w:t>
      </w:r>
      <w:r w:rsidR="000C3D2D">
        <w:rPr>
          <w:rFonts w:eastAsia="Times New Roman" w:cstheme="minorHAnsi"/>
          <w:bCs/>
          <w:color w:val="000000"/>
        </w:rPr>
        <w:t>0</w:t>
      </w:r>
      <w:r w:rsidR="00EF73C8">
        <w:rPr>
          <w:rFonts w:eastAsia="Times New Roman" w:cstheme="minorHAnsi"/>
          <w:bCs/>
          <w:color w:val="000000"/>
        </w:rPr>
        <w:t>2</w:t>
      </w:r>
      <w:r w:rsidR="00EF73C8" w:rsidRPr="00EF73C8">
        <w:rPr>
          <w:rFonts w:eastAsia="Times New Roman" w:cstheme="minorHAnsi"/>
          <w:bCs/>
          <w:color w:val="000000"/>
        </w:rPr>
        <w:t>)</w:t>
      </w:r>
    </w:p>
    <w:p w14:paraId="495D0443" w14:textId="1243AA2D" w:rsidR="006F763F" w:rsidRPr="003B600B" w:rsidRDefault="006F763F" w:rsidP="00BD7581">
      <w:pPr>
        <w:pStyle w:val="ListParagraph"/>
        <w:numPr>
          <w:ilvl w:val="0"/>
          <w:numId w:val="12"/>
        </w:numPr>
      </w:pPr>
      <w:r w:rsidRPr="00EF73C8">
        <w:rPr>
          <w:rFonts w:eastAsia="Times New Roman" w:cstheme="minorHAnsi"/>
          <w:b/>
          <w:bCs/>
          <w:color w:val="000000"/>
        </w:rPr>
        <w:t xml:space="preserve">Refine and complete artistic work. </w:t>
      </w:r>
      <w:r w:rsidR="00EF73C8" w:rsidRPr="00EF73C8">
        <w:rPr>
          <w:rFonts w:eastAsia="Times New Roman" w:cstheme="minorHAnsi"/>
          <w:bCs/>
          <w:color w:val="000000"/>
        </w:rPr>
        <w:t>Demonstrate accuracy in moving to a musical beat and responding to changes in tempo.</w:t>
      </w:r>
      <w:r w:rsidR="00EF73C8">
        <w:rPr>
          <w:rFonts w:eastAsia="Times New Roman" w:cstheme="minorHAnsi"/>
          <w:bCs/>
          <w:color w:val="000000"/>
        </w:rPr>
        <w:t xml:space="preserve"> </w:t>
      </w:r>
      <w:r w:rsidR="00EF73C8" w:rsidRPr="00EF73C8">
        <w:rPr>
          <w:rFonts w:eastAsia="Times New Roman" w:cstheme="minorHAnsi"/>
          <w:bCs/>
          <w:color w:val="000000"/>
        </w:rPr>
        <w:t>(1-2.D.</w:t>
      </w:r>
      <w:r w:rsidR="00F91439">
        <w:rPr>
          <w:rFonts w:eastAsia="Times New Roman" w:cstheme="minorHAnsi"/>
          <w:bCs/>
          <w:color w:val="000000"/>
        </w:rPr>
        <w:t>Cr.</w:t>
      </w:r>
      <w:r w:rsidR="000C3D2D">
        <w:rPr>
          <w:rFonts w:eastAsia="Times New Roman" w:cstheme="minorHAnsi"/>
          <w:bCs/>
          <w:color w:val="000000"/>
        </w:rPr>
        <w:t>0</w:t>
      </w:r>
      <w:r w:rsidR="00EF73C8">
        <w:rPr>
          <w:rFonts w:eastAsia="Times New Roman" w:cstheme="minorHAnsi"/>
          <w:bCs/>
          <w:color w:val="000000"/>
        </w:rPr>
        <w:t>3</w:t>
      </w:r>
      <w:r w:rsidR="00EF73C8" w:rsidRPr="00EF73C8">
        <w:rPr>
          <w:rFonts w:eastAsia="Times New Roman" w:cstheme="minorHAnsi"/>
          <w:bCs/>
          <w:color w:val="000000"/>
        </w:rPr>
        <w:t>)</w:t>
      </w:r>
    </w:p>
    <w:p w14:paraId="10794C7E" w14:textId="71017E7D" w:rsidR="006F763F" w:rsidRPr="003B600B" w:rsidRDefault="006F763F" w:rsidP="006F763F">
      <w:pPr>
        <w:pStyle w:val="Heading5"/>
      </w:pPr>
      <w:r>
        <w:t>Performing</w:t>
      </w:r>
    </w:p>
    <w:p w14:paraId="1878428F" w14:textId="743507E0" w:rsidR="006F763F" w:rsidRPr="001638F5" w:rsidRDefault="006F763F" w:rsidP="00BD7581">
      <w:pPr>
        <w:pStyle w:val="ListParagraph"/>
        <w:numPr>
          <w:ilvl w:val="0"/>
          <w:numId w:val="12"/>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eastAsia="Times New Roman" w:cstheme="minorHAnsi"/>
          <w:bCs/>
          <w:color w:val="000000"/>
        </w:rPr>
        <w:t>Demonstrate the difference between pantomime and gesture in dance.</w:t>
      </w:r>
      <w:r w:rsidR="00EF73C8">
        <w:rPr>
          <w:rFonts w:eastAsia="Times New Roman" w:cstheme="minorHAnsi"/>
          <w:bCs/>
          <w:color w:val="000000"/>
        </w:rPr>
        <w:t xml:space="preserve"> </w:t>
      </w:r>
      <w:r w:rsidR="00EF73C8" w:rsidRPr="00EF73C8">
        <w:rPr>
          <w:rFonts w:eastAsia="Times New Roman" w:cstheme="minorHAnsi"/>
          <w:bCs/>
          <w:color w:val="000000"/>
        </w:rPr>
        <w:t>(1-2.D.</w:t>
      </w:r>
      <w:r w:rsidR="00F91439">
        <w:rPr>
          <w:rFonts w:eastAsia="Times New Roman" w:cstheme="minorHAnsi"/>
          <w:bCs/>
          <w:color w:val="000000"/>
        </w:rPr>
        <w:t>P.</w:t>
      </w:r>
      <w:r w:rsidR="000C3D2D">
        <w:rPr>
          <w:rFonts w:eastAsia="Times New Roman" w:cstheme="minorHAnsi"/>
          <w:bCs/>
          <w:color w:val="000000"/>
        </w:rPr>
        <w:t>0</w:t>
      </w:r>
      <w:r w:rsidR="00EF73C8">
        <w:rPr>
          <w:rFonts w:eastAsia="Times New Roman" w:cstheme="minorHAnsi"/>
          <w:bCs/>
          <w:color w:val="000000"/>
        </w:rPr>
        <w:t>4</w:t>
      </w:r>
      <w:r w:rsidR="00EF73C8" w:rsidRPr="00EF73C8">
        <w:rPr>
          <w:rFonts w:eastAsia="Times New Roman" w:cstheme="minorHAnsi"/>
          <w:bCs/>
          <w:color w:val="000000"/>
        </w:rPr>
        <w:t>)</w:t>
      </w:r>
    </w:p>
    <w:p w14:paraId="589E380C" w14:textId="7FDFFCD7" w:rsidR="006F763F" w:rsidRPr="003B600B" w:rsidRDefault="006F763F" w:rsidP="00BD7581">
      <w:pPr>
        <w:pStyle w:val="ListParagraph"/>
        <w:numPr>
          <w:ilvl w:val="0"/>
          <w:numId w:val="12"/>
        </w:numPr>
      </w:pPr>
      <w:r w:rsidRPr="00D83D15">
        <w:rPr>
          <w:rFonts w:eastAsia="Times New Roman" w:cstheme="minorHAnsi"/>
          <w:b/>
          <w:bCs/>
          <w:color w:val="000000"/>
        </w:rPr>
        <w:t>Develop and refine artistic techniques and work for presentation.</w:t>
      </w:r>
      <w:r w:rsidRPr="003B600B">
        <w:rPr>
          <w:rFonts w:cs="Arial"/>
        </w:rPr>
        <w:t xml:space="preserve"> </w:t>
      </w:r>
      <w:r w:rsidR="00EF73C8" w:rsidRPr="00EF73C8">
        <w:rPr>
          <w:rFonts w:cs="Arial"/>
        </w:rPr>
        <w:t>Demonstrate partner skills of copying, leading, and following.</w:t>
      </w:r>
      <w:r w:rsidR="00EF73C8">
        <w:rPr>
          <w:rFonts w:cs="Arial"/>
        </w:rPr>
        <w:t xml:space="preserve"> </w:t>
      </w:r>
      <w:r w:rsidR="00EF73C8" w:rsidRPr="00EF73C8">
        <w:rPr>
          <w:rFonts w:eastAsia="Times New Roman" w:cstheme="minorHAnsi"/>
          <w:bCs/>
          <w:color w:val="000000"/>
        </w:rPr>
        <w:t>(1-2.D.</w:t>
      </w:r>
      <w:r w:rsidR="00F91439">
        <w:rPr>
          <w:rFonts w:eastAsia="Times New Roman" w:cstheme="minorHAnsi"/>
          <w:bCs/>
          <w:color w:val="000000"/>
        </w:rPr>
        <w:t>P.</w:t>
      </w:r>
      <w:r w:rsidR="00EF73C8">
        <w:rPr>
          <w:rFonts w:eastAsia="Times New Roman" w:cstheme="minorHAnsi"/>
          <w:bCs/>
          <w:color w:val="000000"/>
        </w:rPr>
        <w:t>5</w:t>
      </w:r>
      <w:r w:rsidR="00EF73C8" w:rsidRPr="00EF73C8">
        <w:rPr>
          <w:rFonts w:eastAsia="Times New Roman" w:cstheme="minorHAnsi"/>
          <w:bCs/>
          <w:color w:val="000000"/>
        </w:rPr>
        <w:t>)</w:t>
      </w:r>
    </w:p>
    <w:p w14:paraId="48D904DE" w14:textId="763DD935" w:rsidR="006F763F" w:rsidRPr="001638F5" w:rsidRDefault="006F763F" w:rsidP="00BD7581">
      <w:pPr>
        <w:pStyle w:val="ListParagraph"/>
        <w:numPr>
          <w:ilvl w:val="0"/>
          <w:numId w:val="12"/>
        </w:numPr>
        <w:rPr>
          <w:rFonts w:cs="Arial"/>
        </w:rPr>
      </w:pPr>
      <w:r w:rsidRPr="00D83D15">
        <w:rPr>
          <w:rFonts w:eastAsia="Times New Roman" w:cstheme="minorHAnsi"/>
          <w:b/>
          <w:bCs/>
          <w:color w:val="000000"/>
        </w:rPr>
        <w:t>Convey meaning through the presentation of artistic work.</w:t>
      </w:r>
      <w:r w:rsidR="00EF73C8">
        <w:rPr>
          <w:rFonts w:eastAsia="Times New Roman" w:cstheme="minorHAnsi"/>
          <w:b/>
          <w:bCs/>
          <w:color w:val="000000"/>
        </w:rPr>
        <w:t xml:space="preserve"> </w:t>
      </w:r>
      <w:r w:rsidR="00EF73C8" w:rsidRPr="00EF73C8">
        <w:rPr>
          <w:rFonts w:eastAsia="Times New Roman" w:cstheme="minorHAnsi"/>
          <w:bCs/>
          <w:color w:val="000000"/>
        </w:rPr>
        <w:t xml:space="preserve">Move in ways </w:t>
      </w:r>
      <w:r w:rsidR="00EF73C8">
        <w:rPr>
          <w:rFonts w:eastAsia="Times New Roman" w:cstheme="minorHAnsi"/>
          <w:bCs/>
          <w:color w:val="000000"/>
        </w:rPr>
        <w:t>that match cues</w:t>
      </w:r>
      <w:r w:rsidR="00831763">
        <w:rPr>
          <w:rFonts w:eastAsia="Times New Roman" w:cstheme="minorHAnsi"/>
          <w:bCs/>
          <w:color w:val="000000"/>
        </w:rPr>
        <w:t xml:space="preserve">, </w:t>
      </w:r>
      <w:r w:rsidR="00EF73C8">
        <w:rPr>
          <w:rFonts w:eastAsia="Times New Roman" w:cstheme="minorHAnsi"/>
          <w:bCs/>
          <w:color w:val="000000"/>
        </w:rPr>
        <w:t>directions</w:t>
      </w:r>
      <w:r w:rsidR="00831763">
        <w:rPr>
          <w:rFonts w:eastAsia="Times New Roman" w:cstheme="minorHAnsi"/>
          <w:bCs/>
          <w:color w:val="000000"/>
        </w:rPr>
        <w:t xml:space="preserve"> and artistic interpretations</w:t>
      </w:r>
      <w:r w:rsidR="00EF73C8">
        <w:rPr>
          <w:rFonts w:eastAsia="Times New Roman" w:cstheme="minorHAnsi"/>
          <w:bCs/>
          <w:color w:val="000000"/>
        </w:rPr>
        <w:t xml:space="preserve">. </w:t>
      </w:r>
      <w:r w:rsidR="00EF73C8" w:rsidRPr="00EF73C8">
        <w:rPr>
          <w:rFonts w:eastAsia="Times New Roman" w:cstheme="minorHAnsi"/>
          <w:bCs/>
          <w:color w:val="000000"/>
        </w:rPr>
        <w:t>(1-2.D.</w:t>
      </w:r>
      <w:r w:rsidR="00F91439">
        <w:rPr>
          <w:rFonts w:eastAsia="Times New Roman" w:cstheme="minorHAnsi"/>
          <w:bCs/>
          <w:color w:val="000000"/>
        </w:rPr>
        <w:t>P.</w:t>
      </w:r>
      <w:r w:rsidR="000C3D2D">
        <w:rPr>
          <w:rFonts w:eastAsia="Times New Roman" w:cstheme="minorHAnsi"/>
          <w:bCs/>
          <w:color w:val="000000"/>
        </w:rPr>
        <w:t>0</w:t>
      </w:r>
      <w:r w:rsidR="00EF73C8">
        <w:rPr>
          <w:rFonts w:eastAsia="Times New Roman" w:cstheme="minorHAnsi"/>
          <w:bCs/>
          <w:color w:val="000000"/>
        </w:rPr>
        <w:t>6</w:t>
      </w:r>
      <w:r w:rsidR="00EF73C8" w:rsidRPr="00EF73C8">
        <w:rPr>
          <w:rFonts w:eastAsia="Times New Roman" w:cstheme="minorHAnsi"/>
          <w:bCs/>
          <w:color w:val="000000"/>
        </w:rPr>
        <w:t>)</w:t>
      </w:r>
    </w:p>
    <w:p w14:paraId="489C90B0" w14:textId="77777777" w:rsidR="006F763F" w:rsidRPr="003B600B" w:rsidRDefault="006F763F" w:rsidP="006F763F">
      <w:pPr>
        <w:pStyle w:val="Heading5"/>
        <w:rPr>
          <w:rFonts w:eastAsia="Times New Roman" w:cs="Arial"/>
          <w:b w:val="0"/>
          <w:bCs/>
          <w:i/>
          <w:iCs/>
          <w:szCs w:val="30"/>
        </w:rPr>
      </w:pPr>
      <w:r>
        <w:t>Responding</w:t>
      </w:r>
    </w:p>
    <w:p w14:paraId="39679A30" w14:textId="7B78B2BE" w:rsidR="006F763F" w:rsidRPr="00EF73C8" w:rsidRDefault="006F763F" w:rsidP="00BD7581">
      <w:pPr>
        <w:pStyle w:val="ListParagraph"/>
        <w:numPr>
          <w:ilvl w:val="0"/>
          <w:numId w:val="1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EF73C8" w:rsidRPr="00EF73C8">
        <w:rPr>
          <w:rFonts w:eastAsia="Times New Roman" w:cstheme="minorHAnsi"/>
          <w:color w:val="000000"/>
        </w:rPr>
        <w:t xml:space="preserve">With support, identify </w:t>
      </w:r>
      <w:r w:rsidR="003C2B84">
        <w:rPr>
          <w:rFonts w:eastAsia="Times New Roman" w:cstheme="minorHAnsi"/>
          <w:color w:val="000000"/>
        </w:rPr>
        <w:t xml:space="preserve">the </w:t>
      </w:r>
      <w:r w:rsidR="00EF73C8" w:rsidRPr="00EF73C8">
        <w:rPr>
          <w:rFonts w:eastAsia="Times New Roman" w:cstheme="minorHAnsi"/>
          <w:color w:val="000000"/>
        </w:rPr>
        <w:t>basic elements of dance (including, body, action, space, time, and energy).</w:t>
      </w:r>
      <w:r w:rsidR="00EF73C8">
        <w:rPr>
          <w:rFonts w:eastAsia="Times New Roman" w:cstheme="minorHAnsi"/>
          <w:color w:val="000000"/>
        </w:rPr>
        <w:t xml:space="preserve"> </w:t>
      </w:r>
      <w:r w:rsidR="00EF73C8" w:rsidRPr="00EF73C8">
        <w:rPr>
          <w:rFonts w:eastAsia="Times New Roman" w:cstheme="minorHAnsi"/>
          <w:bCs/>
          <w:color w:val="000000"/>
        </w:rPr>
        <w:t>(1-2.D.</w:t>
      </w:r>
      <w:r w:rsidR="00F91439">
        <w:rPr>
          <w:rFonts w:eastAsia="Times New Roman" w:cstheme="minorHAnsi"/>
          <w:bCs/>
          <w:color w:val="000000"/>
        </w:rPr>
        <w:t>R.</w:t>
      </w:r>
      <w:r w:rsidR="000C3D2D">
        <w:rPr>
          <w:rFonts w:eastAsia="Times New Roman" w:cstheme="minorHAnsi"/>
          <w:bCs/>
          <w:color w:val="000000"/>
        </w:rPr>
        <w:t>0</w:t>
      </w:r>
      <w:r w:rsidR="00EF73C8">
        <w:rPr>
          <w:rFonts w:eastAsia="Times New Roman" w:cstheme="minorHAnsi"/>
          <w:bCs/>
          <w:color w:val="000000"/>
        </w:rPr>
        <w:t>7</w:t>
      </w:r>
      <w:r w:rsidR="00EF73C8" w:rsidRPr="00EF73C8">
        <w:rPr>
          <w:rFonts w:eastAsia="Times New Roman" w:cstheme="minorHAnsi"/>
          <w:bCs/>
          <w:color w:val="000000"/>
        </w:rPr>
        <w:t>)</w:t>
      </w:r>
    </w:p>
    <w:p w14:paraId="5692ECA4" w14:textId="57DB1358" w:rsidR="006F763F" w:rsidRPr="003B600B" w:rsidRDefault="006F763F" w:rsidP="00BD7581">
      <w:pPr>
        <w:pStyle w:val="ListParagraph"/>
        <w:numPr>
          <w:ilvl w:val="0"/>
          <w:numId w:val="1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EF73C8" w:rsidRPr="00EF73C8">
        <w:rPr>
          <w:rFonts w:eastAsia="Times New Roman" w:cstheme="minorHAnsi"/>
          <w:color w:val="000000"/>
        </w:rPr>
        <w:t>Move to and categorize dance works by mood.</w:t>
      </w:r>
      <w:r w:rsidR="00EF73C8">
        <w:rPr>
          <w:rFonts w:eastAsia="Times New Roman" w:cstheme="minorHAnsi"/>
          <w:color w:val="000000"/>
        </w:rPr>
        <w:t xml:space="preserve"> </w:t>
      </w:r>
      <w:r w:rsidR="00EF73C8" w:rsidRPr="00EF73C8">
        <w:rPr>
          <w:rFonts w:eastAsia="Times New Roman" w:cstheme="minorHAnsi"/>
          <w:bCs/>
          <w:color w:val="000000"/>
        </w:rPr>
        <w:t>(1-2.D.</w:t>
      </w:r>
      <w:r w:rsidR="00AA107D">
        <w:rPr>
          <w:rFonts w:eastAsia="Times New Roman" w:cstheme="minorHAnsi"/>
          <w:bCs/>
          <w:color w:val="000000"/>
        </w:rPr>
        <w:t>R.0</w:t>
      </w:r>
      <w:r w:rsidR="00EF73C8">
        <w:rPr>
          <w:rFonts w:eastAsia="Times New Roman" w:cstheme="minorHAnsi"/>
          <w:bCs/>
          <w:color w:val="000000"/>
        </w:rPr>
        <w:t>8</w:t>
      </w:r>
      <w:r w:rsidR="00EF73C8" w:rsidRPr="00EF73C8">
        <w:rPr>
          <w:rFonts w:eastAsia="Times New Roman" w:cstheme="minorHAnsi"/>
          <w:bCs/>
          <w:color w:val="000000"/>
        </w:rPr>
        <w:t>)</w:t>
      </w:r>
    </w:p>
    <w:p w14:paraId="5D8D3B2C" w14:textId="27BFC5CB" w:rsidR="006F763F" w:rsidRPr="003B600B" w:rsidRDefault="006F763F" w:rsidP="00BD7581">
      <w:pPr>
        <w:pStyle w:val="ListParagraph"/>
        <w:numPr>
          <w:ilvl w:val="0"/>
          <w:numId w:val="12"/>
        </w:numPr>
      </w:pPr>
      <w:r w:rsidRPr="00D83D15">
        <w:rPr>
          <w:rFonts w:eastAsia="Times New Roman" w:cstheme="minorHAnsi"/>
          <w:b/>
          <w:bCs/>
          <w:color w:val="000000"/>
        </w:rPr>
        <w:t xml:space="preserve">Apply criteria to evaluate artistic work. </w:t>
      </w:r>
      <w:r w:rsidR="00EF73C8" w:rsidRPr="00EF73C8">
        <w:rPr>
          <w:rFonts w:eastAsia="Times New Roman" w:cstheme="minorHAnsi"/>
          <w:bCs/>
          <w:color w:val="000000"/>
        </w:rPr>
        <w:t>Demonstrate active observation as an audience member (e.g., noticing details, making connections</w:t>
      </w:r>
      <w:r w:rsidR="00CE55A1">
        <w:rPr>
          <w:rFonts w:eastAsia="Times New Roman" w:cstheme="minorHAnsi"/>
          <w:bCs/>
          <w:color w:val="000000"/>
        </w:rPr>
        <w:t>).</w:t>
      </w:r>
      <w:r w:rsidR="00EF73C8">
        <w:rPr>
          <w:rFonts w:eastAsia="Times New Roman" w:cstheme="minorHAnsi"/>
          <w:bCs/>
          <w:color w:val="000000"/>
        </w:rPr>
        <w:t xml:space="preserve"> </w:t>
      </w:r>
      <w:r w:rsidR="00EF73C8" w:rsidRPr="00EF73C8">
        <w:rPr>
          <w:rFonts w:eastAsia="Times New Roman" w:cstheme="minorHAnsi"/>
          <w:bCs/>
          <w:color w:val="000000"/>
        </w:rPr>
        <w:t>(1-2.D.</w:t>
      </w:r>
      <w:r w:rsidR="00F91439">
        <w:rPr>
          <w:rFonts w:eastAsia="Times New Roman" w:cstheme="minorHAnsi"/>
          <w:bCs/>
          <w:color w:val="000000"/>
        </w:rPr>
        <w:t>R.</w:t>
      </w:r>
      <w:r w:rsidR="000C3D2D">
        <w:rPr>
          <w:rFonts w:eastAsia="Times New Roman" w:cstheme="minorHAnsi"/>
          <w:bCs/>
          <w:color w:val="000000"/>
        </w:rPr>
        <w:t>0</w:t>
      </w:r>
      <w:r w:rsidR="00EF73C8">
        <w:rPr>
          <w:rFonts w:eastAsia="Times New Roman" w:cstheme="minorHAnsi"/>
          <w:bCs/>
          <w:color w:val="000000"/>
        </w:rPr>
        <w:t>9</w:t>
      </w:r>
      <w:r w:rsidR="00EF73C8" w:rsidRPr="00EF73C8">
        <w:rPr>
          <w:rFonts w:eastAsia="Times New Roman" w:cstheme="minorHAnsi"/>
          <w:bCs/>
          <w:color w:val="000000"/>
        </w:rPr>
        <w:t>)</w:t>
      </w:r>
    </w:p>
    <w:p w14:paraId="0E2400E5" w14:textId="77777777" w:rsidR="006F763F" w:rsidRPr="003B600B" w:rsidRDefault="006F763F" w:rsidP="006F763F">
      <w:pPr>
        <w:pStyle w:val="Heading5"/>
      </w:pPr>
      <w:r>
        <w:t>Connecting</w:t>
      </w:r>
    </w:p>
    <w:p w14:paraId="164318FA" w14:textId="6032454D" w:rsidR="006F763F" w:rsidRPr="008F087B" w:rsidRDefault="006F763F" w:rsidP="00BD7581">
      <w:pPr>
        <w:pStyle w:val="ListParagraph"/>
        <w:numPr>
          <w:ilvl w:val="0"/>
          <w:numId w:val="12"/>
        </w:numPr>
      </w:pPr>
      <w:r w:rsidRPr="00D83D15">
        <w:rPr>
          <w:rFonts w:eastAsia="Times New Roman" w:cstheme="minorHAnsi"/>
          <w:b/>
          <w:bCs/>
          <w:color w:val="000000"/>
        </w:rPr>
        <w:t>Synthesize and relate knowledge and personal experiences to make art.</w:t>
      </w:r>
      <w:r w:rsidRPr="00CF11CE">
        <w:t xml:space="preserve"> </w:t>
      </w:r>
      <w:r w:rsidR="00EF73C8" w:rsidRPr="00EF73C8">
        <w:t>Make connections between personal experience and a work of dance.</w:t>
      </w:r>
      <w:r w:rsidR="00EF73C8">
        <w:t xml:space="preserve"> </w:t>
      </w:r>
      <w:r w:rsidR="00EF73C8" w:rsidRPr="00EF73C8">
        <w:rPr>
          <w:rFonts w:eastAsia="Times New Roman" w:cstheme="minorHAnsi"/>
          <w:bCs/>
          <w:color w:val="000000"/>
        </w:rPr>
        <w:t>(1-2.D.</w:t>
      </w:r>
      <w:r w:rsidR="00F91439">
        <w:rPr>
          <w:rFonts w:eastAsia="Times New Roman" w:cstheme="minorHAnsi"/>
          <w:bCs/>
          <w:color w:val="000000"/>
        </w:rPr>
        <w:t>Co.</w:t>
      </w:r>
      <w:r w:rsidR="00EF73C8">
        <w:rPr>
          <w:rFonts w:eastAsia="Times New Roman" w:cstheme="minorHAnsi"/>
          <w:bCs/>
          <w:color w:val="000000"/>
        </w:rPr>
        <w:t>10</w:t>
      </w:r>
      <w:r w:rsidR="00EF73C8" w:rsidRPr="00EF73C8">
        <w:rPr>
          <w:rFonts w:eastAsia="Times New Roman" w:cstheme="minorHAnsi"/>
          <w:bCs/>
          <w:color w:val="000000"/>
        </w:rPr>
        <w:t>)</w:t>
      </w:r>
    </w:p>
    <w:p w14:paraId="186C5E1D" w14:textId="2E0CF2A8" w:rsidR="00BB0D34" w:rsidRPr="001638F5" w:rsidRDefault="00BB0D34" w:rsidP="008B0BAB">
      <w:pPr>
        <w:pStyle w:val="ListParagraph"/>
        <w:ind w:left="1440" w:firstLine="0"/>
      </w:pPr>
      <w:r>
        <w:t xml:space="preserve">HSS Connection: Students study the work of immigrant dancers, such as Israeli-born choreographer </w:t>
      </w:r>
      <w:proofErr w:type="spellStart"/>
      <w:r>
        <w:t>Zvi</w:t>
      </w:r>
      <w:proofErr w:type="spellEnd"/>
      <w:r>
        <w:t xml:space="preserve"> </w:t>
      </w:r>
      <w:proofErr w:type="spellStart"/>
      <w:r>
        <w:t>Gotheiner</w:t>
      </w:r>
      <w:proofErr w:type="spellEnd"/>
      <w:r>
        <w:t xml:space="preserve"> (HSS.2.T3</w:t>
      </w:r>
      <w:r w:rsidR="00852A89">
        <w:t>.01</w:t>
      </w:r>
      <w:r>
        <w:t>).</w:t>
      </w:r>
    </w:p>
    <w:p w14:paraId="2721E2BF" w14:textId="15AF599D" w:rsidR="006F763F" w:rsidRPr="006F763F" w:rsidRDefault="006F763F" w:rsidP="00BD7581">
      <w:pPr>
        <w:pStyle w:val="ListParagraph"/>
        <w:numPr>
          <w:ilvl w:val="0"/>
          <w:numId w:val="12"/>
        </w:numPr>
        <w:spacing w:after="0"/>
        <w:rPr>
          <w:rFonts w:cstheme="minorHAnsi"/>
          <w:color w:val="000000"/>
        </w:rPr>
      </w:pPr>
      <w:r w:rsidRPr="006F763F">
        <w:rPr>
          <w:rFonts w:eastAsia="Times New Roman" w:cstheme="minorHAnsi"/>
          <w:b/>
          <w:bCs/>
          <w:color w:val="000000"/>
        </w:rPr>
        <w:t xml:space="preserve">Relate artistic ideas and works </w:t>
      </w:r>
      <w:r w:rsidR="00F25688">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F25688">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EF73C8" w:rsidRPr="00EF73C8">
        <w:rPr>
          <w:rFonts w:eastAsia="Times New Roman" w:cstheme="minorHAnsi"/>
          <w:color w:val="000000"/>
        </w:rPr>
        <w:t xml:space="preserve">Identify different </w:t>
      </w:r>
      <w:r w:rsidR="007466E7">
        <w:rPr>
          <w:rFonts w:eastAsia="Times New Roman" w:cstheme="minorHAnsi"/>
          <w:color w:val="000000"/>
        </w:rPr>
        <w:t>styles</w:t>
      </w:r>
      <w:r w:rsidR="00EF73C8" w:rsidRPr="00EF73C8">
        <w:rPr>
          <w:rFonts w:eastAsia="Times New Roman" w:cstheme="minorHAnsi"/>
          <w:color w:val="000000"/>
        </w:rPr>
        <w:t xml:space="preserve"> of dance (e.g., tap, hip-hop, ballet, square).</w:t>
      </w:r>
      <w:r w:rsidR="00EF73C8">
        <w:rPr>
          <w:rFonts w:eastAsia="Times New Roman" w:cstheme="minorHAnsi"/>
          <w:color w:val="000000"/>
        </w:rPr>
        <w:t xml:space="preserve"> </w:t>
      </w:r>
      <w:r w:rsidR="00EF73C8" w:rsidRPr="00EF73C8">
        <w:rPr>
          <w:rFonts w:eastAsia="Times New Roman" w:cstheme="minorHAnsi"/>
          <w:bCs/>
          <w:color w:val="000000"/>
        </w:rPr>
        <w:t>(1-2.D.</w:t>
      </w:r>
      <w:r w:rsidR="00F91439">
        <w:rPr>
          <w:rFonts w:eastAsia="Times New Roman" w:cstheme="minorHAnsi"/>
          <w:bCs/>
          <w:color w:val="000000"/>
        </w:rPr>
        <w:t>Co.</w:t>
      </w:r>
      <w:r w:rsidR="00EF73C8">
        <w:rPr>
          <w:rFonts w:eastAsia="Times New Roman" w:cstheme="minorHAnsi"/>
          <w:bCs/>
          <w:color w:val="000000"/>
        </w:rPr>
        <w:t>11</w:t>
      </w:r>
      <w:r w:rsidR="00EF73C8" w:rsidRPr="00EF73C8">
        <w:rPr>
          <w:rFonts w:eastAsia="Times New Roman" w:cstheme="minorHAnsi"/>
          <w:bCs/>
          <w:color w:val="000000"/>
        </w:rPr>
        <w:t>)</w:t>
      </w:r>
    </w:p>
    <w:p w14:paraId="5A048E81" w14:textId="0313C535" w:rsidR="006F763F" w:rsidRPr="003B600B" w:rsidRDefault="006F763F" w:rsidP="002D7DCA">
      <w:pPr>
        <w:pStyle w:val="Heading1"/>
      </w:pPr>
      <w:r w:rsidRPr="003B600B">
        <w:br w:type="page"/>
      </w:r>
      <w:bookmarkStart w:id="24" w:name="_Toc9517760"/>
      <w:r w:rsidR="00E00A15" w:rsidRPr="00E00A15">
        <w:rPr>
          <w:noProof/>
        </w:rPr>
        <w:lastRenderedPageBreak/>
        <w:drawing>
          <wp:anchor distT="0" distB="0" distL="114300" distR="114300" simplePos="0" relativeHeight="251738112" behindDoc="0" locked="0" layoutInCell="1" allowOverlap="1" wp14:anchorId="4DA072BA" wp14:editId="41ABB44C">
            <wp:simplePos x="0" y="0"/>
            <wp:positionH relativeFrom="margin">
              <wp:posOffset>6400800</wp:posOffset>
            </wp:positionH>
            <wp:positionV relativeFrom="margin">
              <wp:posOffset>-640080</wp:posOffset>
            </wp:positionV>
            <wp:extent cx="457200" cy="457200"/>
            <wp:effectExtent l="0" t="0" r="0" b="0"/>
            <wp:wrapSquare wrapText="bothSides"/>
            <wp:docPr id="55" name="Picture 55"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E00A15">
        <w:t>3</w:t>
      </w:r>
      <w:r w:rsidR="00E00A15" w:rsidRPr="00E00A15">
        <w:rPr>
          <w:vertAlign w:val="superscript"/>
        </w:rPr>
        <w:t>rd</w:t>
      </w:r>
      <w:r w:rsidR="000558D2">
        <w:t>–</w:t>
      </w:r>
      <w:r w:rsidR="00E00A15">
        <w:t>4</w:t>
      </w:r>
      <w:r w:rsidR="00E00A15" w:rsidRPr="00E00A15">
        <w:rPr>
          <w:vertAlign w:val="superscript"/>
        </w:rPr>
        <w:t>th</w:t>
      </w:r>
      <w:r w:rsidR="00E00A15">
        <w:t xml:space="preserve"> Grade</w:t>
      </w:r>
      <w:r w:rsidRPr="003B600B">
        <w:t xml:space="preserve"> </w:t>
      </w:r>
      <w:r>
        <w:t>Dance Standards</w:t>
      </w:r>
      <w:bookmarkEnd w:id="24"/>
    </w:p>
    <w:p w14:paraId="7BDBD1E3" w14:textId="77777777" w:rsidR="006F763F" w:rsidRPr="003B600B" w:rsidRDefault="006F763F" w:rsidP="006F763F">
      <w:pPr>
        <w:pStyle w:val="Heading5"/>
      </w:pPr>
      <w:r>
        <w:t>Creating</w:t>
      </w:r>
    </w:p>
    <w:p w14:paraId="3B0FE84D" w14:textId="49145561" w:rsidR="006F763F" w:rsidRPr="003B600B" w:rsidRDefault="006F763F" w:rsidP="00BD7581">
      <w:pPr>
        <w:pStyle w:val="ListParagraph"/>
        <w:numPr>
          <w:ilvl w:val="0"/>
          <w:numId w:val="10"/>
        </w:numPr>
      </w:pPr>
      <w:r w:rsidRPr="00101663">
        <w:rPr>
          <w:rFonts w:eastAsia="Times New Roman" w:cstheme="minorHAnsi"/>
          <w:b/>
          <w:bCs/>
          <w:color w:val="000000"/>
        </w:rPr>
        <w:t xml:space="preserve">Generate and conceptualize artistic ideas and work. </w:t>
      </w:r>
      <w:r w:rsidR="00EF73C8" w:rsidRPr="00EF73C8">
        <w:rPr>
          <w:rFonts w:eastAsia="Times New Roman" w:cstheme="minorHAnsi"/>
          <w:bCs/>
          <w:color w:val="000000"/>
        </w:rPr>
        <w:t>Improvise</w:t>
      </w:r>
      <w:r w:rsidR="0008384F">
        <w:rPr>
          <w:rFonts w:eastAsia="Times New Roman" w:cstheme="minorHAnsi"/>
          <w:bCs/>
          <w:color w:val="000000"/>
        </w:rPr>
        <w:t xml:space="preserve"> movement </w:t>
      </w:r>
      <w:r w:rsidR="00EF73C8" w:rsidRPr="00EF73C8">
        <w:rPr>
          <w:rFonts w:eastAsia="Times New Roman" w:cstheme="minorHAnsi"/>
          <w:bCs/>
          <w:color w:val="000000"/>
        </w:rPr>
        <w:t>ideas that explore space (e.g., levels, shapes, directions, pathways) and time (e.g., fast and slow) as elements of dance.</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Cr.</w:t>
      </w:r>
      <w:r w:rsidR="000C3D2D">
        <w:rPr>
          <w:rFonts w:eastAsia="Times New Roman" w:cstheme="minorHAnsi"/>
          <w:bCs/>
          <w:color w:val="000000"/>
        </w:rPr>
        <w:t>0</w:t>
      </w:r>
      <w:r w:rsidR="00EF73C8">
        <w:rPr>
          <w:rFonts w:eastAsia="Times New Roman" w:cstheme="minorHAnsi"/>
          <w:bCs/>
          <w:color w:val="000000"/>
        </w:rPr>
        <w:t>1</w:t>
      </w:r>
      <w:r w:rsidR="00EF73C8" w:rsidRPr="00EF73C8">
        <w:rPr>
          <w:rFonts w:eastAsia="Times New Roman" w:cstheme="minorHAnsi"/>
          <w:bCs/>
          <w:color w:val="000000"/>
        </w:rPr>
        <w:t>)</w:t>
      </w:r>
    </w:p>
    <w:p w14:paraId="47FD968B" w14:textId="6B944A1D" w:rsidR="006F763F" w:rsidRPr="001638F5" w:rsidRDefault="006F763F" w:rsidP="00BD7581">
      <w:pPr>
        <w:pStyle w:val="ListParagraph"/>
        <w:numPr>
          <w:ilvl w:val="0"/>
          <w:numId w:val="11"/>
        </w:numPr>
        <w:rPr>
          <w:rFonts w:eastAsia="Times New Roman" w:cstheme="minorHAnsi"/>
          <w:b/>
          <w:bCs/>
          <w:color w:val="000000"/>
        </w:r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EF73C8" w:rsidRPr="00EF73C8">
        <w:rPr>
          <w:rFonts w:eastAsia="Times New Roman" w:cstheme="minorHAnsi"/>
          <w:bCs/>
          <w:color w:val="000000"/>
        </w:rPr>
        <w:t>Create a dance phrase with a beginning, middle, and end; be able to repeat it.</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Cr.</w:t>
      </w:r>
      <w:r w:rsidR="000C3D2D">
        <w:rPr>
          <w:rFonts w:eastAsia="Times New Roman" w:cstheme="minorHAnsi"/>
          <w:bCs/>
          <w:color w:val="000000"/>
        </w:rPr>
        <w:t>0</w:t>
      </w:r>
      <w:r w:rsidR="00EF73C8">
        <w:rPr>
          <w:rFonts w:eastAsia="Times New Roman" w:cstheme="minorHAnsi"/>
          <w:bCs/>
          <w:color w:val="000000"/>
        </w:rPr>
        <w:t>2</w:t>
      </w:r>
      <w:r w:rsidR="00EF73C8" w:rsidRPr="00EF73C8">
        <w:rPr>
          <w:rFonts w:eastAsia="Times New Roman" w:cstheme="minorHAnsi"/>
          <w:bCs/>
          <w:color w:val="000000"/>
        </w:rPr>
        <w:t>)</w:t>
      </w:r>
    </w:p>
    <w:p w14:paraId="223491D3" w14:textId="73D885C9" w:rsidR="001F4879" w:rsidRPr="008F087B" w:rsidRDefault="006F763F" w:rsidP="001F4879">
      <w:pPr>
        <w:pStyle w:val="ListParagraph"/>
        <w:numPr>
          <w:ilvl w:val="0"/>
          <w:numId w:val="11"/>
        </w:numPr>
      </w:pPr>
      <w:r w:rsidRPr="00101663">
        <w:rPr>
          <w:rFonts w:eastAsia="Times New Roman" w:cstheme="minorHAnsi"/>
          <w:b/>
          <w:bCs/>
          <w:color w:val="000000"/>
        </w:rPr>
        <w:t xml:space="preserve">Refine and complete artistic work. </w:t>
      </w:r>
      <w:r w:rsidR="00EF73C8" w:rsidRPr="00EF73C8">
        <w:rPr>
          <w:rFonts w:eastAsia="Times New Roman" w:cstheme="minorHAnsi"/>
          <w:bCs/>
          <w:color w:val="000000"/>
        </w:rPr>
        <w:t>Respond to a movement challenge and hypothesize possible solutions</w:t>
      </w:r>
      <w:r w:rsidR="0037439F">
        <w:rPr>
          <w:rFonts w:eastAsia="Times New Roman" w:cstheme="minorHAnsi"/>
          <w:bCs/>
          <w:color w:val="000000"/>
        </w:rPr>
        <w:t xml:space="preserve"> (e.g. how to complete entrances and exits in a given space)</w:t>
      </w:r>
      <w:r w:rsidR="00EF73C8" w:rsidRPr="00EF73C8">
        <w:rPr>
          <w:rFonts w:eastAsia="Times New Roman" w:cstheme="minorHAnsi"/>
          <w:bCs/>
          <w:color w:val="000000"/>
        </w:rPr>
        <w:t>. (</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Cr.</w:t>
      </w:r>
      <w:r w:rsidR="000C3D2D">
        <w:rPr>
          <w:rFonts w:eastAsia="Times New Roman" w:cstheme="minorHAnsi"/>
          <w:bCs/>
          <w:color w:val="000000"/>
        </w:rPr>
        <w:t>0</w:t>
      </w:r>
      <w:r w:rsidR="00EF73C8">
        <w:rPr>
          <w:rFonts w:eastAsia="Times New Roman" w:cstheme="minorHAnsi"/>
          <w:bCs/>
          <w:color w:val="000000"/>
        </w:rPr>
        <w:t>3</w:t>
      </w:r>
      <w:r w:rsidR="00EF73C8" w:rsidRPr="00EF73C8">
        <w:rPr>
          <w:rFonts w:eastAsia="Times New Roman" w:cstheme="minorHAnsi"/>
          <w:bCs/>
          <w:color w:val="000000"/>
        </w:rPr>
        <w:t>)</w:t>
      </w:r>
    </w:p>
    <w:p w14:paraId="10277AB8" w14:textId="71A4B769" w:rsidR="001F4879" w:rsidRPr="003B600B" w:rsidRDefault="001F4879" w:rsidP="008F087B">
      <w:pPr>
        <w:pStyle w:val="ListParagraph"/>
        <w:ind w:left="1440" w:firstLine="0"/>
      </w:pPr>
      <w:r w:rsidRPr="001F4879">
        <w:t>Theatre Connection: Students employ physical theatre movements and modern dance gestures to tell a story. (3-4.T.</w:t>
      </w:r>
      <w:r w:rsidR="00F91439" w:rsidRPr="00883034">
        <w:t>Cr</w:t>
      </w:r>
      <w:r w:rsidR="00F91439">
        <w:t>.</w:t>
      </w:r>
      <w:r w:rsidR="000C3D2D">
        <w:t>0</w:t>
      </w:r>
      <w:r w:rsidRPr="001F4879">
        <w:t>3)</w:t>
      </w:r>
    </w:p>
    <w:p w14:paraId="1F899F54" w14:textId="118D2017" w:rsidR="006F763F" w:rsidRPr="003B600B" w:rsidRDefault="006F763F" w:rsidP="006F763F">
      <w:pPr>
        <w:pStyle w:val="Heading5"/>
      </w:pPr>
      <w:r>
        <w:t>Performing</w:t>
      </w:r>
    </w:p>
    <w:p w14:paraId="7DB21B86" w14:textId="13FB8473" w:rsidR="006F763F" w:rsidRPr="001638F5" w:rsidRDefault="006F763F" w:rsidP="00BD7581">
      <w:pPr>
        <w:pStyle w:val="ListParagraph"/>
        <w:numPr>
          <w:ilvl w:val="0"/>
          <w:numId w:val="11"/>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eastAsia="Times New Roman" w:cstheme="minorHAnsi"/>
          <w:bCs/>
          <w:color w:val="000000"/>
        </w:rPr>
        <w:t>Demonstrate accuracy in memorizing and reproducing movement phrases.</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P.</w:t>
      </w:r>
      <w:r w:rsidR="000C3D2D">
        <w:rPr>
          <w:rFonts w:eastAsia="Times New Roman" w:cstheme="minorHAnsi"/>
          <w:bCs/>
          <w:color w:val="000000"/>
        </w:rPr>
        <w:t>0</w:t>
      </w:r>
      <w:r w:rsidR="00EF73C8">
        <w:rPr>
          <w:rFonts w:eastAsia="Times New Roman" w:cstheme="minorHAnsi"/>
          <w:bCs/>
          <w:color w:val="000000"/>
        </w:rPr>
        <w:t>4</w:t>
      </w:r>
      <w:r w:rsidR="00EF73C8" w:rsidRPr="00EF73C8">
        <w:rPr>
          <w:rFonts w:eastAsia="Times New Roman" w:cstheme="minorHAnsi"/>
          <w:bCs/>
          <w:color w:val="000000"/>
        </w:rPr>
        <w:t>)</w:t>
      </w:r>
    </w:p>
    <w:p w14:paraId="34D6E4DB" w14:textId="42B56DEA" w:rsidR="006F763F" w:rsidRPr="003B600B" w:rsidRDefault="006F763F" w:rsidP="00BD7581">
      <w:pPr>
        <w:pStyle w:val="ListParagraph"/>
        <w:numPr>
          <w:ilvl w:val="0"/>
          <w:numId w:val="11"/>
        </w:numPr>
      </w:pPr>
      <w:r w:rsidRPr="00D83D15">
        <w:rPr>
          <w:rFonts w:eastAsia="Times New Roman" w:cstheme="minorHAnsi"/>
          <w:b/>
          <w:bCs/>
          <w:color w:val="000000"/>
        </w:rPr>
        <w:t>Develop and refine artistic techniques and work for presentation.</w:t>
      </w:r>
      <w:r w:rsidRPr="003B600B">
        <w:rPr>
          <w:rFonts w:cs="Arial"/>
        </w:rPr>
        <w:t xml:space="preserve"> </w:t>
      </w:r>
      <w:r w:rsidR="00EF73C8" w:rsidRPr="00EF73C8">
        <w:rPr>
          <w:rFonts w:cs="Arial"/>
        </w:rPr>
        <w:t>Identify strategies to improve strength, flexibility, endurance, balance, and coordination</w:t>
      </w:r>
      <w:r w:rsidR="00EF73C8">
        <w:rPr>
          <w:rFonts w:cs="Arial"/>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P.</w:t>
      </w:r>
      <w:r w:rsidR="000C3D2D">
        <w:rPr>
          <w:rFonts w:eastAsia="Times New Roman" w:cstheme="minorHAnsi"/>
          <w:bCs/>
          <w:color w:val="000000"/>
        </w:rPr>
        <w:t>0</w:t>
      </w:r>
      <w:r w:rsidR="00EF73C8">
        <w:rPr>
          <w:rFonts w:eastAsia="Times New Roman" w:cstheme="minorHAnsi"/>
          <w:bCs/>
          <w:color w:val="000000"/>
        </w:rPr>
        <w:t>5</w:t>
      </w:r>
      <w:r w:rsidR="00EF73C8" w:rsidRPr="00EF73C8">
        <w:rPr>
          <w:rFonts w:eastAsia="Times New Roman" w:cstheme="minorHAnsi"/>
          <w:bCs/>
          <w:color w:val="000000"/>
        </w:rPr>
        <w:t>)</w:t>
      </w:r>
    </w:p>
    <w:p w14:paraId="33168518" w14:textId="3F1CF7E8" w:rsidR="006F763F" w:rsidRPr="001638F5" w:rsidRDefault="006F763F" w:rsidP="00BD7581">
      <w:pPr>
        <w:pStyle w:val="ListParagraph"/>
        <w:numPr>
          <w:ilvl w:val="0"/>
          <w:numId w:val="11"/>
        </w:numPr>
        <w:rPr>
          <w:rFonts w:cs="Arial"/>
        </w:rPr>
      </w:pPr>
      <w:r w:rsidRPr="00D83D15">
        <w:rPr>
          <w:rFonts w:eastAsia="Times New Roman" w:cstheme="minorHAnsi"/>
          <w:b/>
          <w:bCs/>
          <w:color w:val="000000"/>
        </w:rPr>
        <w:t>Convey meaning through the presentation of artistic work.</w:t>
      </w:r>
      <w:r w:rsidR="00EF73C8">
        <w:rPr>
          <w:rFonts w:eastAsia="Times New Roman" w:cstheme="minorHAnsi"/>
          <w:b/>
          <w:bCs/>
          <w:color w:val="000000"/>
        </w:rPr>
        <w:t xml:space="preserve"> </w:t>
      </w:r>
      <w:r w:rsidR="00EF73C8" w:rsidRPr="00EF73C8">
        <w:rPr>
          <w:rFonts w:eastAsia="Times New Roman" w:cstheme="minorHAnsi"/>
          <w:bCs/>
          <w:color w:val="000000"/>
        </w:rPr>
        <w:t>Move expressively to a musical beat and responding to changes in tempo.</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P.</w:t>
      </w:r>
      <w:r w:rsidR="000C3D2D">
        <w:rPr>
          <w:rFonts w:eastAsia="Times New Roman" w:cstheme="minorHAnsi"/>
          <w:bCs/>
          <w:color w:val="000000"/>
        </w:rPr>
        <w:t>0</w:t>
      </w:r>
      <w:r w:rsidR="00EF73C8">
        <w:rPr>
          <w:rFonts w:eastAsia="Times New Roman" w:cstheme="minorHAnsi"/>
          <w:bCs/>
          <w:color w:val="000000"/>
        </w:rPr>
        <w:t>6</w:t>
      </w:r>
      <w:r w:rsidR="00EF73C8" w:rsidRPr="00EF73C8">
        <w:rPr>
          <w:rFonts w:eastAsia="Times New Roman" w:cstheme="minorHAnsi"/>
          <w:bCs/>
          <w:color w:val="000000"/>
        </w:rPr>
        <w:t>)</w:t>
      </w:r>
    </w:p>
    <w:p w14:paraId="01FCB3E7" w14:textId="77777777" w:rsidR="006F763F" w:rsidRPr="003B600B" w:rsidRDefault="006F763F" w:rsidP="006F763F">
      <w:pPr>
        <w:pStyle w:val="Heading5"/>
        <w:rPr>
          <w:rFonts w:eastAsia="Times New Roman" w:cs="Arial"/>
          <w:b w:val="0"/>
          <w:bCs/>
          <w:i/>
          <w:iCs/>
          <w:szCs w:val="30"/>
        </w:rPr>
      </w:pPr>
      <w:r>
        <w:t>Responding</w:t>
      </w:r>
    </w:p>
    <w:p w14:paraId="568E51A6" w14:textId="4632A8B3" w:rsidR="006F763F" w:rsidRPr="008F087B" w:rsidRDefault="006F763F" w:rsidP="00BD7581">
      <w:pPr>
        <w:pStyle w:val="ListParagraph"/>
        <w:numPr>
          <w:ilvl w:val="0"/>
          <w:numId w:val="11"/>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EF73C8" w:rsidRPr="00EF73C8">
        <w:rPr>
          <w:rFonts w:eastAsia="Times New Roman" w:cstheme="minorHAnsi"/>
          <w:color w:val="000000"/>
        </w:rPr>
        <w:t>Analyze how different movement elements (e.g. space, time, effort) contribute to the meaning of a dance.</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R.</w:t>
      </w:r>
      <w:r w:rsidR="000C3D2D">
        <w:rPr>
          <w:rFonts w:eastAsia="Times New Roman" w:cstheme="minorHAnsi"/>
          <w:bCs/>
          <w:color w:val="000000"/>
        </w:rPr>
        <w:t>0</w:t>
      </w:r>
      <w:r w:rsidR="00EF73C8">
        <w:rPr>
          <w:rFonts w:eastAsia="Times New Roman" w:cstheme="minorHAnsi"/>
          <w:bCs/>
          <w:color w:val="000000"/>
        </w:rPr>
        <w:t>7</w:t>
      </w:r>
      <w:r w:rsidR="00EF73C8" w:rsidRPr="00EF73C8">
        <w:rPr>
          <w:rFonts w:eastAsia="Times New Roman" w:cstheme="minorHAnsi"/>
          <w:bCs/>
          <w:color w:val="000000"/>
        </w:rPr>
        <w:t>)</w:t>
      </w:r>
    </w:p>
    <w:p w14:paraId="45FBCEAC" w14:textId="61DEAADF" w:rsidR="00BB0D34" w:rsidRPr="003B600B" w:rsidRDefault="00BB0D34" w:rsidP="008F087B">
      <w:pPr>
        <w:pStyle w:val="ListParagraph"/>
        <w:ind w:left="1440" w:firstLine="0"/>
      </w:pPr>
      <w:r>
        <w:t>HSS Connection: Students learn the meaning of various Native American powwow dances, such as the Eastern Blanket Dance or War Dance (HSS.3.T2</w:t>
      </w:r>
      <w:r w:rsidR="00F91439">
        <w:t>.</w:t>
      </w:r>
      <w:r>
        <w:t>03).</w:t>
      </w:r>
    </w:p>
    <w:p w14:paraId="2CDF3802" w14:textId="7022C35D" w:rsidR="006F763F" w:rsidRPr="003B600B" w:rsidRDefault="006F763F" w:rsidP="00BD7581">
      <w:pPr>
        <w:pStyle w:val="ListParagraph"/>
        <w:numPr>
          <w:ilvl w:val="0"/>
          <w:numId w:val="1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EF73C8" w:rsidRPr="00EF73C8">
        <w:rPr>
          <w:rFonts w:eastAsia="Times New Roman" w:cstheme="minorHAnsi"/>
          <w:color w:val="000000"/>
        </w:rPr>
        <w:t>Explain the relationship between culture, venue, and audience behavior (e.g., street performance, formal presentation).</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R.</w:t>
      </w:r>
      <w:r w:rsidR="000C3D2D">
        <w:rPr>
          <w:rFonts w:eastAsia="Times New Roman" w:cstheme="minorHAnsi"/>
          <w:bCs/>
          <w:color w:val="000000"/>
        </w:rPr>
        <w:t>0</w:t>
      </w:r>
      <w:r w:rsidR="00EF73C8">
        <w:rPr>
          <w:rFonts w:eastAsia="Times New Roman" w:cstheme="minorHAnsi"/>
          <w:bCs/>
          <w:color w:val="000000"/>
        </w:rPr>
        <w:t>8</w:t>
      </w:r>
      <w:r w:rsidR="00EF73C8" w:rsidRPr="00EF73C8">
        <w:rPr>
          <w:rFonts w:eastAsia="Times New Roman" w:cstheme="minorHAnsi"/>
          <w:bCs/>
          <w:color w:val="000000"/>
        </w:rPr>
        <w:t>)</w:t>
      </w:r>
    </w:p>
    <w:p w14:paraId="0A746206" w14:textId="224DD0F9" w:rsidR="006F763F" w:rsidRPr="0090103D" w:rsidRDefault="006F763F" w:rsidP="00BD7581">
      <w:pPr>
        <w:pStyle w:val="ListParagraph"/>
        <w:numPr>
          <w:ilvl w:val="0"/>
          <w:numId w:val="1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EF73C8" w:rsidRPr="00EF73C8">
        <w:rPr>
          <w:rFonts w:eastAsia="Times New Roman" w:cstheme="minorHAnsi"/>
          <w:bCs/>
          <w:color w:val="000000"/>
        </w:rPr>
        <w:t xml:space="preserve">Identify how the basic technical elements of dance (e.g., </w:t>
      </w:r>
      <w:r w:rsidR="00EF73C8" w:rsidRPr="0090103D">
        <w:rPr>
          <w:rFonts w:eastAsia="Times New Roman" w:cstheme="minorHAnsi"/>
          <w:bCs/>
          <w:color w:val="000000"/>
        </w:rPr>
        <w:t>lighting, sound) can be used to support the artist's purpose. (3-4.D.</w:t>
      </w:r>
      <w:r w:rsidR="00F91439" w:rsidRPr="0090103D">
        <w:rPr>
          <w:rFonts w:eastAsia="Times New Roman" w:cstheme="minorHAnsi"/>
          <w:bCs/>
          <w:color w:val="000000"/>
        </w:rPr>
        <w:t>R.</w:t>
      </w:r>
      <w:r w:rsidR="000C3D2D" w:rsidRPr="0090103D">
        <w:rPr>
          <w:rFonts w:eastAsia="Times New Roman" w:cstheme="minorHAnsi"/>
          <w:bCs/>
          <w:color w:val="000000"/>
        </w:rPr>
        <w:t>0</w:t>
      </w:r>
      <w:r w:rsidR="00EF73C8" w:rsidRPr="0090103D">
        <w:rPr>
          <w:rFonts w:eastAsia="Times New Roman" w:cstheme="minorHAnsi"/>
          <w:bCs/>
          <w:color w:val="000000"/>
        </w:rPr>
        <w:t>9)</w:t>
      </w:r>
    </w:p>
    <w:p w14:paraId="2DE1239F" w14:textId="77777777" w:rsidR="006F763F" w:rsidRPr="0090103D" w:rsidRDefault="006F763F" w:rsidP="006F763F">
      <w:pPr>
        <w:pStyle w:val="Heading5"/>
      </w:pPr>
      <w:r w:rsidRPr="0090103D">
        <w:t>Connecting</w:t>
      </w:r>
    </w:p>
    <w:p w14:paraId="72C84DF1" w14:textId="77777777" w:rsidR="00883034" w:rsidRPr="008B0BAB" w:rsidRDefault="006F763F" w:rsidP="00DD2E22">
      <w:pPr>
        <w:pStyle w:val="ListParagraph"/>
        <w:numPr>
          <w:ilvl w:val="0"/>
          <w:numId w:val="11"/>
        </w:numPr>
      </w:pPr>
      <w:r w:rsidRPr="0090103D">
        <w:rPr>
          <w:rFonts w:eastAsia="Times New Roman" w:cstheme="minorHAnsi"/>
          <w:b/>
          <w:bCs/>
          <w:color w:val="000000"/>
        </w:rPr>
        <w:t>Synthesize and relate knowledge and personal experiences to make art.</w:t>
      </w:r>
      <w:r w:rsidRPr="0090103D">
        <w:t xml:space="preserve"> </w:t>
      </w:r>
      <w:r w:rsidR="00EF73C8" w:rsidRPr="0090103D">
        <w:t xml:space="preserve">Distinguish </w:t>
      </w:r>
      <w:r w:rsidR="00700A06" w:rsidRPr="0090103D">
        <w:t xml:space="preserve">one’s </w:t>
      </w:r>
      <w:r w:rsidR="00EF73C8" w:rsidRPr="0090103D">
        <w:t>own preferences in dance from those of others (</w:t>
      </w:r>
      <w:r w:rsidR="00705C00" w:rsidRPr="0090103D">
        <w:t>e.g.,</w:t>
      </w:r>
      <w:r w:rsidR="003E1236" w:rsidRPr="0090103D">
        <w:t xml:space="preserve"> </w:t>
      </w:r>
      <w:r w:rsidR="0008384F" w:rsidRPr="0090103D">
        <w:t>peers,</w:t>
      </w:r>
      <w:r w:rsidR="00EF73C8" w:rsidRPr="0090103D">
        <w:t xml:space="preserve"> friends or family). </w:t>
      </w:r>
      <w:r w:rsidR="00FD3265" w:rsidRPr="0090103D">
        <w:t>(3-4.D.Co.10)</w:t>
      </w:r>
    </w:p>
    <w:p w14:paraId="272E0846" w14:textId="2B9FD0A6" w:rsidR="00A45727" w:rsidRPr="0090103D" w:rsidRDefault="00A45727" w:rsidP="00883034">
      <w:pPr>
        <w:pStyle w:val="ListParagraph"/>
        <w:ind w:left="1440" w:firstLine="0"/>
      </w:pPr>
      <w:r w:rsidRPr="0090103D">
        <w:rPr>
          <w:rFonts w:eastAsia="Times New Roman" w:cstheme="minorHAnsi"/>
          <w:bCs/>
          <w:color w:val="000000"/>
        </w:rPr>
        <w:t xml:space="preserve">Reading Literature </w:t>
      </w:r>
      <w:r w:rsidRPr="0090103D">
        <w:t>Connection: students are asked to distinguish their point of view from the author's. (RL.3</w:t>
      </w:r>
      <w:r w:rsidR="00F91439" w:rsidRPr="0090103D">
        <w:t>.</w:t>
      </w:r>
      <w:r w:rsidR="000C3D2D" w:rsidRPr="0090103D">
        <w:t>0</w:t>
      </w:r>
      <w:r w:rsidRPr="0090103D">
        <w:t>6)</w:t>
      </w:r>
    </w:p>
    <w:p w14:paraId="42449F2E" w14:textId="152552C8" w:rsidR="006F763F" w:rsidRPr="003B600B" w:rsidRDefault="006F763F" w:rsidP="00BD7581">
      <w:pPr>
        <w:pStyle w:val="ListParagraph"/>
        <w:numPr>
          <w:ilvl w:val="0"/>
          <w:numId w:val="11"/>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EF73C8" w:rsidRPr="00EF73C8">
        <w:rPr>
          <w:rFonts w:eastAsia="Times New Roman" w:cstheme="minorHAnsi"/>
          <w:color w:val="000000"/>
        </w:rPr>
        <w:t>Describe ways dance performance is different from other forms of movement used in sports and everyday gestures. (i.e.</w:t>
      </w:r>
      <w:r w:rsidR="0075699F">
        <w:rPr>
          <w:rFonts w:eastAsia="Times New Roman" w:cstheme="minorHAnsi"/>
          <w:color w:val="000000"/>
        </w:rPr>
        <w:t>,</w:t>
      </w:r>
      <w:r w:rsidR="00EF73C8" w:rsidRPr="00EF73C8">
        <w:rPr>
          <w:rFonts w:eastAsia="Times New Roman" w:cstheme="minorHAnsi"/>
          <w:color w:val="000000"/>
        </w:rPr>
        <w:t xml:space="preserve"> </w:t>
      </w:r>
      <w:r w:rsidR="00371186">
        <w:rPr>
          <w:rFonts w:eastAsia="Times New Roman" w:cstheme="minorHAnsi"/>
          <w:color w:val="000000"/>
        </w:rPr>
        <w:t xml:space="preserve">identify </w:t>
      </w:r>
      <w:r w:rsidR="00EF73C8" w:rsidRPr="00EF73C8">
        <w:rPr>
          <w:rFonts w:eastAsia="Times New Roman" w:cstheme="minorHAnsi"/>
          <w:color w:val="000000"/>
        </w:rPr>
        <w:t>the role of artistic intent)</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F91439">
        <w:rPr>
          <w:rFonts w:eastAsia="Times New Roman" w:cstheme="minorHAnsi"/>
          <w:bCs/>
          <w:color w:val="000000"/>
        </w:rPr>
        <w:t>Co.</w:t>
      </w:r>
      <w:r w:rsidR="00EF73C8">
        <w:rPr>
          <w:rFonts w:eastAsia="Times New Roman" w:cstheme="minorHAnsi"/>
          <w:bCs/>
          <w:color w:val="000000"/>
        </w:rPr>
        <w:t>11</w:t>
      </w:r>
      <w:r w:rsidR="00EF73C8" w:rsidRPr="00EF73C8">
        <w:rPr>
          <w:rFonts w:eastAsia="Times New Roman" w:cstheme="minorHAnsi"/>
          <w:bCs/>
          <w:color w:val="000000"/>
        </w:rPr>
        <w:t>)</w:t>
      </w:r>
    </w:p>
    <w:p w14:paraId="5D9B727D" w14:textId="77777777" w:rsidR="006F763F" w:rsidRDefault="006F763F" w:rsidP="006F763F">
      <w:pPr>
        <w:spacing w:after="0" w:line="240" w:lineRule="auto"/>
        <w:rPr>
          <w:rFonts w:cstheme="minorHAnsi"/>
          <w:color w:val="000000"/>
        </w:rPr>
      </w:pPr>
    </w:p>
    <w:p w14:paraId="1EE2178F" w14:textId="77777777" w:rsidR="001638F5" w:rsidRDefault="001638F5" w:rsidP="001638F5">
      <w:pPr>
        <w:spacing w:after="0" w:line="240" w:lineRule="auto"/>
        <w:rPr>
          <w:rFonts w:cstheme="minorHAnsi"/>
          <w:color w:val="000000"/>
        </w:rPr>
      </w:pPr>
    </w:p>
    <w:p w14:paraId="51DA9481" w14:textId="31C992F5" w:rsidR="006F763F" w:rsidRDefault="006F763F">
      <w:pPr>
        <w:spacing w:after="200" w:line="276" w:lineRule="auto"/>
      </w:pPr>
      <w:r>
        <w:br w:type="page"/>
      </w:r>
    </w:p>
    <w:p w14:paraId="606B5FE2" w14:textId="603F3137" w:rsidR="006F763F" w:rsidRPr="003B600B" w:rsidRDefault="006C2665" w:rsidP="002D7DCA">
      <w:pPr>
        <w:pStyle w:val="Heading1"/>
      </w:pPr>
      <w:bookmarkStart w:id="25" w:name="_Toc9517761"/>
      <w:r w:rsidRPr="006C2665">
        <w:rPr>
          <w:noProof/>
        </w:rPr>
        <w:lastRenderedPageBreak/>
        <w:drawing>
          <wp:anchor distT="0" distB="0" distL="114300" distR="114300" simplePos="0" relativeHeight="251737088" behindDoc="0" locked="0" layoutInCell="1" allowOverlap="1" wp14:anchorId="03A60A43" wp14:editId="10A2FEE2">
            <wp:simplePos x="0" y="0"/>
            <wp:positionH relativeFrom="margin">
              <wp:posOffset>6400800</wp:posOffset>
            </wp:positionH>
            <wp:positionV relativeFrom="margin">
              <wp:posOffset>-640080</wp:posOffset>
            </wp:positionV>
            <wp:extent cx="457200" cy="457200"/>
            <wp:effectExtent l="0" t="0" r="0" b="0"/>
            <wp:wrapSquare wrapText="bothSides"/>
            <wp:docPr id="54" name="Picture 54"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rsidR="000558D2">
        <w:t>–</w:t>
      </w:r>
      <w:r>
        <w:t>6</w:t>
      </w:r>
      <w:r w:rsidRPr="006C2665">
        <w:rPr>
          <w:vertAlign w:val="superscript"/>
        </w:rPr>
        <w:t>th</w:t>
      </w:r>
      <w:r>
        <w:t xml:space="preserve"> Grade </w:t>
      </w:r>
      <w:r w:rsidR="006F763F">
        <w:t>Dance Standards</w:t>
      </w:r>
      <w:bookmarkEnd w:id="25"/>
    </w:p>
    <w:p w14:paraId="124A51B9" w14:textId="77777777" w:rsidR="006F763F" w:rsidRPr="003B600B" w:rsidRDefault="006F763F" w:rsidP="006F763F">
      <w:pPr>
        <w:pStyle w:val="Heading5"/>
      </w:pPr>
      <w:r>
        <w:t>Creating</w:t>
      </w:r>
    </w:p>
    <w:p w14:paraId="482DD9E8" w14:textId="7D04DF2F" w:rsidR="006F763F" w:rsidRPr="003B600B" w:rsidRDefault="006F763F" w:rsidP="00BD7581">
      <w:pPr>
        <w:pStyle w:val="ListParagraph"/>
        <w:numPr>
          <w:ilvl w:val="0"/>
          <w:numId w:val="8"/>
        </w:numPr>
      </w:pPr>
      <w:r w:rsidRPr="00101663">
        <w:rPr>
          <w:rFonts w:eastAsia="Times New Roman" w:cstheme="minorHAnsi"/>
          <w:b/>
          <w:bCs/>
          <w:color w:val="000000"/>
        </w:rPr>
        <w:t xml:space="preserve">Generate and conceptualize artistic ideas and work. </w:t>
      </w:r>
      <w:r w:rsidR="007F060F" w:rsidRPr="008B0177">
        <w:rPr>
          <w:rFonts w:eastAsia="Times New Roman" w:cstheme="minorHAnsi"/>
          <w:bCs/>
          <w:color w:val="000000"/>
        </w:rPr>
        <w:t>Generate interdisciplinary ideas that explore space (including direct and indirect), and time (including sudden and sustained) and force (including strong and light) as elements of dance. (5-6.D.</w:t>
      </w:r>
      <w:r w:rsidR="00F91439" w:rsidRPr="008B0177">
        <w:rPr>
          <w:rFonts w:eastAsia="Times New Roman" w:cstheme="minorHAnsi"/>
          <w:bCs/>
          <w:color w:val="000000"/>
        </w:rPr>
        <w:t>Cr.</w:t>
      </w:r>
      <w:r w:rsidR="000C3D2D" w:rsidRPr="008B0177">
        <w:rPr>
          <w:rFonts w:eastAsia="Times New Roman" w:cstheme="minorHAnsi"/>
          <w:bCs/>
          <w:color w:val="000000"/>
        </w:rPr>
        <w:t>0</w:t>
      </w:r>
      <w:r w:rsidR="007F060F" w:rsidRPr="008B0177">
        <w:rPr>
          <w:rFonts w:eastAsia="Times New Roman" w:cstheme="minorHAnsi"/>
          <w:bCs/>
          <w:color w:val="000000"/>
        </w:rPr>
        <w:t>1)</w:t>
      </w:r>
    </w:p>
    <w:p w14:paraId="544C12FE" w14:textId="77777777" w:rsidR="0018672D" w:rsidRPr="0018672D" w:rsidRDefault="006F763F" w:rsidP="00BD7581">
      <w:pPr>
        <w:pStyle w:val="ListParagraph"/>
        <w:numPr>
          <w:ilvl w:val="0"/>
          <w:numId w:val="8"/>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p>
    <w:p w14:paraId="253673D1" w14:textId="49956961" w:rsidR="0018672D" w:rsidRPr="0018672D" w:rsidRDefault="007F060F" w:rsidP="0018672D">
      <w:pPr>
        <w:pStyle w:val="ListParagraph"/>
        <w:numPr>
          <w:ilvl w:val="1"/>
          <w:numId w:val="8"/>
        </w:numPr>
      </w:pPr>
      <w:r w:rsidRPr="007F060F">
        <w:rPr>
          <w:rFonts w:eastAsia="Times New Roman" w:cstheme="minorHAnsi"/>
          <w:bCs/>
          <w:color w:val="000000"/>
        </w:rPr>
        <w:t>Organize choreographed phrases using compositional forms (e.g., AB, ABA, canon, rondo, retrograde, theme-variations).</w:t>
      </w:r>
      <w:r>
        <w:rPr>
          <w:rFonts w:eastAsia="Times New Roman" w:cstheme="minorHAnsi"/>
          <w:bCs/>
          <w:color w:val="000000"/>
        </w:rPr>
        <w:t xml:space="preserve"> </w:t>
      </w:r>
      <w:r w:rsidRPr="00EF73C8">
        <w:rPr>
          <w:rFonts w:eastAsia="Times New Roman" w:cstheme="minorHAnsi"/>
          <w:bCs/>
          <w:color w:val="000000"/>
        </w:rPr>
        <w:t>(</w:t>
      </w:r>
      <w:r>
        <w:rPr>
          <w:rFonts w:eastAsia="Times New Roman" w:cstheme="minorHAnsi"/>
          <w:bCs/>
          <w:color w:val="000000"/>
        </w:rPr>
        <w:t>5-6</w:t>
      </w:r>
      <w:r w:rsidRPr="00EF73C8">
        <w:rPr>
          <w:rFonts w:eastAsia="Times New Roman" w:cstheme="minorHAnsi"/>
          <w:bCs/>
          <w:color w:val="000000"/>
        </w:rPr>
        <w:t>.D.</w:t>
      </w:r>
      <w:r w:rsidR="00F91439">
        <w:rPr>
          <w:rFonts w:eastAsia="Times New Roman" w:cstheme="minorHAnsi"/>
          <w:bCs/>
          <w:color w:val="000000"/>
        </w:rPr>
        <w:t>Cr.</w:t>
      </w:r>
      <w:r w:rsidR="000C3D2D">
        <w:rPr>
          <w:rFonts w:eastAsia="Times New Roman" w:cstheme="minorHAnsi"/>
          <w:bCs/>
          <w:color w:val="000000"/>
        </w:rPr>
        <w:t>0</w:t>
      </w:r>
      <w:r>
        <w:rPr>
          <w:rFonts w:eastAsia="Times New Roman" w:cstheme="minorHAnsi"/>
          <w:bCs/>
          <w:color w:val="000000"/>
        </w:rPr>
        <w:t>2</w:t>
      </w:r>
      <w:r w:rsidR="000E7CE0">
        <w:rPr>
          <w:rFonts w:eastAsia="Times New Roman" w:cstheme="minorHAnsi"/>
          <w:bCs/>
          <w:color w:val="000000"/>
        </w:rPr>
        <w:t>.</w:t>
      </w:r>
      <w:r>
        <w:rPr>
          <w:rFonts w:eastAsia="Times New Roman" w:cstheme="minorHAnsi"/>
          <w:bCs/>
          <w:color w:val="000000"/>
        </w:rPr>
        <w:t>a</w:t>
      </w:r>
      <w:r w:rsidRPr="00EF73C8">
        <w:rPr>
          <w:rFonts w:eastAsia="Times New Roman" w:cstheme="minorHAnsi"/>
          <w:bCs/>
          <w:color w:val="000000"/>
        </w:rPr>
        <w:t>)</w:t>
      </w:r>
    </w:p>
    <w:p w14:paraId="7AEEE7F2" w14:textId="35C1DE15" w:rsidR="006F763F" w:rsidRPr="007F060F" w:rsidRDefault="007F060F" w:rsidP="0018672D">
      <w:pPr>
        <w:pStyle w:val="ListParagraph"/>
        <w:numPr>
          <w:ilvl w:val="1"/>
          <w:numId w:val="8"/>
        </w:numPr>
      </w:pPr>
      <w:r w:rsidRPr="0018672D">
        <w:rPr>
          <w:rFonts w:eastAsia="Times New Roman" w:cstheme="minorHAnsi"/>
          <w:bCs/>
          <w:color w:val="000000"/>
        </w:rPr>
        <w:t>Record movements and choreography using proper dance terminology. (5-6.D.</w:t>
      </w:r>
      <w:r w:rsidR="00F91439">
        <w:rPr>
          <w:rFonts w:eastAsia="Times New Roman" w:cstheme="minorHAnsi"/>
          <w:bCs/>
          <w:color w:val="000000"/>
        </w:rPr>
        <w:t>Cr.</w:t>
      </w:r>
      <w:r w:rsidR="000C3D2D">
        <w:rPr>
          <w:rFonts w:eastAsia="Times New Roman" w:cstheme="minorHAnsi"/>
          <w:bCs/>
          <w:color w:val="000000"/>
        </w:rPr>
        <w:t>0</w:t>
      </w:r>
      <w:r w:rsidRPr="0018672D">
        <w:rPr>
          <w:rFonts w:eastAsia="Times New Roman" w:cstheme="minorHAnsi"/>
          <w:bCs/>
          <w:color w:val="000000"/>
        </w:rPr>
        <w:t>2</w:t>
      </w:r>
      <w:r w:rsidR="000E7CE0">
        <w:rPr>
          <w:rFonts w:eastAsia="Times New Roman" w:cstheme="minorHAnsi"/>
          <w:bCs/>
          <w:color w:val="000000"/>
        </w:rPr>
        <w:t>.</w:t>
      </w:r>
      <w:r w:rsidRPr="0018672D">
        <w:rPr>
          <w:rFonts w:eastAsia="Times New Roman" w:cstheme="minorHAnsi"/>
          <w:bCs/>
          <w:color w:val="000000"/>
        </w:rPr>
        <w:t>b)</w:t>
      </w:r>
    </w:p>
    <w:p w14:paraId="541DF3A3" w14:textId="68A39E98" w:rsidR="0018672D" w:rsidRPr="0018672D" w:rsidRDefault="006F763F" w:rsidP="0018672D">
      <w:pPr>
        <w:pStyle w:val="ListParagraph"/>
        <w:numPr>
          <w:ilvl w:val="0"/>
          <w:numId w:val="8"/>
        </w:numPr>
      </w:pPr>
      <w:r w:rsidRPr="0018672D">
        <w:rPr>
          <w:rFonts w:eastAsia="Times New Roman" w:cstheme="minorHAnsi"/>
          <w:b/>
          <w:bCs/>
          <w:color w:val="000000"/>
        </w:rPr>
        <w:t xml:space="preserve">Refine and complete artistic work. </w:t>
      </w:r>
    </w:p>
    <w:p w14:paraId="3E1785E4" w14:textId="3498206E" w:rsidR="0018672D" w:rsidRPr="0018672D" w:rsidRDefault="007F060F" w:rsidP="0018672D">
      <w:pPr>
        <w:pStyle w:val="ListParagraph"/>
        <w:numPr>
          <w:ilvl w:val="1"/>
          <w:numId w:val="9"/>
        </w:numPr>
      </w:pPr>
      <w:r w:rsidRPr="007F060F">
        <w:rPr>
          <w:rFonts w:eastAsia="Times New Roman" w:cstheme="minorHAnsi"/>
          <w:bCs/>
          <w:color w:val="000000"/>
        </w:rPr>
        <w:t>Refine a dance phrase by making changes in space, time, and energy/force.</w:t>
      </w:r>
      <w:r>
        <w:rPr>
          <w:rFonts w:eastAsia="Times New Roman" w:cstheme="minorHAnsi"/>
          <w:bCs/>
          <w:color w:val="000000"/>
        </w:rPr>
        <w:t xml:space="preserve"> </w:t>
      </w:r>
      <w:r w:rsidRPr="00EF73C8">
        <w:rPr>
          <w:rFonts w:eastAsia="Times New Roman" w:cstheme="minorHAnsi"/>
          <w:bCs/>
          <w:color w:val="000000"/>
        </w:rPr>
        <w:t>(</w:t>
      </w:r>
      <w:r>
        <w:rPr>
          <w:rFonts w:eastAsia="Times New Roman" w:cstheme="minorHAnsi"/>
          <w:bCs/>
          <w:color w:val="000000"/>
        </w:rPr>
        <w:t>5-6</w:t>
      </w:r>
      <w:r w:rsidRPr="00EF73C8">
        <w:rPr>
          <w:rFonts w:eastAsia="Times New Roman" w:cstheme="minorHAnsi"/>
          <w:bCs/>
          <w:color w:val="000000"/>
        </w:rPr>
        <w:t>.D.</w:t>
      </w:r>
      <w:r w:rsidR="00F91439">
        <w:rPr>
          <w:rFonts w:eastAsia="Times New Roman" w:cstheme="minorHAnsi"/>
          <w:bCs/>
          <w:color w:val="000000"/>
        </w:rPr>
        <w:t>Cr.</w:t>
      </w:r>
      <w:r w:rsidR="000C3D2D">
        <w:rPr>
          <w:rFonts w:eastAsia="Times New Roman" w:cstheme="minorHAnsi"/>
          <w:bCs/>
          <w:color w:val="000000"/>
        </w:rPr>
        <w:t>0</w:t>
      </w:r>
      <w:r>
        <w:rPr>
          <w:rFonts w:eastAsia="Times New Roman" w:cstheme="minorHAnsi"/>
          <w:bCs/>
          <w:color w:val="000000"/>
        </w:rPr>
        <w:t>3</w:t>
      </w:r>
      <w:r w:rsidR="000E7CE0">
        <w:rPr>
          <w:rFonts w:eastAsia="Times New Roman" w:cstheme="minorHAnsi"/>
          <w:bCs/>
          <w:color w:val="000000"/>
        </w:rPr>
        <w:t>.</w:t>
      </w:r>
      <w:r>
        <w:rPr>
          <w:rFonts w:eastAsia="Times New Roman" w:cstheme="minorHAnsi"/>
          <w:bCs/>
          <w:color w:val="000000"/>
        </w:rPr>
        <w:t>a</w:t>
      </w:r>
      <w:r w:rsidRPr="00EF73C8">
        <w:rPr>
          <w:rFonts w:eastAsia="Times New Roman" w:cstheme="minorHAnsi"/>
          <w:bCs/>
          <w:color w:val="000000"/>
        </w:rPr>
        <w:t>)</w:t>
      </w:r>
    </w:p>
    <w:p w14:paraId="64229C90" w14:textId="4659A880" w:rsidR="007F060F" w:rsidRPr="003B600B" w:rsidRDefault="007F060F" w:rsidP="0018672D">
      <w:pPr>
        <w:pStyle w:val="ListParagraph"/>
        <w:numPr>
          <w:ilvl w:val="1"/>
          <w:numId w:val="9"/>
        </w:numPr>
      </w:pPr>
      <w:r w:rsidRPr="0018672D">
        <w:rPr>
          <w:rFonts w:eastAsia="Times New Roman" w:cstheme="minorHAnsi"/>
          <w:bCs/>
          <w:color w:val="000000"/>
        </w:rPr>
        <w:t>Create sequences of movement that demonstrate various technical elements such as unison, contrast, repetition, and climax. (5-6.D.</w:t>
      </w:r>
      <w:r w:rsidR="00F91439">
        <w:rPr>
          <w:rFonts w:eastAsia="Times New Roman" w:cstheme="minorHAnsi"/>
          <w:bCs/>
          <w:color w:val="000000"/>
        </w:rPr>
        <w:t>Cr.</w:t>
      </w:r>
      <w:r w:rsidR="000C3D2D">
        <w:rPr>
          <w:rFonts w:eastAsia="Times New Roman" w:cstheme="minorHAnsi"/>
          <w:bCs/>
          <w:color w:val="000000"/>
        </w:rPr>
        <w:t>0</w:t>
      </w:r>
      <w:r w:rsidRPr="0018672D">
        <w:rPr>
          <w:rFonts w:eastAsia="Times New Roman" w:cstheme="minorHAnsi"/>
          <w:bCs/>
          <w:color w:val="000000"/>
        </w:rPr>
        <w:t>3</w:t>
      </w:r>
      <w:r w:rsidR="000E7CE0">
        <w:rPr>
          <w:rFonts w:eastAsia="Times New Roman" w:cstheme="minorHAnsi"/>
          <w:bCs/>
          <w:color w:val="000000"/>
        </w:rPr>
        <w:t>.</w:t>
      </w:r>
      <w:r w:rsidRPr="0018672D">
        <w:rPr>
          <w:rFonts w:eastAsia="Times New Roman" w:cstheme="minorHAnsi"/>
          <w:bCs/>
          <w:color w:val="000000"/>
        </w:rPr>
        <w:t>b)</w:t>
      </w:r>
    </w:p>
    <w:p w14:paraId="099AF5C1" w14:textId="0E03AAE5" w:rsidR="006F763F" w:rsidRPr="003B600B" w:rsidRDefault="006F763F" w:rsidP="006F763F">
      <w:pPr>
        <w:pStyle w:val="Heading5"/>
      </w:pPr>
      <w:r>
        <w:t>Performing</w:t>
      </w:r>
    </w:p>
    <w:p w14:paraId="18D2A89C" w14:textId="7CEF248D" w:rsidR="006F763F" w:rsidRPr="007F060F" w:rsidRDefault="006F763F" w:rsidP="00BD7581">
      <w:pPr>
        <w:pStyle w:val="ListParagraph"/>
        <w:numPr>
          <w:ilvl w:val="0"/>
          <w:numId w:val="8"/>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Develop an artistic statement that explains their movement choices.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F91439">
        <w:rPr>
          <w:rFonts w:eastAsia="Times New Roman" w:cstheme="minorHAnsi"/>
          <w:bCs/>
          <w:color w:val="000000"/>
        </w:rPr>
        <w:t>P.</w:t>
      </w:r>
      <w:r w:rsidR="007F060F">
        <w:rPr>
          <w:rFonts w:eastAsia="Times New Roman" w:cstheme="minorHAnsi"/>
          <w:bCs/>
          <w:color w:val="000000"/>
        </w:rPr>
        <w:t>4</w:t>
      </w:r>
      <w:r w:rsidR="007F060F" w:rsidRPr="00EF73C8">
        <w:rPr>
          <w:rFonts w:eastAsia="Times New Roman" w:cstheme="minorHAnsi"/>
          <w:bCs/>
          <w:color w:val="000000"/>
        </w:rPr>
        <w:t>)</w:t>
      </w:r>
    </w:p>
    <w:p w14:paraId="649B24B0" w14:textId="6B2E7AD9" w:rsidR="006F763F" w:rsidRPr="003B600B" w:rsidRDefault="006F763F" w:rsidP="00BD7581">
      <w:pPr>
        <w:pStyle w:val="ListParagraph"/>
        <w:numPr>
          <w:ilvl w:val="0"/>
          <w:numId w:val="8"/>
        </w:numPr>
      </w:pPr>
      <w:r w:rsidRPr="00D83D15">
        <w:rPr>
          <w:rFonts w:eastAsia="Times New Roman" w:cstheme="minorHAnsi"/>
          <w:b/>
          <w:bCs/>
          <w:color w:val="000000"/>
        </w:rPr>
        <w:t>Develop and refine artistic techniques and work for presentation.</w:t>
      </w:r>
      <w:r w:rsidRPr="003B600B">
        <w:rPr>
          <w:rFonts w:cs="Arial"/>
        </w:rPr>
        <w:t xml:space="preserve"> </w:t>
      </w:r>
      <w:r w:rsidR="007F060F" w:rsidRPr="007F060F">
        <w:rPr>
          <w:rFonts w:cs="Arial"/>
        </w:rPr>
        <w:t>Demonstrate understanding of flexibility, alignment, initiation of movement, weight shift, and balance.</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F91439">
        <w:rPr>
          <w:rFonts w:eastAsia="Times New Roman" w:cstheme="minorHAnsi"/>
          <w:bCs/>
          <w:color w:val="000000"/>
        </w:rPr>
        <w:t>P.</w:t>
      </w:r>
      <w:r w:rsidR="000C3D2D">
        <w:rPr>
          <w:rFonts w:eastAsia="Times New Roman" w:cstheme="minorHAnsi"/>
          <w:bCs/>
          <w:color w:val="000000"/>
        </w:rPr>
        <w:t>0</w:t>
      </w:r>
      <w:r w:rsidR="007F060F">
        <w:rPr>
          <w:rFonts w:eastAsia="Times New Roman" w:cstheme="minorHAnsi"/>
          <w:bCs/>
          <w:color w:val="000000"/>
        </w:rPr>
        <w:t>5</w:t>
      </w:r>
      <w:r w:rsidR="007F060F" w:rsidRPr="00EF73C8">
        <w:rPr>
          <w:rFonts w:eastAsia="Times New Roman" w:cstheme="minorHAnsi"/>
          <w:bCs/>
          <w:color w:val="000000"/>
        </w:rPr>
        <w:t>)</w:t>
      </w:r>
    </w:p>
    <w:p w14:paraId="2EDB60BC" w14:textId="36AF2B01" w:rsidR="006F763F" w:rsidRPr="007F060F" w:rsidRDefault="006F763F" w:rsidP="00BD7581">
      <w:pPr>
        <w:pStyle w:val="ListParagraph"/>
        <w:numPr>
          <w:ilvl w:val="0"/>
          <w:numId w:val="8"/>
        </w:numPr>
        <w:rPr>
          <w:rFonts w:cs="Arial"/>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Formally present a short movement work to an audience.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F91439">
        <w:rPr>
          <w:rFonts w:eastAsia="Times New Roman" w:cstheme="minorHAnsi"/>
          <w:bCs/>
          <w:color w:val="000000"/>
        </w:rPr>
        <w:t>P.</w:t>
      </w:r>
      <w:r w:rsidR="000C3D2D">
        <w:rPr>
          <w:rFonts w:eastAsia="Times New Roman" w:cstheme="minorHAnsi"/>
          <w:bCs/>
          <w:color w:val="000000"/>
        </w:rPr>
        <w:t>0</w:t>
      </w:r>
      <w:r w:rsidR="007F060F">
        <w:rPr>
          <w:rFonts w:eastAsia="Times New Roman" w:cstheme="minorHAnsi"/>
          <w:bCs/>
          <w:color w:val="000000"/>
        </w:rPr>
        <w:t>6</w:t>
      </w:r>
      <w:r w:rsidR="007F060F" w:rsidRPr="00EF73C8">
        <w:rPr>
          <w:rFonts w:eastAsia="Times New Roman" w:cstheme="minorHAnsi"/>
          <w:bCs/>
          <w:color w:val="000000"/>
        </w:rPr>
        <w:t>)</w:t>
      </w:r>
    </w:p>
    <w:p w14:paraId="311ADC3F" w14:textId="77777777" w:rsidR="006F763F" w:rsidRPr="003B600B" w:rsidRDefault="006F763F" w:rsidP="006F763F">
      <w:pPr>
        <w:pStyle w:val="Heading5"/>
        <w:rPr>
          <w:rFonts w:eastAsia="Times New Roman" w:cs="Arial"/>
          <w:b w:val="0"/>
          <w:bCs/>
          <w:i/>
          <w:iCs/>
          <w:szCs w:val="30"/>
        </w:rPr>
      </w:pPr>
      <w:r>
        <w:t>Responding</w:t>
      </w:r>
    </w:p>
    <w:p w14:paraId="6E802F75" w14:textId="337A268C" w:rsidR="006F763F" w:rsidRPr="003B600B" w:rsidRDefault="006F763F" w:rsidP="00BD7581">
      <w:pPr>
        <w:pStyle w:val="ListParagraph"/>
        <w:numPr>
          <w:ilvl w:val="0"/>
          <w:numId w:val="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 xml:space="preserve">Analyze how a movement work's form (e.g., </w:t>
      </w:r>
      <w:r w:rsidR="00764B15">
        <w:rPr>
          <w:rFonts w:eastAsia="Times New Roman" w:cstheme="minorHAnsi"/>
          <w:color w:val="000000"/>
        </w:rPr>
        <w:t>ternary (ABA)</w:t>
      </w:r>
      <w:r w:rsidR="007F060F" w:rsidRPr="007F060F">
        <w:rPr>
          <w:rFonts w:eastAsia="Times New Roman" w:cstheme="minorHAnsi"/>
          <w:color w:val="000000"/>
        </w:rPr>
        <w:t xml:space="preserve">, </w:t>
      </w:r>
      <w:r w:rsidR="00472832">
        <w:rPr>
          <w:rFonts w:eastAsia="Times New Roman" w:cstheme="minorHAnsi"/>
          <w:color w:val="000000"/>
        </w:rPr>
        <w:t>r</w:t>
      </w:r>
      <w:r w:rsidR="00472832" w:rsidRPr="007F060F">
        <w:rPr>
          <w:rFonts w:eastAsia="Times New Roman" w:cstheme="minorHAnsi"/>
          <w:color w:val="000000"/>
        </w:rPr>
        <w:t>ondo</w:t>
      </w:r>
      <w:r w:rsidR="007F060F" w:rsidRPr="007F060F">
        <w:rPr>
          <w:rFonts w:eastAsia="Times New Roman" w:cstheme="minorHAnsi"/>
          <w:color w:val="000000"/>
        </w:rPr>
        <w:t>) supports the choreographer's intention.</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F91439">
        <w:rPr>
          <w:rFonts w:eastAsia="Times New Roman" w:cstheme="minorHAnsi"/>
          <w:bCs/>
          <w:color w:val="000000"/>
        </w:rPr>
        <w:t>R.</w:t>
      </w:r>
      <w:r w:rsidR="000C3D2D">
        <w:rPr>
          <w:rFonts w:eastAsia="Times New Roman" w:cstheme="minorHAnsi"/>
          <w:bCs/>
          <w:color w:val="000000"/>
        </w:rPr>
        <w:t>0</w:t>
      </w:r>
      <w:r w:rsidR="007F060F">
        <w:rPr>
          <w:rFonts w:eastAsia="Times New Roman" w:cstheme="minorHAnsi"/>
          <w:bCs/>
          <w:color w:val="000000"/>
        </w:rPr>
        <w:t>7</w:t>
      </w:r>
      <w:r w:rsidR="007F060F" w:rsidRPr="00EF73C8">
        <w:rPr>
          <w:rFonts w:eastAsia="Times New Roman" w:cstheme="minorHAnsi"/>
          <w:bCs/>
          <w:color w:val="000000"/>
        </w:rPr>
        <w:t>)</w:t>
      </w:r>
    </w:p>
    <w:p w14:paraId="46A97BC9" w14:textId="6DA90CAA" w:rsidR="006F763F" w:rsidRPr="003B600B" w:rsidRDefault="006F763F" w:rsidP="00BD7581">
      <w:pPr>
        <w:pStyle w:val="ListParagraph"/>
        <w:numPr>
          <w:ilvl w:val="0"/>
          <w:numId w:val="8"/>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Use specific vocabulary to identify details about a movement work.</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F91439">
        <w:rPr>
          <w:rFonts w:eastAsia="Times New Roman" w:cstheme="minorHAnsi"/>
          <w:bCs/>
          <w:color w:val="000000"/>
        </w:rPr>
        <w:t>R.</w:t>
      </w:r>
      <w:r w:rsidR="000C3D2D">
        <w:rPr>
          <w:rFonts w:eastAsia="Times New Roman" w:cstheme="minorHAnsi"/>
          <w:bCs/>
          <w:color w:val="000000"/>
        </w:rPr>
        <w:t>0</w:t>
      </w:r>
      <w:r w:rsidR="007F060F">
        <w:rPr>
          <w:rFonts w:eastAsia="Times New Roman" w:cstheme="minorHAnsi"/>
          <w:bCs/>
          <w:color w:val="000000"/>
        </w:rPr>
        <w:t>8</w:t>
      </w:r>
      <w:r w:rsidR="007F060F" w:rsidRPr="00EF73C8">
        <w:rPr>
          <w:rFonts w:eastAsia="Times New Roman" w:cstheme="minorHAnsi"/>
          <w:bCs/>
          <w:color w:val="000000"/>
        </w:rPr>
        <w:t>)</w:t>
      </w:r>
    </w:p>
    <w:p w14:paraId="6EFEB797" w14:textId="07622B04" w:rsidR="006F763F" w:rsidRPr="003B600B" w:rsidRDefault="006F763F" w:rsidP="00BD7581">
      <w:pPr>
        <w:pStyle w:val="ListParagraph"/>
        <w:numPr>
          <w:ilvl w:val="0"/>
          <w:numId w:val="8"/>
        </w:num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 xml:space="preserve">Apply a rubric to evaluate a dance work (e.g., a rubric that </w:t>
      </w:r>
      <w:r w:rsidR="00273E61" w:rsidRPr="007F060F">
        <w:rPr>
          <w:rFonts w:eastAsia="Times New Roman" w:cstheme="minorHAnsi"/>
          <w:bCs/>
          <w:color w:val="000000"/>
        </w:rPr>
        <w:t>includes</w:t>
      </w:r>
      <w:r w:rsidR="007F060F" w:rsidRPr="007F060F">
        <w:rPr>
          <w:rFonts w:eastAsia="Times New Roman" w:cstheme="minorHAnsi"/>
          <w:bCs/>
          <w:color w:val="000000"/>
        </w:rPr>
        <w:t xml:space="preserve"> skills of performers, originality of movement, visual and/or emotional impact, variety, contrast and appropriateness of the artistic elements).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F91439">
        <w:rPr>
          <w:rFonts w:eastAsia="Times New Roman" w:cstheme="minorHAnsi"/>
          <w:bCs/>
          <w:color w:val="000000"/>
        </w:rPr>
        <w:t>R.</w:t>
      </w:r>
      <w:r w:rsidR="000C3D2D">
        <w:rPr>
          <w:rFonts w:eastAsia="Times New Roman" w:cstheme="minorHAnsi"/>
          <w:bCs/>
          <w:color w:val="000000"/>
        </w:rPr>
        <w:t>0</w:t>
      </w:r>
      <w:r w:rsidR="007F060F">
        <w:rPr>
          <w:rFonts w:eastAsia="Times New Roman" w:cstheme="minorHAnsi"/>
          <w:bCs/>
          <w:color w:val="000000"/>
        </w:rPr>
        <w:t>9</w:t>
      </w:r>
      <w:r w:rsidR="007F060F" w:rsidRPr="00EF73C8">
        <w:rPr>
          <w:rFonts w:eastAsia="Times New Roman" w:cstheme="minorHAnsi"/>
          <w:bCs/>
          <w:color w:val="000000"/>
        </w:rPr>
        <w:t>)</w:t>
      </w:r>
    </w:p>
    <w:p w14:paraId="3CD61970" w14:textId="77777777" w:rsidR="006F763F" w:rsidRPr="003B600B" w:rsidRDefault="006F763F" w:rsidP="006F763F">
      <w:pPr>
        <w:pStyle w:val="Heading5"/>
      </w:pPr>
      <w:bookmarkStart w:id="26" w:name="_Hlk8978088"/>
      <w:r>
        <w:t>Connecting</w:t>
      </w:r>
    </w:p>
    <w:p w14:paraId="7C9AA1A5" w14:textId="027D49FD" w:rsidR="006F763F" w:rsidRPr="007F060F" w:rsidRDefault="006F763F" w:rsidP="00BD7581">
      <w:pPr>
        <w:pStyle w:val="ListParagraph"/>
        <w:numPr>
          <w:ilvl w:val="0"/>
          <w:numId w:val="8"/>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 xml:space="preserve">Describe and demonstrate personal artistic style and how </w:t>
      </w:r>
      <w:r w:rsidR="009701B5">
        <w:t>to</w:t>
      </w:r>
      <w:r w:rsidR="009701B5" w:rsidRPr="007F060F">
        <w:t xml:space="preserve"> </w:t>
      </w:r>
      <w:r w:rsidR="007F060F" w:rsidRPr="007F060F">
        <w:t>use it to maintain a positive body image</w:t>
      </w:r>
      <w:r w:rsidR="006F431B">
        <w:t xml:space="preserve"> (e.g., mindfulness, injury-prevention)</w:t>
      </w:r>
      <w:r w:rsidR="007F060F" w:rsidRPr="007F060F">
        <w:t>.</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F91439">
        <w:rPr>
          <w:rFonts w:eastAsia="Times New Roman" w:cstheme="minorHAnsi"/>
          <w:bCs/>
          <w:color w:val="000000"/>
        </w:rPr>
        <w:t>Co.</w:t>
      </w:r>
      <w:r w:rsidR="007F060F">
        <w:rPr>
          <w:rFonts w:eastAsia="Times New Roman" w:cstheme="minorHAnsi"/>
          <w:bCs/>
          <w:color w:val="000000"/>
        </w:rPr>
        <w:t>10</w:t>
      </w:r>
      <w:r w:rsidR="007F060F" w:rsidRPr="00EF73C8">
        <w:rPr>
          <w:rFonts w:eastAsia="Times New Roman" w:cstheme="minorHAnsi"/>
          <w:bCs/>
          <w:color w:val="000000"/>
        </w:rPr>
        <w:t>)</w:t>
      </w:r>
    </w:p>
    <w:p w14:paraId="53382D7A" w14:textId="1883FBBD" w:rsidR="006F763F" w:rsidRPr="008F087B" w:rsidRDefault="006F763F" w:rsidP="00BD7581">
      <w:pPr>
        <w:pStyle w:val="ListParagraph"/>
        <w:numPr>
          <w:ilvl w:val="0"/>
          <w:numId w:val="8"/>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7F060F" w:rsidRPr="007F060F">
        <w:rPr>
          <w:rFonts w:eastAsia="Times New Roman" w:cstheme="minorHAnsi"/>
          <w:color w:val="000000"/>
        </w:rPr>
        <w:t>Identify influential works of dance from differen</w:t>
      </w:r>
      <w:r w:rsidR="00ED2539">
        <w:rPr>
          <w:rFonts w:eastAsia="Times New Roman" w:cstheme="minorHAnsi"/>
          <w:color w:val="000000"/>
        </w:rPr>
        <w:t xml:space="preserve">t periods and how they impact current </w:t>
      </w:r>
      <w:r w:rsidR="007F060F" w:rsidRPr="007F060F">
        <w:rPr>
          <w:rFonts w:eastAsia="Times New Roman" w:cstheme="minorHAnsi"/>
          <w:color w:val="000000"/>
        </w:rPr>
        <w:t>dance</w:t>
      </w:r>
      <w:r w:rsidR="00ED2539">
        <w:rPr>
          <w:rFonts w:eastAsia="Times New Roman" w:cstheme="minorHAnsi"/>
          <w:color w:val="000000"/>
        </w:rPr>
        <w:t xml:space="preserve"> </w:t>
      </w:r>
      <w:r w:rsidR="00B30D7C">
        <w:rPr>
          <w:rFonts w:eastAsia="Times New Roman" w:cstheme="minorHAnsi"/>
          <w:color w:val="000000"/>
        </w:rPr>
        <w:t>forms</w:t>
      </w:r>
      <w:r w:rsidR="007F060F" w:rsidRPr="007F060F">
        <w:rPr>
          <w:rFonts w:eastAsia="Times New Roman" w:cstheme="minorHAnsi"/>
          <w:color w:val="000000"/>
        </w:rPr>
        <w:t>.</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F91439">
        <w:rPr>
          <w:rFonts w:eastAsia="Times New Roman" w:cstheme="minorHAnsi"/>
          <w:bCs/>
          <w:color w:val="000000"/>
        </w:rPr>
        <w:t>Co.</w:t>
      </w:r>
      <w:r w:rsidR="007F060F">
        <w:rPr>
          <w:rFonts w:eastAsia="Times New Roman" w:cstheme="minorHAnsi"/>
          <w:bCs/>
          <w:color w:val="000000"/>
        </w:rPr>
        <w:t>11</w:t>
      </w:r>
      <w:r w:rsidR="007F060F" w:rsidRPr="00EF73C8">
        <w:rPr>
          <w:rFonts w:eastAsia="Times New Roman" w:cstheme="minorHAnsi"/>
          <w:bCs/>
          <w:color w:val="000000"/>
        </w:rPr>
        <w:t>)</w:t>
      </w:r>
    </w:p>
    <w:p w14:paraId="66B54AF3" w14:textId="6D328ACB" w:rsidR="00941B5F" w:rsidRPr="003B600B" w:rsidRDefault="00941B5F" w:rsidP="00883034">
      <w:pPr>
        <w:pStyle w:val="ListParagraph"/>
        <w:ind w:left="1152" w:firstLine="0"/>
      </w:pPr>
      <w:r>
        <w:t>HSS Connection: Students study the influence of West African</w:t>
      </w:r>
      <w:r w:rsidR="00452AD6">
        <w:t xml:space="preserve"> dance</w:t>
      </w:r>
      <w:r>
        <w:t xml:space="preserve"> tradition</w:t>
      </w:r>
      <w:r w:rsidR="00452AD6">
        <w:t>s</w:t>
      </w:r>
      <w:r>
        <w:t xml:space="preserve"> and </w:t>
      </w:r>
      <w:r w:rsidR="00452AD6">
        <w:t>African</w:t>
      </w:r>
      <w:r w:rsidR="00883034">
        <w:t xml:space="preserve"> </w:t>
      </w:r>
      <w:r w:rsidR="00452AD6">
        <w:t>American/Caribbean slave dances</w:t>
      </w:r>
      <w:r>
        <w:t xml:space="preserve"> on the evolution of </w:t>
      </w:r>
      <w:r w:rsidR="00452AD6">
        <w:t xml:space="preserve">modern </w:t>
      </w:r>
      <w:r>
        <w:t>hip</w:t>
      </w:r>
      <w:r w:rsidR="009C154B">
        <w:t>-</w:t>
      </w:r>
      <w:r>
        <w:t>hop dance (HSS.5.T1</w:t>
      </w:r>
      <w:r w:rsidR="00F91439">
        <w:t>.</w:t>
      </w:r>
      <w:r>
        <w:t>07).</w:t>
      </w:r>
    </w:p>
    <w:bookmarkEnd w:id="26"/>
    <w:p w14:paraId="2D3588F3" w14:textId="77777777" w:rsidR="006F763F" w:rsidRDefault="006F763F" w:rsidP="006F763F">
      <w:pPr>
        <w:spacing w:after="0" w:line="240" w:lineRule="auto"/>
        <w:rPr>
          <w:rFonts w:cstheme="minorHAnsi"/>
          <w:color w:val="000000"/>
        </w:rPr>
      </w:pPr>
    </w:p>
    <w:p w14:paraId="79D38DC4" w14:textId="77777777" w:rsidR="006F763F" w:rsidRDefault="006F763F" w:rsidP="006F763F">
      <w:pPr>
        <w:spacing w:after="200" w:line="276" w:lineRule="auto"/>
      </w:pPr>
      <w:r>
        <w:br w:type="page"/>
      </w:r>
    </w:p>
    <w:p w14:paraId="43F2A0F3" w14:textId="350DDB4F" w:rsidR="006F763F" w:rsidRPr="003B600B" w:rsidRDefault="006C2665" w:rsidP="002D7DCA">
      <w:pPr>
        <w:pStyle w:val="Heading1"/>
      </w:pPr>
      <w:bookmarkStart w:id="27" w:name="_Toc9517762"/>
      <w:r w:rsidRPr="006C2665">
        <w:rPr>
          <w:noProof/>
        </w:rPr>
        <w:lastRenderedPageBreak/>
        <w:drawing>
          <wp:anchor distT="0" distB="0" distL="114300" distR="114300" simplePos="0" relativeHeight="251736064" behindDoc="0" locked="0" layoutInCell="1" allowOverlap="1" wp14:anchorId="5ED6F900" wp14:editId="114A763D">
            <wp:simplePos x="0" y="0"/>
            <wp:positionH relativeFrom="margin">
              <wp:posOffset>6400800</wp:posOffset>
            </wp:positionH>
            <wp:positionV relativeFrom="margin">
              <wp:posOffset>-640080</wp:posOffset>
            </wp:positionV>
            <wp:extent cx="466344" cy="459956"/>
            <wp:effectExtent l="0" t="0" r="0" b="0"/>
            <wp:wrapSquare wrapText="bothSides"/>
            <wp:docPr id="53" name="Picture 53"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rsidR="000558D2">
        <w:t>–</w:t>
      </w:r>
      <w:r>
        <w:t>8</w:t>
      </w:r>
      <w:r w:rsidRPr="006C2665">
        <w:rPr>
          <w:vertAlign w:val="superscript"/>
        </w:rPr>
        <w:t>th</w:t>
      </w:r>
      <w:r>
        <w:t xml:space="preserve"> Grade</w:t>
      </w:r>
      <w:r w:rsidR="006F763F" w:rsidRPr="003B600B">
        <w:t xml:space="preserve"> </w:t>
      </w:r>
      <w:r w:rsidR="006F763F">
        <w:t>Dance Standards</w:t>
      </w:r>
      <w:bookmarkEnd w:id="27"/>
    </w:p>
    <w:p w14:paraId="4E1550C9" w14:textId="77777777" w:rsidR="006F763F" w:rsidRPr="003B600B" w:rsidRDefault="006F763F" w:rsidP="006F763F">
      <w:pPr>
        <w:pStyle w:val="Heading5"/>
      </w:pPr>
      <w:r>
        <w:t>Creating</w:t>
      </w:r>
    </w:p>
    <w:p w14:paraId="22C905F0" w14:textId="0ABB4B12" w:rsidR="006F763F" w:rsidRPr="004E0BDB" w:rsidRDefault="006F763F" w:rsidP="00BD7581">
      <w:pPr>
        <w:pStyle w:val="ListParagraph"/>
        <w:numPr>
          <w:ilvl w:val="0"/>
          <w:numId w:val="6"/>
        </w:numPr>
        <w:rPr>
          <w:rFonts w:eastAsia="Times New Roman" w:cstheme="minorHAnsi"/>
          <w:b/>
          <w:bCs/>
          <w:color w:val="000000"/>
        </w:rPr>
      </w:pPr>
      <w:r w:rsidRPr="00D26C38">
        <w:rPr>
          <w:rFonts w:eastAsia="Times New Roman" w:cstheme="minorHAnsi"/>
          <w:b/>
          <w:bCs/>
          <w:color w:val="000000"/>
        </w:rPr>
        <w:t xml:space="preserve">Generate and conceptualize artistic ideas and work. </w:t>
      </w:r>
      <w:r w:rsidR="007F060F" w:rsidRPr="00D26C38">
        <w:rPr>
          <w:rFonts w:eastAsia="Times New Roman" w:cstheme="minorHAnsi"/>
          <w:bCs/>
          <w:color w:val="000000"/>
        </w:rPr>
        <w:t xml:space="preserve">Create movement ideas that combine multiple varied artistic elements (e.g., explores how </w:t>
      </w:r>
      <w:r w:rsidR="007F060F" w:rsidRPr="004E0BDB">
        <w:rPr>
          <w:rFonts w:eastAsia="Times New Roman" w:cstheme="minorHAnsi"/>
          <w:bCs/>
          <w:color w:val="000000"/>
        </w:rPr>
        <w:t>level and shapes interact with space and force). (7-8.D.</w:t>
      </w:r>
      <w:r w:rsidR="00AA107D" w:rsidRPr="004E0BDB">
        <w:rPr>
          <w:rFonts w:eastAsia="Times New Roman" w:cstheme="minorHAnsi"/>
          <w:bCs/>
          <w:color w:val="000000"/>
        </w:rPr>
        <w:t>Cr.</w:t>
      </w:r>
      <w:r w:rsidR="000C3D2D" w:rsidRPr="004E0BDB">
        <w:rPr>
          <w:rFonts w:eastAsia="Times New Roman" w:cstheme="minorHAnsi"/>
          <w:bCs/>
          <w:color w:val="000000"/>
        </w:rPr>
        <w:t>0</w:t>
      </w:r>
      <w:r w:rsidR="007F060F" w:rsidRPr="004E0BDB">
        <w:rPr>
          <w:rFonts w:eastAsia="Times New Roman" w:cstheme="minorHAnsi"/>
          <w:bCs/>
          <w:color w:val="000000"/>
        </w:rPr>
        <w:t>1)</w:t>
      </w:r>
    </w:p>
    <w:p w14:paraId="14F596A4" w14:textId="3D932CAD" w:rsidR="006F763F" w:rsidRPr="00D26C38" w:rsidRDefault="006F763F" w:rsidP="00BD7581">
      <w:pPr>
        <w:pStyle w:val="ListParagraph"/>
        <w:numPr>
          <w:ilvl w:val="0"/>
          <w:numId w:val="6"/>
        </w:numPr>
      </w:pPr>
      <w:r w:rsidRPr="00D26C38">
        <w:rPr>
          <w:rFonts w:eastAsia="Times New Roman" w:cstheme="minorHAnsi"/>
          <w:b/>
          <w:bCs/>
          <w:color w:val="000000"/>
        </w:rPr>
        <w:t>Organize and develop artistic ideas and work.</w:t>
      </w:r>
      <w:r w:rsidR="007F060F" w:rsidRPr="00D26C38">
        <w:rPr>
          <w:rFonts w:eastAsia="Times New Roman" w:cstheme="minorHAnsi"/>
          <w:b/>
          <w:bCs/>
          <w:color w:val="000000"/>
        </w:rPr>
        <w:t xml:space="preserve"> </w:t>
      </w:r>
      <w:r w:rsidR="007F060F" w:rsidRPr="00D26C38">
        <w:rPr>
          <w:rFonts w:eastAsia="Times New Roman" w:cstheme="minorHAnsi"/>
          <w:bCs/>
          <w:color w:val="000000"/>
        </w:rPr>
        <w:t xml:space="preserve">Use the basics of one type of dance notation to document an original </w:t>
      </w:r>
      <w:r w:rsidR="00371186" w:rsidRPr="00D26C38">
        <w:rPr>
          <w:rFonts w:eastAsia="Times New Roman" w:cstheme="minorHAnsi"/>
          <w:bCs/>
          <w:color w:val="000000"/>
        </w:rPr>
        <w:t>movement idea</w:t>
      </w:r>
      <w:r w:rsidR="007F060F" w:rsidRPr="00D26C38">
        <w:rPr>
          <w:rFonts w:eastAsia="Times New Roman" w:cstheme="minorHAnsi"/>
          <w:bCs/>
          <w:color w:val="000000"/>
        </w:rPr>
        <w:t xml:space="preserve"> (e.g., Laban and </w:t>
      </w:r>
      <w:proofErr w:type="spellStart"/>
      <w:r w:rsidR="007F060F" w:rsidRPr="00D26C38">
        <w:rPr>
          <w:rFonts w:eastAsia="Times New Roman" w:cstheme="minorHAnsi"/>
          <w:bCs/>
          <w:color w:val="000000"/>
        </w:rPr>
        <w:t>Benesh</w:t>
      </w:r>
      <w:proofErr w:type="spellEnd"/>
      <w:r w:rsidR="007F060F" w:rsidRPr="00D26C38">
        <w:rPr>
          <w:rFonts w:eastAsia="Times New Roman" w:cstheme="minorHAnsi"/>
          <w:bCs/>
          <w:color w:val="000000"/>
        </w:rPr>
        <w:t>). (7-8.D.</w:t>
      </w:r>
      <w:r w:rsidR="00AA107D" w:rsidRPr="00D26C38">
        <w:rPr>
          <w:rFonts w:eastAsia="Times New Roman" w:cstheme="minorHAnsi"/>
          <w:bCs/>
          <w:color w:val="000000"/>
        </w:rPr>
        <w:t>Cr.</w:t>
      </w:r>
      <w:r w:rsidR="000C3D2D" w:rsidRPr="00D26C38">
        <w:rPr>
          <w:rFonts w:eastAsia="Times New Roman" w:cstheme="minorHAnsi"/>
          <w:bCs/>
          <w:color w:val="000000"/>
        </w:rPr>
        <w:t>0</w:t>
      </w:r>
      <w:r w:rsidR="007F060F" w:rsidRPr="00D26C38">
        <w:rPr>
          <w:rFonts w:eastAsia="Times New Roman" w:cstheme="minorHAnsi"/>
          <w:bCs/>
          <w:color w:val="000000"/>
        </w:rPr>
        <w:t>2)</w:t>
      </w:r>
    </w:p>
    <w:p w14:paraId="2FBA0FFE" w14:textId="359D2178" w:rsidR="006F763F" w:rsidRPr="00D26C38" w:rsidRDefault="006F763F" w:rsidP="00BD7581">
      <w:pPr>
        <w:pStyle w:val="ListParagraph"/>
        <w:numPr>
          <w:ilvl w:val="0"/>
          <w:numId w:val="6"/>
        </w:numPr>
        <w:rPr>
          <w:rFonts w:eastAsia="Times New Roman" w:cstheme="minorHAnsi"/>
          <w:b/>
          <w:bCs/>
          <w:color w:val="000000"/>
        </w:rPr>
      </w:pPr>
      <w:r w:rsidRPr="00D26C38">
        <w:rPr>
          <w:rFonts w:eastAsia="Times New Roman" w:cstheme="minorHAnsi"/>
          <w:b/>
          <w:bCs/>
          <w:color w:val="000000"/>
        </w:rPr>
        <w:t xml:space="preserve">Refine and complete artistic work. </w:t>
      </w:r>
      <w:r w:rsidR="007F060F" w:rsidRPr="00D26C38">
        <w:rPr>
          <w:rFonts w:eastAsia="Times New Roman" w:cstheme="minorHAnsi"/>
          <w:bCs/>
          <w:color w:val="000000"/>
        </w:rPr>
        <w:t>Apply strategies to overcome creative blocks. (7-8.D.</w:t>
      </w:r>
      <w:r w:rsidR="00AA107D" w:rsidRPr="00D26C38">
        <w:rPr>
          <w:rFonts w:eastAsia="Times New Roman" w:cstheme="minorHAnsi"/>
          <w:bCs/>
          <w:color w:val="000000"/>
        </w:rPr>
        <w:t>Cr.</w:t>
      </w:r>
      <w:r w:rsidR="000C3D2D" w:rsidRPr="00D26C38">
        <w:rPr>
          <w:rFonts w:eastAsia="Times New Roman" w:cstheme="minorHAnsi"/>
          <w:bCs/>
          <w:color w:val="000000"/>
        </w:rPr>
        <w:t>0</w:t>
      </w:r>
      <w:r w:rsidR="007F060F" w:rsidRPr="00D26C38">
        <w:rPr>
          <w:rFonts w:eastAsia="Times New Roman" w:cstheme="minorHAnsi"/>
          <w:bCs/>
          <w:color w:val="000000"/>
        </w:rPr>
        <w:t>3)</w:t>
      </w:r>
    </w:p>
    <w:p w14:paraId="10043EEB" w14:textId="5ED4EAB8" w:rsidR="006F763F" w:rsidRPr="00D26C38" w:rsidRDefault="006F763F" w:rsidP="006F763F">
      <w:pPr>
        <w:pStyle w:val="Heading5"/>
      </w:pPr>
      <w:r w:rsidRPr="00D26C38">
        <w:t>Performing</w:t>
      </w:r>
    </w:p>
    <w:p w14:paraId="0DEE8754" w14:textId="3D60AF66" w:rsidR="006F763F" w:rsidRPr="00D26C38" w:rsidRDefault="006F763F" w:rsidP="00BD7581">
      <w:pPr>
        <w:pStyle w:val="ListParagraph"/>
        <w:numPr>
          <w:ilvl w:val="0"/>
          <w:numId w:val="6"/>
        </w:numPr>
        <w:rPr>
          <w:rFonts w:cs="Arial"/>
        </w:rPr>
      </w:pPr>
      <w:r w:rsidRPr="00D26C38">
        <w:rPr>
          <w:rFonts w:eastAsia="Times New Roman" w:cstheme="minorHAnsi"/>
          <w:b/>
          <w:bCs/>
          <w:color w:val="000000"/>
        </w:rPr>
        <w:t xml:space="preserve">Select, analyze and interpret artistic work for presentation. </w:t>
      </w:r>
      <w:r w:rsidR="007F060F" w:rsidRPr="00D26C38">
        <w:rPr>
          <w:rFonts w:eastAsia="Times New Roman" w:cstheme="minorHAnsi"/>
          <w:bCs/>
          <w:color w:val="000000"/>
        </w:rPr>
        <w:t>Envision and describe a character's inner thoughts and objectives in a dance work. (7-8.D.</w:t>
      </w:r>
      <w:r w:rsidR="00AA107D" w:rsidRPr="00D26C38">
        <w:rPr>
          <w:rFonts w:eastAsia="Times New Roman" w:cstheme="minorHAnsi"/>
          <w:bCs/>
          <w:color w:val="000000"/>
        </w:rPr>
        <w:t>P.</w:t>
      </w:r>
      <w:r w:rsidR="000C3D2D" w:rsidRPr="00D26C38">
        <w:rPr>
          <w:rFonts w:eastAsia="Times New Roman" w:cstheme="minorHAnsi"/>
          <w:bCs/>
          <w:color w:val="000000"/>
        </w:rPr>
        <w:t>0</w:t>
      </w:r>
      <w:r w:rsidR="007F060F" w:rsidRPr="00D26C38">
        <w:rPr>
          <w:rFonts w:eastAsia="Times New Roman" w:cstheme="minorHAnsi"/>
          <w:bCs/>
          <w:color w:val="000000"/>
        </w:rPr>
        <w:t>4)</w:t>
      </w:r>
    </w:p>
    <w:p w14:paraId="12CA5FB6" w14:textId="6F7DEC37" w:rsidR="006F763F" w:rsidRPr="00D26C38" w:rsidRDefault="006F763F" w:rsidP="00BD7581">
      <w:pPr>
        <w:pStyle w:val="ListParagraph"/>
        <w:numPr>
          <w:ilvl w:val="0"/>
          <w:numId w:val="6"/>
        </w:numPr>
      </w:pPr>
      <w:r w:rsidRPr="00D26C38">
        <w:rPr>
          <w:rFonts w:eastAsia="Times New Roman" w:cstheme="minorHAnsi"/>
          <w:b/>
          <w:bCs/>
          <w:color w:val="000000"/>
        </w:rPr>
        <w:t>Develop and refine artistic techniques and work for presentation.</w:t>
      </w:r>
      <w:r w:rsidRPr="00D26C38">
        <w:rPr>
          <w:rFonts w:cs="Arial"/>
        </w:rPr>
        <w:t xml:space="preserve"> </w:t>
      </w:r>
      <w:r w:rsidR="00371186" w:rsidRPr="00D26C38">
        <w:rPr>
          <w:rFonts w:cs="Arial"/>
        </w:rPr>
        <w:t xml:space="preserve">Demonstrate </w:t>
      </w:r>
      <w:r w:rsidR="006F431B" w:rsidRPr="00D26C38">
        <w:rPr>
          <w:rFonts w:cs="Arial"/>
        </w:rPr>
        <w:t>more complex</w:t>
      </w:r>
      <w:r w:rsidR="003E1236" w:rsidRPr="00D26C38">
        <w:rPr>
          <w:rFonts w:cs="Arial"/>
        </w:rPr>
        <w:t xml:space="preserve"> </w:t>
      </w:r>
      <w:r w:rsidR="00371186" w:rsidRPr="00D26C38">
        <w:rPr>
          <w:rFonts w:cs="Arial"/>
        </w:rPr>
        <w:t>technical dance skills (e.g. u</w:t>
      </w:r>
      <w:r w:rsidR="007F060F" w:rsidRPr="00D26C38">
        <w:rPr>
          <w:rFonts w:cs="Arial"/>
        </w:rPr>
        <w:t>tilize weight shift and balance to support elevations and landing with partners</w:t>
      </w:r>
      <w:r w:rsidR="00CE55A1" w:rsidRPr="00D26C38">
        <w:rPr>
          <w:rFonts w:cs="Arial"/>
        </w:rPr>
        <w:t>).</w:t>
      </w:r>
      <w:r w:rsidR="007F060F" w:rsidRPr="00D26C38">
        <w:rPr>
          <w:rFonts w:cs="Arial"/>
        </w:rPr>
        <w:t xml:space="preserve"> </w:t>
      </w:r>
      <w:r w:rsidR="007F060F" w:rsidRPr="00D26C38">
        <w:rPr>
          <w:rFonts w:eastAsia="Times New Roman" w:cstheme="minorHAnsi"/>
          <w:bCs/>
          <w:color w:val="000000"/>
        </w:rPr>
        <w:t>(7-8.D.</w:t>
      </w:r>
      <w:r w:rsidR="00D26C38" w:rsidRPr="008B0BAB">
        <w:rPr>
          <w:rFonts w:eastAsia="Times New Roman" w:cstheme="minorHAnsi"/>
          <w:bCs/>
          <w:color w:val="000000"/>
        </w:rPr>
        <w:t>P.</w:t>
      </w:r>
      <w:r w:rsidR="000C3D2D" w:rsidRPr="00D26C38">
        <w:rPr>
          <w:rFonts w:eastAsia="Times New Roman" w:cstheme="minorHAnsi"/>
          <w:bCs/>
          <w:color w:val="000000"/>
        </w:rPr>
        <w:t>0</w:t>
      </w:r>
      <w:r w:rsidR="007F060F" w:rsidRPr="00D26C38">
        <w:rPr>
          <w:rFonts w:eastAsia="Times New Roman" w:cstheme="minorHAnsi"/>
          <w:bCs/>
          <w:color w:val="000000"/>
        </w:rPr>
        <w:t>5)</w:t>
      </w:r>
    </w:p>
    <w:p w14:paraId="78C67373" w14:textId="44B26250" w:rsidR="006F763F" w:rsidRPr="00883034" w:rsidRDefault="006F763F" w:rsidP="00BD7581">
      <w:pPr>
        <w:pStyle w:val="ListParagraph"/>
        <w:numPr>
          <w:ilvl w:val="0"/>
          <w:numId w:val="6"/>
        </w:numPr>
        <w:rPr>
          <w:rFonts w:eastAsia="Times New Roman" w:cstheme="minorHAnsi"/>
          <w:b/>
          <w:bCs/>
          <w:color w:val="000000"/>
        </w:rPr>
      </w:pPr>
      <w:r w:rsidRPr="004E0BDB">
        <w:rPr>
          <w:rFonts w:eastAsia="Times New Roman" w:cstheme="minorHAnsi"/>
          <w:b/>
          <w:bCs/>
          <w:color w:val="000000"/>
        </w:rPr>
        <w:t>Convey meaning through the presentation of artistic work.</w:t>
      </w:r>
      <w:r w:rsidR="007F060F" w:rsidRPr="004E0BDB">
        <w:rPr>
          <w:rFonts w:eastAsia="Times New Roman" w:cstheme="minorHAnsi"/>
          <w:b/>
          <w:bCs/>
          <w:color w:val="000000"/>
        </w:rPr>
        <w:t xml:space="preserve"> </w:t>
      </w:r>
      <w:r w:rsidR="007F060F" w:rsidRPr="004E0BDB">
        <w:rPr>
          <w:rFonts w:eastAsia="Times New Roman" w:cstheme="minorHAnsi"/>
          <w:bCs/>
          <w:color w:val="000000"/>
        </w:rPr>
        <w:t xml:space="preserve">Match a dance performance with expressed intent (e.g., </w:t>
      </w:r>
      <w:r w:rsidR="00ED2539" w:rsidRPr="00883034">
        <w:t>wanting the audience to identify with an emotion</w:t>
      </w:r>
      <w:r w:rsidR="007F060F" w:rsidRPr="00883034">
        <w:rPr>
          <w:rFonts w:eastAsia="Times New Roman" w:cstheme="minorHAnsi"/>
          <w:bCs/>
          <w:color w:val="000000"/>
        </w:rPr>
        <w:t>). (7-8.D.</w:t>
      </w:r>
      <w:r w:rsidR="00AA107D" w:rsidRPr="00883034">
        <w:rPr>
          <w:rFonts w:eastAsia="Times New Roman" w:cstheme="minorHAnsi"/>
          <w:bCs/>
          <w:color w:val="000000"/>
        </w:rPr>
        <w:t>P.</w:t>
      </w:r>
      <w:r w:rsidR="000C3D2D" w:rsidRPr="00883034">
        <w:rPr>
          <w:rFonts w:eastAsia="Times New Roman" w:cstheme="minorHAnsi"/>
          <w:bCs/>
          <w:color w:val="000000"/>
        </w:rPr>
        <w:t>0</w:t>
      </w:r>
      <w:r w:rsidR="007F060F" w:rsidRPr="00883034">
        <w:rPr>
          <w:rFonts w:eastAsia="Times New Roman" w:cstheme="minorHAnsi"/>
          <w:bCs/>
          <w:color w:val="000000"/>
        </w:rPr>
        <w:t>6)</w:t>
      </w:r>
    </w:p>
    <w:p w14:paraId="41710EBA" w14:textId="61A77381" w:rsidR="0050454B" w:rsidRPr="008F087B" w:rsidRDefault="0050454B" w:rsidP="008F087B">
      <w:pPr>
        <w:pStyle w:val="ListParagraph"/>
        <w:ind w:left="1440" w:firstLine="0"/>
        <w:rPr>
          <w:rFonts w:eastAsia="Times New Roman" w:cstheme="minorHAnsi"/>
          <w:bCs/>
          <w:color w:val="000000"/>
        </w:rPr>
      </w:pPr>
      <w:r w:rsidRPr="00883034">
        <w:rPr>
          <w:rFonts w:eastAsia="Times New Roman" w:cstheme="minorHAnsi"/>
          <w:bCs/>
          <w:color w:val="000000"/>
        </w:rPr>
        <w:t>Visual Arts Connection: Students choreograph movement phrases that interpret famous works of sculpture, such</w:t>
      </w:r>
      <w:r w:rsidRPr="00D64836">
        <w:rPr>
          <w:rFonts w:eastAsia="Times New Roman" w:cstheme="minorHAnsi"/>
          <w:bCs/>
          <w:color w:val="000000"/>
        </w:rPr>
        <w:t xml:space="preserve"> as </w:t>
      </w:r>
      <w:r w:rsidR="00AB3959" w:rsidRPr="00D64836">
        <w:rPr>
          <w:rFonts w:eastAsia="Times New Roman" w:cstheme="minorHAnsi"/>
          <w:bCs/>
          <w:color w:val="000000"/>
        </w:rPr>
        <w:t>those</w:t>
      </w:r>
      <w:r w:rsidR="003E1236" w:rsidRPr="00D81EEA">
        <w:rPr>
          <w:rFonts w:eastAsia="Times New Roman" w:cstheme="minorHAnsi"/>
          <w:bCs/>
          <w:color w:val="000000"/>
        </w:rPr>
        <w:t xml:space="preserve"> </w:t>
      </w:r>
      <w:r w:rsidRPr="00615C9E">
        <w:rPr>
          <w:rFonts w:eastAsia="Times New Roman" w:cstheme="minorHAnsi"/>
          <w:bCs/>
          <w:color w:val="000000"/>
        </w:rPr>
        <w:t>of Giacometti. (7-8.V.</w:t>
      </w:r>
      <w:r w:rsidR="00AA107D" w:rsidRPr="00615C9E">
        <w:rPr>
          <w:rFonts w:eastAsia="Times New Roman" w:cstheme="minorHAnsi"/>
          <w:bCs/>
          <w:color w:val="000000"/>
        </w:rPr>
        <w:t>P.</w:t>
      </w:r>
      <w:r w:rsidR="000C3D2D" w:rsidRPr="00615C9E">
        <w:rPr>
          <w:rFonts w:eastAsia="Times New Roman" w:cstheme="minorHAnsi"/>
          <w:bCs/>
          <w:color w:val="000000"/>
        </w:rPr>
        <w:t>0</w:t>
      </w:r>
      <w:r w:rsidRPr="00615C9E">
        <w:rPr>
          <w:rFonts w:eastAsia="Times New Roman" w:cstheme="minorHAnsi"/>
          <w:bCs/>
          <w:color w:val="000000"/>
        </w:rPr>
        <w:t>6)</w:t>
      </w:r>
    </w:p>
    <w:p w14:paraId="7047F4AA" w14:textId="77777777" w:rsidR="006F763F" w:rsidRPr="003B600B" w:rsidRDefault="006F763F" w:rsidP="006F763F">
      <w:pPr>
        <w:pStyle w:val="Heading5"/>
        <w:rPr>
          <w:rFonts w:eastAsia="Times New Roman" w:cs="Arial"/>
          <w:b w:val="0"/>
          <w:bCs/>
          <w:i/>
          <w:iCs/>
          <w:szCs w:val="30"/>
        </w:rPr>
      </w:pPr>
      <w:r>
        <w:t>Responding</w:t>
      </w:r>
    </w:p>
    <w:p w14:paraId="1382218F" w14:textId="5F019091" w:rsidR="006F763F" w:rsidRPr="007F060F" w:rsidRDefault="006F763F" w:rsidP="00BD7581">
      <w:pPr>
        <w:pStyle w:val="ListParagraph"/>
        <w:numPr>
          <w:ilvl w:val="0"/>
          <w:numId w:val="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Analyze how cultures are reflected in a diverse range of dance works.</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B753B5">
        <w:rPr>
          <w:rFonts w:eastAsia="Times New Roman" w:cstheme="minorHAnsi"/>
          <w:bCs/>
          <w:color w:val="000000"/>
        </w:rPr>
        <w:t>R.</w:t>
      </w:r>
      <w:r w:rsidR="0055205E">
        <w:rPr>
          <w:rFonts w:eastAsia="Times New Roman" w:cstheme="minorHAnsi"/>
          <w:bCs/>
          <w:color w:val="000000"/>
        </w:rPr>
        <w:t>0</w:t>
      </w:r>
      <w:r w:rsidR="007F060F">
        <w:rPr>
          <w:rFonts w:eastAsia="Times New Roman" w:cstheme="minorHAnsi"/>
          <w:bCs/>
          <w:color w:val="000000"/>
        </w:rPr>
        <w:t>7</w:t>
      </w:r>
      <w:r w:rsidR="007F060F" w:rsidRPr="00EF73C8">
        <w:rPr>
          <w:rFonts w:eastAsia="Times New Roman" w:cstheme="minorHAnsi"/>
          <w:bCs/>
          <w:color w:val="000000"/>
        </w:rPr>
        <w:t>)</w:t>
      </w:r>
    </w:p>
    <w:p w14:paraId="024E31E9" w14:textId="47D671C3" w:rsidR="006F763F" w:rsidRPr="003B600B" w:rsidRDefault="006F763F" w:rsidP="00BD7581">
      <w:pPr>
        <w:pStyle w:val="ListParagraph"/>
        <w:numPr>
          <w:ilvl w:val="0"/>
          <w:numId w:val="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Explain how a dance is connected to the particular cultural, historical context where</w:t>
      </w:r>
      <w:r w:rsidR="006F431B">
        <w:rPr>
          <w:rFonts w:eastAsia="Times New Roman" w:cstheme="minorHAnsi"/>
          <w:color w:val="000000"/>
        </w:rPr>
        <w:t xml:space="preserve"> and when</w:t>
      </w:r>
      <w:r w:rsidR="007F060F" w:rsidRPr="007F060F">
        <w:rPr>
          <w:rFonts w:eastAsia="Times New Roman" w:cstheme="minorHAnsi"/>
          <w:color w:val="000000"/>
        </w:rPr>
        <w:t xml:space="preserve"> it was created.</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7F060F">
        <w:rPr>
          <w:rFonts w:eastAsia="Times New Roman" w:cstheme="minorHAnsi"/>
          <w:bCs/>
          <w:color w:val="000000"/>
        </w:rPr>
        <w:t>8</w:t>
      </w:r>
      <w:r w:rsidR="007F060F" w:rsidRPr="00EF73C8">
        <w:rPr>
          <w:rFonts w:eastAsia="Times New Roman" w:cstheme="minorHAnsi"/>
          <w:bCs/>
          <w:color w:val="000000"/>
        </w:rPr>
        <w:t>)</w:t>
      </w:r>
    </w:p>
    <w:p w14:paraId="0CDD6BA6" w14:textId="4259CBB1" w:rsidR="006F763F" w:rsidRPr="003B600B" w:rsidRDefault="006F763F" w:rsidP="00BD7581">
      <w:pPr>
        <w:pStyle w:val="ListParagraph"/>
        <w:numPr>
          <w:ilvl w:val="0"/>
          <w:numId w:val="6"/>
        </w:num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 xml:space="preserve">Develop criteria for evaluating a dance work (e.g., students create criteria for a </w:t>
      </w:r>
      <w:r w:rsidR="008F6B5E">
        <w:rPr>
          <w:rFonts w:eastAsia="Times New Roman" w:cstheme="minorHAnsi"/>
          <w:bCs/>
          <w:color w:val="000000"/>
        </w:rPr>
        <w:t>performance</w:t>
      </w:r>
      <w:r w:rsidR="008F6B5E" w:rsidRPr="007F060F">
        <w:rPr>
          <w:rFonts w:eastAsia="Times New Roman" w:cstheme="minorHAnsi"/>
          <w:bCs/>
          <w:color w:val="000000"/>
        </w:rPr>
        <w:t xml:space="preserve"> </w:t>
      </w:r>
      <w:r w:rsidR="007F060F" w:rsidRPr="007F060F">
        <w:rPr>
          <w:rFonts w:eastAsia="Times New Roman" w:cstheme="minorHAnsi"/>
          <w:bCs/>
          <w:color w:val="000000"/>
        </w:rPr>
        <w:t>that is juried by students).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7F060F">
        <w:rPr>
          <w:rFonts w:eastAsia="Times New Roman" w:cstheme="minorHAnsi"/>
          <w:bCs/>
          <w:color w:val="000000"/>
        </w:rPr>
        <w:t>9</w:t>
      </w:r>
      <w:r w:rsidR="007F060F" w:rsidRPr="00EF73C8">
        <w:rPr>
          <w:rFonts w:eastAsia="Times New Roman" w:cstheme="minorHAnsi"/>
          <w:bCs/>
          <w:color w:val="000000"/>
        </w:rPr>
        <w:t>)</w:t>
      </w:r>
    </w:p>
    <w:p w14:paraId="25777508" w14:textId="77777777" w:rsidR="006F763F" w:rsidRPr="003B600B" w:rsidRDefault="006F763F" w:rsidP="006F763F">
      <w:pPr>
        <w:pStyle w:val="Heading5"/>
      </w:pPr>
      <w:r>
        <w:t>Connecting</w:t>
      </w:r>
    </w:p>
    <w:p w14:paraId="72D18770" w14:textId="276B9432" w:rsidR="006F763F" w:rsidRPr="008F087B" w:rsidRDefault="006F763F" w:rsidP="00BD7581">
      <w:pPr>
        <w:pStyle w:val="ListParagraph"/>
        <w:numPr>
          <w:ilvl w:val="0"/>
          <w:numId w:val="6"/>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Describe and demonstrate influences of their personal dance style and preferences.</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B753B5">
        <w:rPr>
          <w:rFonts w:eastAsia="Times New Roman" w:cstheme="minorHAnsi"/>
          <w:bCs/>
          <w:color w:val="000000"/>
        </w:rPr>
        <w:t>Co.</w:t>
      </w:r>
      <w:r w:rsidR="007F060F">
        <w:rPr>
          <w:rFonts w:eastAsia="Times New Roman" w:cstheme="minorHAnsi"/>
          <w:bCs/>
          <w:color w:val="000000"/>
        </w:rPr>
        <w:t>10</w:t>
      </w:r>
      <w:r w:rsidR="007F060F" w:rsidRPr="00EF73C8">
        <w:rPr>
          <w:rFonts w:eastAsia="Times New Roman" w:cstheme="minorHAnsi"/>
          <w:bCs/>
          <w:color w:val="000000"/>
        </w:rPr>
        <w:t>)</w:t>
      </w:r>
    </w:p>
    <w:p w14:paraId="6B45D8F2" w14:textId="201E3C47" w:rsidR="006F763F" w:rsidRPr="008F087B" w:rsidRDefault="006F763F" w:rsidP="00BD7581">
      <w:pPr>
        <w:pStyle w:val="ListParagraph"/>
        <w:numPr>
          <w:ilvl w:val="0"/>
          <w:numId w:val="6"/>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007F060F">
        <w:rPr>
          <w:rFonts w:eastAsia="Times New Roman" w:cstheme="minorHAnsi"/>
          <w:b/>
          <w:bCs/>
          <w:color w:val="000000"/>
        </w:rPr>
        <w:t xml:space="preserve"> </w:t>
      </w:r>
      <w:r w:rsidR="007F060F" w:rsidRPr="007F060F">
        <w:rPr>
          <w:rFonts w:eastAsia="Times New Roman" w:cstheme="minorHAnsi"/>
          <w:bCs/>
          <w:color w:val="000000"/>
        </w:rPr>
        <w:t>Identify dance ideas from different cultures connected to different historical populations</w:t>
      </w:r>
      <w:r w:rsidRPr="006F763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B753B5">
        <w:rPr>
          <w:rFonts w:eastAsia="Times New Roman" w:cstheme="minorHAnsi"/>
          <w:bCs/>
          <w:color w:val="000000"/>
        </w:rPr>
        <w:t>Co.</w:t>
      </w:r>
      <w:r w:rsidR="007F060F">
        <w:rPr>
          <w:rFonts w:eastAsia="Times New Roman" w:cstheme="minorHAnsi"/>
          <w:bCs/>
          <w:color w:val="000000"/>
        </w:rPr>
        <w:t>11</w:t>
      </w:r>
      <w:r w:rsidR="007F060F" w:rsidRPr="00EF73C8">
        <w:rPr>
          <w:rFonts w:eastAsia="Times New Roman" w:cstheme="minorHAnsi"/>
          <w:bCs/>
          <w:color w:val="000000"/>
        </w:rPr>
        <w:t>)</w:t>
      </w:r>
    </w:p>
    <w:p w14:paraId="2E40A7AE" w14:textId="39944BFA" w:rsidR="00D6382E" w:rsidRDefault="00D6382E">
      <w:pPr>
        <w:pStyle w:val="ListParagraph"/>
        <w:spacing w:after="0"/>
        <w:ind w:left="1440" w:firstLine="0"/>
        <w:rPr>
          <w:rFonts w:cstheme="minorHAnsi"/>
          <w:color w:val="000000"/>
        </w:rPr>
      </w:pPr>
      <w:r w:rsidRPr="00D6382E">
        <w:rPr>
          <w:rFonts w:cstheme="minorHAnsi"/>
          <w:color w:val="000000"/>
        </w:rPr>
        <w:t>HSS Connection: Students learn movements of the traditional Chinese Fan Dance</w:t>
      </w:r>
      <w:r w:rsidR="00D41DC5">
        <w:rPr>
          <w:rFonts w:cstheme="minorHAnsi"/>
          <w:color w:val="000000"/>
        </w:rPr>
        <w:t>, and study the meanings of the dance</w:t>
      </w:r>
      <w:r w:rsidRPr="00D6382E">
        <w:rPr>
          <w:rFonts w:cstheme="minorHAnsi"/>
          <w:color w:val="000000"/>
        </w:rPr>
        <w:t xml:space="preserve"> (HSS.7.T2b</w:t>
      </w:r>
      <w:r w:rsidR="00B753B5">
        <w:rPr>
          <w:rFonts w:cstheme="minorHAnsi"/>
          <w:color w:val="000000"/>
        </w:rPr>
        <w:t>.</w:t>
      </w:r>
      <w:r w:rsidRPr="00D6382E">
        <w:rPr>
          <w:rFonts w:cstheme="minorHAnsi"/>
          <w:color w:val="000000"/>
        </w:rPr>
        <w:t>02).</w:t>
      </w:r>
    </w:p>
    <w:p w14:paraId="4342C499" w14:textId="5F463A2C" w:rsidR="006C2665" w:rsidRDefault="00615C9E" w:rsidP="008E0F1C">
      <w:pPr>
        <w:spacing w:after="0"/>
        <w:ind w:left="1440"/>
        <w:rPr>
          <w:rFonts w:eastAsia="Times New Roman" w:cstheme="minorHAnsi"/>
          <w:color w:val="000000"/>
        </w:rPr>
      </w:pPr>
      <w:r>
        <w:rPr>
          <w:rFonts w:cstheme="minorHAnsi"/>
          <w:color w:val="000000"/>
        </w:rPr>
        <w:t xml:space="preserve">Visual </w:t>
      </w:r>
      <w:r w:rsidR="00D41DC5">
        <w:rPr>
          <w:rFonts w:cstheme="minorHAnsi"/>
          <w:color w:val="000000"/>
        </w:rPr>
        <w:t>Arts Connection: Students study the meaning of the Chinese Fan Dance as it was depicted in Tang Dynasty clay figures of the 7</w:t>
      </w:r>
      <w:r w:rsidR="00D41DC5" w:rsidRPr="008F087B">
        <w:rPr>
          <w:rFonts w:cstheme="minorHAnsi"/>
          <w:color w:val="000000"/>
          <w:vertAlign w:val="superscript"/>
        </w:rPr>
        <w:t>th</w:t>
      </w:r>
      <w:r w:rsidR="000558D2">
        <w:rPr>
          <w:rFonts w:cstheme="minorHAnsi"/>
          <w:color w:val="000000"/>
        </w:rPr>
        <w:t>–</w:t>
      </w:r>
      <w:r w:rsidR="00D41DC5">
        <w:rPr>
          <w:rFonts w:cstheme="minorHAnsi"/>
          <w:color w:val="000000"/>
        </w:rPr>
        <w:t>9</w:t>
      </w:r>
      <w:r w:rsidR="00D41DC5" w:rsidRPr="008F087B">
        <w:rPr>
          <w:rFonts w:cstheme="minorHAnsi"/>
          <w:color w:val="000000"/>
          <w:vertAlign w:val="superscript"/>
        </w:rPr>
        <w:t>th</w:t>
      </w:r>
      <w:r w:rsidR="00D41DC5">
        <w:rPr>
          <w:rFonts w:cstheme="minorHAnsi"/>
          <w:color w:val="000000"/>
        </w:rPr>
        <w:t xml:space="preserve"> centuries CE.</w:t>
      </w:r>
      <w:r w:rsidR="004E0BDB">
        <w:rPr>
          <w:rFonts w:cstheme="minorHAnsi"/>
          <w:color w:val="000000"/>
        </w:rPr>
        <w:t xml:space="preserve"> </w:t>
      </w:r>
      <w:r w:rsidR="004E0BDB" w:rsidRPr="00883034">
        <w:rPr>
          <w:rFonts w:cstheme="minorHAnsi"/>
          <w:color w:val="000000"/>
        </w:rPr>
        <w:t>(</w:t>
      </w:r>
      <w:r w:rsidR="00883034" w:rsidRPr="008B0BAB">
        <w:rPr>
          <w:rFonts w:cstheme="minorHAnsi"/>
          <w:color w:val="000000"/>
        </w:rPr>
        <w:t>7-8.V.R.07</w:t>
      </w:r>
      <w:r w:rsidR="004E0BDB" w:rsidRPr="00883034">
        <w:rPr>
          <w:rFonts w:cstheme="minorHAnsi"/>
          <w:color w:val="000000"/>
        </w:rPr>
        <w:t>)</w:t>
      </w:r>
    </w:p>
    <w:p w14:paraId="228F0234" w14:textId="77777777" w:rsidR="00DD2E22" w:rsidRDefault="00DD2E22">
      <w:pPr>
        <w:spacing w:after="200" w:line="276" w:lineRule="auto"/>
        <w:rPr>
          <w:rFonts w:asciiTheme="majorHAnsi" w:eastAsiaTheme="majorEastAsia" w:hAnsiTheme="majorHAnsi" w:cstheme="majorBidi"/>
          <w:b/>
          <w:bCs/>
          <w:color w:val="C41F8C"/>
          <w:sz w:val="36"/>
          <w:szCs w:val="28"/>
        </w:rPr>
      </w:pPr>
      <w:bookmarkStart w:id="28" w:name="_Toc9517763"/>
      <w:r>
        <w:br w:type="page"/>
      </w:r>
    </w:p>
    <w:p w14:paraId="2B5D6921" w14:textId="4C102602" w:rsidR="009D1526" w:rsidRPr="00A909B7" w:rsidRDefault="006C2665" w:rsidP="002D7DCA">
      <w:pPr>
        <w:pStyle w:val="Heading1"/>
      </w:pPr>
      <w:r w:rsidRPr="006C2665">
        <w:rPr>
          <w:noProof/>
        </w:rPr>
        <w:lastRenderedPageBreak/>
        <w:drawing>
          <wp:anchor distT="0" distB="0" distL="114300" distR="114300" simplePos="0" relativeHeight="251731968" behindDoc="0" locked="0" layoutInCell="1" allowOverlap="1" wp14:anchorId="387C41BB" wp14:editId="0E488CAE">
            <wp:simplePos x="0" y="0"/>
            <wp:positionH relativeFrom="margin">
              <wp:posOffset>6400800</wp:posOffset>
            </wp:positionH>
            <wp:positionV relativeFrom="margin">
              <wp:posOffset>-640080</wp:posOffset>
            </wp:positionV>
            <wp:extent cx="459956" cy="466344"/>
            <wp:effectExtent l="0" t="0" r="0" b="0"/>
            <wp:wrapSquare wrapText="bothSides"/>
            <wp:docPr id="49" name="Picture 49" descr="Foundation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Foundations Course</w:t>
      </w:r>
      <w:r w:rsidRPr="003B600B">
        <w:t xml:space="preserve"> </w:t>
      </w:r>
      <w:r>
        <w:t>Dance Standards</w:t>
      </w:r>
      <w:bookmarkEnd w:id="28"/>
    </w:p>
    <w:p w14:paraId="221415A5" w14:textId="77777777" w:rsidR="006C2665" w:rsidRPr="003B600B" w:rsidRDefault="006C2665" w:rsidP="006C2665">
      <w:pPr>
        <w:pStyle w:val="Heading5"/>
      </w:pPr>
      <w:r>
        <w:t>Creating</w:t>
      </w:r>
    </w:p>
    <w:p w14:paraId="778F268A" w14:textId="3D0F69D4" w:rsidR="006C2665" w:rsidRPr="007F060F" w:rsidRDefault="006C2665" w:rsidP="00BD7581">
      <w:pPr>
        <w:pStyle w:val="ListParagraph"/>
        <w:numPr>
          <w:ilvl w:val="0"/>
          <w:numId w:val="14"/>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Create dance that reflects characteristics of different artistic movements</w:t>
      </w:r>
      <w:r w:rsidR="007F060F">
        <w:rPr>
          <w:rFonts w:eastAsia="Times New Roman" w:cstheme="minorHAnsi"/>
          <w:bCs/>
          <w:color w:val="000000"/>
        </w:rPr>
        <w:t xml:space="preserve"> </w:t>
      </w:r>
      <w:r w:rsidR="0008384F">
        <w:rPr>
          <w:rFonts w:eastAsia="Times New Roman" w:cstheme="minorHAnsi"/>
          <w:bCs/>
          <w:color w:val="000000"/>
        </w:rPr>
        <w:t>(e.g.</w:t>
      </w:r>
      <w:r w:rsidR="006F431B">
        <w:rPr>
          <w:rFonts w:eastAsia="Times New Roman" w:cstheme="minorHAnsi"/>
          <w:bCs/>
          <w:color w:val="000000"/>
        </w:rPr>
        <w:t>,</w:t>
      </w:r>
      <w:r w:rsidR="0008384F">
        <w:rPr>
          <w:rFonts w:eastAsia="Times New Roman" w:cstheme="minorHAnsi"/>
          <w:bCs/>
          <w:color w:val="000000"/>
        </w:rPr>
        <w:t xml:space="preserve"> Cubism, Romanticism, and Avant-garde)</w:t>
      </w:r>
      <w:r w:rsidR="00A13936">
        <w:rPr>
          <w:rFonts w:eastAsia="Times New Roman" w:cstheme="minorHAnsi"/>
          <w:bCs/>
          <w:color w:val="000000"/>
        </w:rPr>
        <w:t>.</w:t>
      </w:r>
      <w:r w:rsidR="0008384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7F060F">
        <w:rPr>
          <w:rFonts w:eastAsia="Times New Roman" w:cstheme="minorHAnsi"/>
          <w:bCs/>
          <w:color w:val="000000"/>
        </w:rPr>
        <w:t>1</w:t>
      </w:r>
      <w:r w:rsidR="007F060F" w:rsidRPr="00EF73C8">
        <w:rPr>
          <w:rFonts w:eastAsia="Times New Roman" w:cstheme="minorHAnsi"/>
          <w:bCs/>
          <w:color w:val="000000"/>
        </w:rPr>
        <w:t>)</w:t>
      </w:r>
    </w:p>
    <w:p w14:paraId="49C686E6" w14:textId="1E3BE799" w:rsidR="006C2665" w:rsidRPr="001638F5" w:rsidRDefault="006C2665" w:rsidP="00BD7581">
      <w:pPr>
        <w:pStyle w:val="ListParagraph"/>
        <w:numPr>
          <w:ilvl w:val="0"/>
          <w:numId w:val="14"/>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r w:rsidR="007F060F" w:rsidRPr="007F060F">
        <w:rPr>
          <w:rFonts w:eastAsia="Times New Roman" w:cstheme="minorHAnsi"/>
          <w:bCs/>
          <w:color w:val="000000"/>
        </w:rPr>
        <w:t>Use one type of dance notation to document an original danc</w:t>
      </w:r>
      <w:r w:rsidR="007F060F">
        <w:rPr>
          <w:rFonts w:eastAsia="Times New Roman" w:cstheme="minorHAnsi"/>
          <w:bCs/>
          <w:color w:val="000000"/>
        </w:rPr>
        <w:t xml:space="preserve">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7F060F">
        <w:rPr>
          <w:rFonts w:eastAsia="Times New Roman" w:cstheme="minorHAnsi"/>
          <w:bCs/>
          <w:color w:val="000000"/>
        </w:rPr>
        <w:t>2</w:t>
      </w:r>
      <w:r w:rsidR="007F060F" w:rsidRPr="00EF73C8">
        <w:rPr>
          <w:rFonts w:eastAsia="Times New Roman" w:cstheme="minorHAnsi"/>
          <w:bCs/>
          <w:color w:val="000000"/>
        </w:rPr>
        <w:t>)</w:t>
      </w:r>
    </w:p>
    <w:p w14:paraId="7B69FCFA" w14:textId="2E355ACF" w:rsidR="006C2665" w:rsidRPr="007F060F" w:rsidRDefault="006C2665" w:rsidP="00BD7581">
      <w:pPr>
        <w:pStyle w:val="ListParagraph"/>
        <w:numPr>
          <w:ilvl w:val="0"/>
          <w:numId w:val="14"/>
        </w:numPr>
        <w:rPr>
          <w:rFonts w:eastAsia="Times New Roman" w:cstheme="minorHAnsi"/>
          <w:bCs/>
          <w:color w:val="000000"/>
        </w:rPr>
      </w:pPr>
      <w:r w:rsidRPr="00101663">
        <w:rPr>
          <w:rFonts w:eastAsia="Times New Roman" w:cstheme="minorHAnsi"/>
          <w:b/>
          <w:bCs/>
          <w:color w:val="000000"/>
        </w:rPr>
        <w:t>Refine and complete artistic work.</w:t>
      </w:r>
      <w:r w:rsidR="00146080">
        <w:rPr>
          <w:rFonts w:eastAsia="Times New Roman" w:cstheme="minorHAnsi"/>
          <w:b/>
          <w:bCs/>
          <w:color w:val="000000"/>
        </w:rPr>
        <w:t xml:space="preserve"> </w:t>
      </w:r>
      <w:r w:rsidR="00146080" w:rsidRPr="008F087B">
        <w:rPr>
          <w:rFonts w:eastAsia="Times New Roman" w:cstheme="minorHAnsi"/>
          <w:bCs/>
          <w:color w:val="000000"/>
        </w:rPr>
        <w:t>Use costumes and props to refine a dance to better express, evoke, or communicate with an audience.</w:t>
      </w:r>
      <w:r w:rsidRPr="00101663">
        <w:rPr>
          <w:rFonts w:eastAsia="Times New Roman" w:cstheme="minorHAnsi"/>
          <w:b/>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7F060F">
        <w:rPr>
          <w:rFonts w:eastAsia="Times New Roman" w:cstheme="minorHAnsi"/>
          <w:bCs/>
          <w:color w:val="000000"/>
        </w:rPr>
        <w:t>3</w:t>
      </w:r>
      <w:r w:rsidR="007F060F" w:rsidRPr="00EF73C8">
        <w:rPr>
          <w:rFonts w:eastAsia="Times New Roman" w:cstheme="minorHAnsi"/>
          <w:bCs/>
          <w:color w:val="000000"/>
        </w:rPr>
        <w:t>)</w:t>
      </w:r>
    </w:p>
    <w:p w14:paraId="2C1B05DF" w14:textId="77777777" w:rsidR="006C2665" w:rsidRPr="003B600B" w:rsidRDefault="006C2665" w:rsidP="006C2665">
      <w:pPr>
        <w:pStyle w:val="Heading5"/>
      </w:pPr>
      <w:r>
        <w:t>Performing</w:t>
      </w:r>
    </w:p>
    <w:p w14:paraId="23BD0A04" w14:textId="4F0EF710" w:rsidR="006C2665" w:rsidRPr="007F060F" w:rsidRDefault="006C2665" w:rsidP="00BD7581">
      <w:pPr>
        <w:pStyle w:val="ListParagraph"/>
        <w:numPr>
          <w:ilvl w:val="0"/>
          <w:numId w:val="14"/>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Identify historical sources that explain movement conventions.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P.</w:t>
      </w:r>
      <w:r w:rsidR="000C3D2D">
        <w:rPr>
          <w:rFonts w:eastAsia="Times New Roman" w:cstheme="minorHAnsi"/>
          <w:bCs/>
          <w:color w:val="000000"/>
        </w:rPr>
        <w:t>0</w:t>
      </w:r>
      <w:r w:rsidR="007F060F">
        <w:rPr>
          <w:rFonts w:eastAsia="Times New Roman" w:cstheme="minorHAnsi"/>
          <w:bCs/>
          <w:color w:val="000000"/>
        </w:rPr>
        <w:t>4</w:t>
      </w:r>
      <w:r w:rsidR="007F060F" w:rsidRPr="00EF73C8">
        <w:rPr>
          <w:rFonts w:eastAsia="Times New Roman" w:cstheme="minorHAnsi"/>
          <w:bCs/>
          <w:color w:val="000000"/>
        </w:rPr>
        <w:t>)</w:t>
      </w:r>
    </w:p>
    <w:p w14:paraId="2635F24D" w14:textId="1AFC6C27" w:rsidR="006C2665" w:rsidRPr="003B600B" w:rsidRDefault="006C2665" w:rsidP="00BD7581">
      <w:pPr>
        <w:pStyle w:val="ListParagraph"/>
        <w:numPr>
          <w:ilvl w:val="0"/>
          <w:numId w:val="14"/>
        </w:numPr>
      </w:pPr>
      <w:r w:rsidRPr="00D83D15">
        <w:rPr>
          <w:rFonts w:eastAsia="Times New Roman" w:cstheme="minorHAnsi"/>
          <w:b/>
          <w:bCs/>
          <w:color w:val="000000"/>
        </w:rPr>
        <w:t>Develop and refine artistic techniques and work for presentation.</w:t>
      </w:r>
      <w:r w:rsidRPr="003B600B">
        <w:rPr>
          <w:rFonts w:cs="Arial"/>
        </w:rPr>
        <w:t xml:space="preserve"> </w:t>
      </w:r>
      <w:r w:rsidR="007F060F" w:rsidRPr="007F060F">
        <w:rPr>
          <w:rFonts w:cs="Arial"/>
        </w:rPr>
        <w:t xml:space="preserve">Assess personal strengths and weaknesses in </w:t>
      </w:r>
      <w:r w:rsidR="00A04755">
        <w:rPr>
          <w:rFonts w:cs="Arial"/>
        </w:rPr>
        <w:t xml:space="preserve">improvisation, </w:t>
      </w:r>
      <w:r w:rsidR="007F060F" w:rsidRPr="007F060F">
        <w:rPr>
          <w:rFonts w:cs="Arial"/>
        </w:rPr>
        <w:t>strength, flexibility, endurance, balance, and coordination and implement plans to improve.</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P.</w:t>
      </w:r>
      <w:r w:rsidR="000C3D2D">
        <w:rPr>
          <w:rFonts w:eastAsia="Times New Roman" w:cstheme="minorHAnsi"/>
          <w:bCs/>
          <w:color w:val="000000"/>
        </w:rPr>
        <w:t>0</w:t>
      </w:r>
      <w:r w:rsidR="007F060F">
        <w:rPr>
          <w:rFonts w:eastAsia="Times New Roman" w:cstheme="minorHAnsi"/>
          <w:bCs/>
          <w:color w:val="000000"/>
        </w:rPr>
        <w:t>5</w:t>
      </w:r>
      <w:r w:rsidR="007F060F" w:rsidRPr="00EF73C8">
        <w:rPr>
          <w:rFonts w:eastAsia="Times New Roman" w:cstheme="minorHAnsi"/>
          <w:bCs/>
          <w:color w:val="000000"/>
        </w:rPr>
        <w:t>)</w:t>
      </w:r>
    </w:p>
    <w:p w14:paraId="7E9D4C4F" w14:textId="54453606" w:rsidR="006C2665" w:rsidRPr="007F060F" w:rsidRDefault="006C2665" w:rsidP="00BD7581">
      <w:pPr>
        <w:pStyle w:val="ListParagraph"/>
        <w:numPr>
          <w:ilvl w:val="0"/>
          <w:numId w:val="14"/>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Describe how decisions about a performance are connected to what the student wants to express, evoke, or communicate.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P.</w:t>
      </w:r>
      <w:r w:rsidR="000C3D2D">
        <w:rPr>
          <w:rFonts w:eastAsia="Times New Roman" w:cstheme="minorHAnsi"/>
          <w:bCs/>
          <w:color w:val="000000"/>
        </w:rPr>
        <w:t>0</w:t>
      </w:r>
      <w:r w:rsidR="007F060F">
        <w:rPr>
          <w:rFonts w:eastAsia="Times New Roman" w:cstheme="minorHAnsi"/>
          <w:bCs/>
          <w:color w:val="000000"/>
        </w:rPr>
        <w:t>6</w:t>
      </w:r>
      <w:r w:rsidR="007F060F" w:rsidRPr="00EF73C8">
        <w:rPr>
          <w:rFonts w:eastAsia="Times New Roman" w:cstheme="minorHAnsi"/>
          <w:bCs/>
          <w:color w:val="000000"/>
        </w:rPr>
        <w:t>)</w:t>
      </w:r>
    </w:p>
    <w:p w14:paraId="738578D1" w14:textId="77777777" w:rsidR="006C2665" w:rsidRPr="003B600B" w:rsidRDefault="006C2665" w:rsidP="006C2665">
      <w:pPr>
        <w:pStyle w:val="Heading5"/>
        <w:rPr>
          <w:rFonts w:eastAsia="Times New Roman" w:cs="Arial"/>
          <w:b w:val="0"/>
          <w:bCs/>
          <w:i/>
          <w:iCs/>
          <w:szCs w:val="30"/>
        </w:rPr>
      </w:pPr>
      <w:r>
        <w:t>Responding</w:t>
      </w:r>
    </w:p>
    <w:p w14:paraId="6278EF85" w14:textId="0648FCEC" w:rsidR="006C2665" w:rsidRPr="003B600B" w:rsidRDefault="006C2665" w:rsidP="00BD7581">
      <w:pPr>
        <w:pStyle w:val="ListParagraph"/>
        <w:numPr>
          <w:ilvl w:val="0"/>
          <w:numId w:val="14"/>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 xml:space="preserve">Analyze the style of a choreographer and how </w:t>
      </w:r>
      <w:r w:rsidR="00464A37">
        <w:rPr>
          <w:rFonts w:eastAsia="Times New Roman" w:cstheme="minorHAnsi"/>
          <w:color w:val="000000"/>
        </w:rPr>
        <w:t>that style</w:t>
      </w:r>
      <w:r w:rsidR="007F060F" w:rsidRPr="007F060F">
        <w:rPr>
          <w:rFonts w:eastAsia="Times New Roman" w:cstheme="minorHAnsi"/>
          <w:color w:val="000000"/>
        </w:rPr>
        <w:t xml:space="preserve"> manifests in a g</w:t>
      </w:r>
      <w:r w:rsidR="007F060F">
        <w:rPr>
          <w:rFonts w:eastAsia="Times New Roman" w:cstheme="minorHAnsi"/>
          <w:color w:val="000000"/>
        </w:rPr>
        <w:t xml:space="preserve">iven movement work.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7F060F">
        <w:rPr>
          <w:rFonts w:eastAsia="Times New Roman" w:cstheme="minorHAnsi"/>
          <w:bCs/>
          <w:color w:val="000000"/>
        </w:rPr>
        <w:t>7</w:t>
      </w:r>
      <w:r w:rsidR="007F060F" w:rsidRPr="00EF73C8">
        <w:rPr>
          <w:rFonts w:eastAsia="Times New Roman" w:cstheme="minorHAnsi"/>
          <w:bCs/>
          <w:color w:val="000000"/>
        </w:rPr>
        <w:t>)</w:t>
      </w:r>
    </w:p>
    <w:p w14:paraId="5489BC6C" w14:textId="764AD12E" w:rsidR="006C2665" w:rsidRPr="007F060F" w:rsidRDefault="006C2665" w:rsidP="00BD7581">
      <w:pPr>
        <w:pStyle w:val="ListParagraph"/>
        <w:numPr>
          <w:ilvl w:val="0"/>
          <w:numId w:val="14"/>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Identify elements from a dance work that connect it to a specific genre or style.</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7F060F">
        <w:rPr>
          <w:rFonts w:eastAsia="Times New Roman" w:cstheme="minorHAnsi"/>
          <w:bCs/>
          <w:color w:val="000000"/>
        </w:rPr>
        <w:t>8</w:t>
      </w:r>
      <w:r w:rsidR="007F060F" w:rsidRPr="00EF73C8">
        <w:rPr>
          <w:rFonts w:eastAsia="Times New Roman" w:cstheme="minorHAnsi"/>
          <w:bCs/>
          <w:color w:val="000000"/>
        </w:rPr>
        <w:t>)</w:t>
      </w:r>
    </w:p>
    <w:p w14:paraId="430E65C8" w14:textId="6E5BB1A3" w:rsidR="006C2665" w:rsidRPr="007F060F" w:rsidRDefault="006C2665" w:rsidP="00BD7581">
      <w:pPr>
        <w:pStyle w:val="ListParagraph"/>
        <w:numPr>
          <w:ilvl w:val="0"/>
          <w:numId w:val="14"/>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Compare and contrast different rubrics or criteria for evaluating dance work.</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7F060F">
        <w:rPr>
          <w:rFonts w:eastAsia="Times New Roman" w:cstheme="minorHAnsi"/>
          <w:bCs/>
          <w:color w:val="000000"/>
        </w:rPr>
        <w:t>9</w:t>
      </w:r>
      <w:r w:rsidR="007F060F" w:rsidRPr="00EF73C8">
        <w:rPr>
          <w:rFonts w:eastAsia="Times New Roman" w:cstheme="minorHAnsi"/>
          <w:bCs/>
          <w:color w:val="000000"/>
        </w:rPr>
        <w:t>)</w:t>
      </w:r>
    </w:p>
    <w:p w14:paraId="1A638EBD" w14:textId="77777777" w:rsidR="006C2665" w:rsidRPr="003B600B" w:rsidRDefault="006C2665" w:rsidP="006C2665">
      <w:pPr>
        <w:pStyle w:val="Heading5"/>
      </w:pPr>
      <w:r>
        <w:t>Connecting</w:t>
      </w:r>
    </w:p>
    <w:p w14:paraId="78679D68" w14:textId="7C5BBA42" w:rsidR="006C2665" w:rsidRPr="007F060F" w:rsidRDefault="006C2665" w:rsidP="00BD7581">
      <w:pPr>
        <w:pStyle w:val="ListParagraph"/>
        <w:numPr>
          <w:ilvl w:val="0"/>
          <w:numId w:val="14"/>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 xml:space="preserve">Describe what has influenced changes in </w:t>
      </w:r>
      <w:r w:rsidR="00371186">
        <w:t>one’s</w:t>
      </w:r>
      <w:r w:rsidR="007F060F" w:rsidRPr="007F060F">
        <w:t xml:space="preserve"> artistic style and preferences in dance.</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Co.</w:t>
      </w:r>
      <w:r w:rsidR="007F060F">
        <w:rPr>
          <w:rFonts w:eastAsia="Times New Roman" w:cstheme="minorHAnsi"/>
          <w:bCs/>
          <w:color w:val="000000"/>
        </w:rPr>
        <w:t>10</w:t>
      </w:r>
      <w:r w:rsidR="007F060F" w:rsidRPr="00EF73C8">
        <w:rPr>
          <w:rFonts w:eastAsia="Times New Roman" w:cstheme="minorHAnsi"/>
          <w:bCs/>
          <w:color w:val="000000"/>
        </w:rPr>
        <w:t>)</w:t>
      </w:r>
    </w:p>
    <w:p w14:paraId="3A0E9A30" w14:textId="1C48B9DC" w:rsidR="006C2665" w:rsidRPr="002935C1" w:rsidRDefault="006C2665" w:rsidP="00BD7581">
      <w:pPr>
        <w:pStyle w:val="ListParagraph"/>
        <w:numPr>
          <w:ilvl w:val="0"/>
          <w:numId w:val="14"/>
        </w:numPr>
        <w:spacing w:after="0"/>
        <w:rPr>
          <w:rFonts w:eastAsia="Times New Roman"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F060F" w:rsidRPr="007F060F">
        <w:rPr>
          <w:rFonts w:eastAsia="Times New Roman" w:cstheme="minorHAnsi"/>
          <w:color w:val="000000"/>
        </w:rPr>
        <w:t>Identify the connections between historical and cultural context and defining stylistic elements of dance movements</w:t>
      </w:r>
      <w:r w:rsidR="003E1236">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B753B5">
        <w:rPr>
          <w:rFonts w:eastAsia="Times New Roman" w:cstheme="minorHAnsi"/>
          <w:bCs/>
          <w:color w:val="000000"/>
        </w:rPr>
        <w:t>Co.</w:t>
      </w:r>
      <w:r w:rsidR="007F060F">
        <w:rPr>
          <w:rFonts w:eastAsia="Times New Roman" w:cstheme="minorHAnsi"/>
          <w:bCs/>
          <w:color w:val="000000"/>
        </w:rPr>
        <w:t>11</w:t>
      </w:r>
      <w:r w:rsidR="007F060F" w:rsidRPr="00EF73C8">
        <w:rPr>
          <w:rFonts w:eastAsia="Times New Roman" w:cstheme="minorHAnsi"/>
          <w:bCs/>
          <w:color w:val="000000"/>
        </w:rPr>
        <w:t>)</w:t>
      </w:r>
      <w:r w:rsidR="002935C1">
        <w:rPr>
          <w:rFonts w:eastAsia="Times New Roman" w:cstheme="minorHAnsi"/>
          <w:bCs/>
          <w:color w:val="000000"/>
        </w:rPr>
        <w:t>.</w:t>
      </w:r>
    </w:p>
    <w:p w14:paraId="0E9DBB75" w14:textId="1951E11F" w:rsidR="002935C1" w:rsidRDefault="002935C1" w:rsidP="008F087B">
      <w:pPr>
        <w:pStyle w:val="ListParagraph"/>
        <w:spacing w:after="0"/>
        <w:ind w:left="1440" w:firstLine="0"/>
        <w:rPr>
          <w:rFonts w:eastAsia="Times New Roman" w:cstheme="minorHAnsi"/>
          <w:color w:val="000000"/>
        </w:rPr>
      </w:pPr>
      <w:r w:rsidRPr="002935C1">
        <w:rPr>
          <w:rFonts w:eastAsia="Times New Roman" w:cstheme="minorHAnsi"/>
          <w:color w:val="000000"/>
        </w:rPr>
        <w:t>HSS Connection:</w:t>
      </w:r>
      <w:r>
        <w:rPr>
          <w:rFonts w:eastAsia="Times New Roman" w:cstheme="minorHAnsi"/>
          <w:color w:val="000000"/>
        </w:rPr>
        <w:t xml:space="preserve"> </w:t>
      </w:r>
      <w:r w:rsidRPr="008F087B">
        <w:rPr>
          <w:rFonts w:eastAsia="Times New Roman" w:cstheme="minorHAnsi"/>
          <w:color w:val="000000"/>
        </w:rPr>
        <w:t xml:space="preserve">Students learn movements of Ghana’s traditional </w:t>
      </w:r>
      <w:proofErr w:type="spellStart"/>
      <w:r w:rsidRPr="008F087B">
        <w:rPr>
          <w:rFonts w:eastAsia="Times New Roman" w:cstheme="minorHAnsi"/>
          <w:color w:val="000000"/>
        </w:rPr>
        <w:t>Kete</w:t>
      </w:r>
      <w:proofErr w:type="spellEnd"/>
      <w:r w:rsidRPr="008F087B">
        <w:rPr>
          <w:rFonts w:eastAsia="Times New Roman" w:cstheme="minorHAnsi"/>
          <w:color w:val="000000"/>
        </w:rPr>
        <w:t xml:space="preserve"> dance</w:t>
      </w:r>
      <w:r w:rsidR="00A13936">
        <w:rPr>
          <w:rFonts w:eastAsia="Times New Roman" w:cstheme="minorHAnsi"/>
          <w:color w:val="000000"/>
        </w:rPr>
        <w:t xml:space="preserve"> and its communicative role in the </w:t>
      </w:r>
      <w:r w:rsidR="00A13936" w:rsidRPr="00C65D29">
        <w:rPr>
          <w:rFonts w:eastAsia="Times New Roman" w:cstheme="minorHAnsi"/>
          <w:color w:val="000000"/>
        </w:rPr>
        <w:t>community</w:t>
      </w:r>
      <w:r w:rsidRPr="00C65D29">
        <w:rPr>
          <w:rFonts w:eastAsia="Times New Roman" w:cstheme="minorHAnsi"/>
          <w:color w:val="000000"/>
        </w:rPr>
        <w:t xml:space="preserve"> (HSS.WHI.T3</w:t>
      </w:r>
      <w:r w:rsidR="00B753B5" w:rsidRPr="009F62E1">
        <w:rPr>
          <w:rFonts w:eastAsia="Times New Roman" w:cstheme="minorHAnsi"/>
          <w:color w:val="000000"/>
        </w:rPr>
        <w:t>.</w:t>
      </w:r>
      <w:r w:rsidRPr="00883034">
        <w:rPr>
          <w:rFonts w:eastAsia="Times New Roman" w:cstheme="minorHAnsi"/>
          <w:color w:val="000000"/>
        </w:rPr>
        <w:t>02).</w:t>
      </w:r>
    </w:p>
    <w:p w14:paraId="3F870102" w14:textId="5056CDB6" w:rsidR="00386397" w:rsidRPr="008F087B" w:rsidRDefault="00386397" w:rsidP="008F087B">
      <w:pPr>
        <w:spacing w:after="0"/>
        <w:ind w:left="1440"/>
        <w:rPr>
          <w:rFonts w:eastAsia="Times New Roman" w:cstheme="minorHAnsi"/>
          <w:color w:val="000000"/>
        </w:rPr>
      </w:pPr>
      <w:r w:rsidRPr="00386397">
        <w:rPr>
          <w:rFonts w:eastAsia="Times New Roman" w:cstheme="minorHAnsi"/>
          <w:color w:val="000000"/>
        </w:rPr>
        <w:t>Music and Theatre Connection</w:t>
      </w:r>
      <w:r w:rsidR="00AB3959">
        <w:rPr>
          <w:rFonts w:eastAsia="Times New Roman" w:cstheme="minorHAnsi"/>
          <w:color w:val="000000"/>
        </w:rPr>
        <w:t>s</w:t>
      </w:r>
      <w:r w:rsidRPr="00386397">
        <w:rPr>
          <w:rFonts w:eastAsia="Times New Roman" w:cstheme="minorHAnsi"/>
          <w:color w:val="000000"/>
        </w:rPr>
        <w:t>: Students examine how music and dance influenced the evolution of pantomime</w:t>
      </w:r>
      <w:r w:rsidRPr="00D64836">
        <w:rPr>
          <w:rFonts w:eastAsia="Times New Roman" w:cstheme="minorHAnsi"/>
          <w:color w:val="000000"/>
        </w:rPr>
        <w:t>. (F.M.</w:t>
      </w:r>
      <w:r w:rsidR="00B753B5" w:rsidRPr="00D64836">
        <w:rPr>
          <w:rFonts w:eastAsia="Times New Roman" w:cstheme="minorHAnsi"/>
          <w:color w:val="000000"/>
        </w:rPr>
        <w:t>Co.</w:t>
      </w:r>
      <w:r w:rsidRPr="005F73DC">
        <w:rPr>
          <w:rFonts w:eastAsia="Times New Roman" w:cstheme="minorHAnsi"/>
          <w:color w:val="000000"/>
        </w:rPr>
        <w:t>11); (F.T.</w:t>
      </w:r>
      <w:r w:rsidR="00B753B5" w:rsidRPr="005F73DC">
        <w:rPr>
          <w:rFonts w:eastAsia="Times New Roman" w:cstheme="minorHAnsi"/>
          <w:color w:val="000000"/>
        </w:rPr>
        <w:t>Co.</w:t>
      </w:r>
      <w:r w:rsidRPr="005F73DC">
        <w:rPr>
          <w:rFonts w:eastAsia="Times New Roman" w:cstheme="minorHAnsi"/>
          <w:color w:val="000000"/>
        </w:rPr>
        <w:t>11)</w:t>
      </w:r>
    </w:p>
    <w:p w14:paraId="5D3E0392" w14:textId="64F95FC3" w:rsidR="006C2665" w:rsidRPr="003B600B" w:rsidRDefault="006C2665" w:rsidP="002D7DCA">
      <w:pPr>
        <w:pStyle w:val="Heading1"/>
      </w:pPr>
      <w:r w:rsidRPr="003B600B">
        <w:br w:type="page"/>
      </w:r>
      <w:bookmarkStart w:id="29" w:name="_Toc9517764"/>
      <w:r w:rsidRPr="006C2665">
        <w:rPr>
          <w:noProof/>
        </w:rPr>
        <w:lastRenderedPageBreak/>
        <w:drawing>
          <wp:anchor distT="0" distB="0" distL="114300" distR="114300" simplePos="0" relativeHeight="251735040" behindDoc="0" locked="0" layoutInCell="1" allowOverlap="1" wp14:anchorId="527722B8" wp14:editId="44FE46FE">
            <wp:simplePos x="0" y="0"/>
            <wp:positionH relativeFrom="margin">
              <wp:posOffset>6400800</wp:posOffset>
            </wp:positionH>
            <wp:positionV relativeFrom="margin">
              <wp:posOffset>-640080</wp:posOffset>
            </wp:positionV>
            <wp:extent cx="459956" cy="466344"/>
            <wp:effectExtent l="0" t="0" r="0" b="0"/>
            <wp:wrapSquare wrapText="bothSides"/>
            <wp:docPr id="52" name="Picture 52" descr="Proficient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Proficient Course</w:t>
      </w:r>
      <w:r w:rsidRPr="003B600B">
        <w:t xml:space="preserve"> </w:t>
      </w:r>
      <w:r>
        <w:t>Dance Standards</w:t>
      </w:r>
      <w:bookmarkEnd w:id="29"/>
    </w:p>
    <w:p w14:paraId="2F1BD39A" w14:textId="77777777" w:rsidR="006C2665" w:rsidRPr="003B600B" w:rsidRDefault="006C2665" w:rsidP="006C2665">
      <w:pPr>
        <w:pStyle w:val="Heading5"/>
      </w:pPr>
      <w:r>
        <w:t>Creating</w:t>
      </w:r>
    </w:p>
    <w:p w14:paraId="5991936F" w14:textId="64AC3BDB"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2035AC" w:rsidRPr="002035AC">
        <w:rPr>
          <w:rFonts w:eastAsia="Times New Roman" w:cstheme="minorHAnsi"/>
          <w:bCs/>
          <w:color w:val="000000"/>
        </w:rPr>
        <w:t>Consistently apply research to support development of artistic ideas (e.g., research different styles of Chinese fans to support designing a prop).</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2035AC">
        <w:rPr>
          <w:rFonts w:eastAsia="Times New Roman" w:cstheme="minorHAnsi"/>
          <w:bCs/>
          <w:color w:val="000000"/>
        </w:rPr>
        <w:t>1</w:t>
      </w:r>
      <w:r w:rsidR="002035AC" w:rsidRPr="00EF73C8">
        <w:rPr>
          <w:rFonts w:eastAsia="Times New Roman" w:cstheme="minorHAnsi"/>
          <w:bCs/>
          <w:color w:val="000000"/>
        </w:rPr>
        <w:t>)</w:t>
      </w:r>
    </w:p>
    <w:p w14:paraId="40D1F705" w14:textId="3C1945C8"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Organize and develop artistic ideas and work.</w:t>
      </w:r>
      <w:r w:rsidR="002035AC">
        <w:rPr>
          <w:rFonts w:eastAsia="Times New Roman" w:cstheme="minorHAnsi"/>
          <w:b/>
          <w:bCs/>
          <w:color w:val="000000"/>
        </w:rPr>
        <w:t xml:space="preserve"> </w:t>
      </w:r>
      <w:r w:rsidR="002035AC" w:rsidRPr="002035AC">
        <w:rPr>
          <w:rFonts w:eastAsia="Times New Roman" w:cstheme="minorHAnsi"/>
          <w:bCs/>
          <w:color w:val="000000"/>
        </w:rPr>
        <w:t>Identify different strategies dancers use to generate and organize their movement ideas.</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2035AC">
        <w:rPr>
          <w:rFonts w:eastAsia="Times New Roman" w:cstheme="minorHAnsi"/>
          <w:bCs/>
          <w:color w:val="000000"/>
        </w:rPr>
        <w:t>2</w:t>
      </w:r>
      <w:r w:rsidR="002035AC" w:rsidRPr="00EF73C8">
        <w:rPr>
          <w:rFonts w:eastAsia="Times New Roman" w:cstheme="minorHAnsi"/>
          <w:bCs/>
          <w:color w:val="000000"/>
        </w:rPr>
        <w:t>)</w:t>
      </w:r>
    </w:p>
    <w:p w14:paraId="248F87E1" w14:textId="448E1F7E"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 xml:space="preserve">Refine and complete artistic work. </w:t>
      </w:r>
      <w:r w:rsidR="002035AC" w:rsidRPr="002035AC">
        <w:rPr>
          <w:rFonts w:eastAsia="Times New Roman" w:cstheme="minorHAnsi"/>
          <w:bCs/>
          <w:color w:val="000000"/>
        </w:rPr>
        <w:t xml:space="preserve">Use historical and cultural context to refine personal movement choices.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2035AC">
        <w:rPr>
          <w:rFonts w:eastAsia="Times New Roman" w:cstheme="minorHAnsi"/>
          <w:bCs/>
          <w:color w:val="000000"/>
        </w:rPr>
        <w:t>3</w:t>
      </w:r>
      <w:r w:rsidR="002035AC" w:rsidRPr="00EF73C8">
        <w:rPr>
          <w:rFonts w:eastAsia="Times New Roman" w:cstheme="minorHAnsi"/>
          <w:bCs/>
          <w:color w:val="000000"/>
        </w:rPr>
        <w:t>)</w:t>
      </w:r>
    </w:p>
    <w:p w14:paraId="315C8128" w14:textId="77777777" w:rsidR="006C2665" w:rsidRPr="003B600B" w:rsidRDefault="006C2665" w:rsidP="006C2665">
      <w:pPr>
        <w:pStyle w:val="Heading5"/>
      </w:pPr>
      <w:r>
        <w:t>Performing</w:t>
      </w:r>
    </w:p>
    <w:p w14:paraId="44D39AC5" w14:textId="75362937" w:rsidR="006C2665" w:rsidRPr="002035AC" w:rsidRDefault="006C2665" w:rsidP="00BD7581">
      <w:pPr>
        <w:pStyle w:val="ListParagraph"/>
        <w:numPr>
          <w:ilvl w:val="0"/>
          <w:numId w:val="15"/>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71186">
        <w:rPr>
          <w:rFonts w:eastAsia="Times New Roman" w:cstheme="minorHAnsi"/>
          <w:bCs/>
          <w:color w:val="000000"/>
        </w:rPr>
        <w:t>Demonstrate</w:t>
      </w:r>
      <w:r w:rsidR="002035AC" w:rsidRPr="002035AC">
        <w:rPr>
          <w:rFonts w:eastAsia="Times New Roman" w:cstheme="minorHAnsi"/>
          <w:bCs/>
          <w:color w:val="000000"/>
        </w:rPr>
        <w:t xml:space="preserve"> how </w:t>
      </w:r>
      <w:r w:rsidR="007466E7">
        <w:rPr>
          <w:rFonts w:eastAsia="Times New Roman" w:cstheme="minorHAnsi"/>
          <w:bCs/>
          <w:color w:val="000000"/>
        </w:rPr>
        <w:t>choreographers</w:t>
      </w:r>
      <w:r w:rsidR="002035AC" w:rsidRPr="002035AC">
        <w:rPr>
          <w:rFonts w:eastAsia="Times New Roman" w:cstheme="minorHAnsi"/>
          <w:bCs/>
          <w:color w:val="000000"/>
        </w:rPr>
        <w:t xml:space="preserve"> u</w:t>
      </w:r>
      <w:r w:rsidR="00371186">
        <w:rPr>
          <w:rFonts w:eastAsia="Times New Roman" w:cstheme="minorHAnsi"/>
          <w:bCs/>
          <w:color w:val="000000"/>
        </w:rPr>
        <w:t>se</w:t>
      </w:r>
      <w:r w:rsidR="002035AC" w:rsidRPr="002035AC">
        <w:rPr>
          <w:rFonts w:eastAsia="Times New Roman" w:cstheme="minorHAnsi"/>
          <w:bCs/>
          <w:color w:val="000000"/>
        </w:rPr>
        <w:t xml:space="preserve"> specific techniques to evoke, express, or communicate in </w:t>
      </w:r>
      <w:r w:rsidR="00371186">
        <w:rPr>
          <w:rFonts w:eastAsia="Times New Roman" w:cstheme="minorHAnsi"/>
          <w:bCs/>
          <w:color w:val="000000"/>
        </w:rPr>
        <w:t xml:space="preserve">a movement work.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9F62E1">
        <w:rPr>
          <w:rFonts w:eastAsia="Times New Roman" w:cstheme="minorHAnsi"/>
          <w:bCs/>
          <w:color w:val="000000"/>
        </w:rPr>
        <w:t>P</w:t>
      </w:r>
      <w:r w:rsidR="00B753B5">
        <w:rPr>
          <w:rFonts w:eastAsia="Times New Roman" w:cstheme="minorHAnsi"/>
          <w:bCs/>
          <w:color w:val="000000"/>
        </w:rPr>
        <w:t>.</w:t>
      </w:r>
      <w:r w:rsidR="000C3D2D">
        <w:rPr>
          <w:rFonts w:eastAsia="Times New Roman" w:cstheme="minorHAnsi"/>
          <w:bCs/>
          <w:color w:val="000000"/>
        </w:rPr>
        <w:t>0</w:t>
      </w:r>
      <w:r w:rsidR="002035AC">
        <w:rPr>
          <w:rFonts w:eastAsia="Times New Roman" w:cstheme="minorHAnsi"/>
          <w:bCs/>
          <w:color w:val="000000"/>
        </w:rPr>
        <w:t>4</w:t>
      </w:r>
      <w:r w:rsidR="002035AC" w:rsidRPr="00EF73C8">
        <w:rPr>
          <w:rFonts w:eastAsia="Times New Roman" w:cstheme="minorHAnsi"/>
          <w:bCs/>
          <w:color w:val="000000"/>
        </w:rPr>
        <w:t>)</w:t>
      </w:r>
    </w:p>
    <w:p w14:paraId="04E55D19" w14:textId="39D823B5" w:rsidR="006C2665" w:rsidRPr="003B600B" w:rsidRDefault="006C2665" w:rsidP="00BD7581">
      <w:pPr>
        <w:pStyle w:val="ListParagraph"/>
        <w:numPr>
          <w:ilvl w:val="0"/>
          <w:numId w:val="15"/>
        </w:numPr>
      </w:pPr>
      <w:r w:rsidRPr="00D83D15">
        <w:rPr>
          <w:rFonts w:eastAsia="Times New Roman" w:cstheme="minorHAnsi"/>
          <w:b/>
          <w:bCs/>
          <w:color w:val="000000"/>
        </w:rPr>
        <w:t>Develop and refine artistic techniques and work for presentation.</w:t>
      </w:r>
      <w:r w:rsidRPr="003B600B">
        <w:rPr>
          <w:rFonts w:cs="Arial"/>
        </w:rPr>
        <w:t xml:space="preserve"> </w:t>
      </w:r>
      <w:r w:rsidR="002035AC" w:rsidRPr="002035AC">
        <w:rPr>
          <w:rFonts w:eastAsia="Times New Roman" w:cstheme="minorHAnsi"/>
          <w:bCs/>
          <w:color w:val="000000"/>
        </w:rPr>
        <w:t>Contribute to the production of a movement work (e.g., run a section of a rehearsal).</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9F62E1">
        <w:rPr>
          <w:rFonts w:eastAsia="Times New Roman" w:cstheme="minorHAnsi"/>
          <w:bCs/>
          <w:color w:val="000000"/>
        </w:rPr>
        <w:t>P</w:t>
      </w:r>
      <w:r w:rsidR="00B753B5">
        <w:rPr>
          <w:rFonts w:eastAsia="Times New Roman" w:cstheme="minorHAnsi"/>
          <w:bCs/>
          <w:color w:val="000000"/>
        </w:rPr>
        <w:t>.</w:t>
      </w:r>
      <w:r w:rsidR="000C3D2D">
        <w:rPr>
          <w:rFonts w:eastAsia="Times New Roman" w:cstheme="minorHAnsi"/>
          <w:bCs/>
          <w:color w:val="000000"/>
        </w:rPr>
        <w:t>0</w:t>
      </w:r>
      <w:r w:rsidR="002035AC">
        <w:rPr>
          <w:rFonts w:eastAsia="Times New Roman" w:cstheme="minorHAnsi"/>
          <w:bCs/>
          <w:color w:val="000000"/>
        </w:rPr>
        <w:t>5</w:t>
      </w:r>
      <w:r w:rsidR="002035AC" w:rsidRPr="00EF73C8">
        <w:rPr>
          <w:rFonts w:eastAsia="Times New Roman" w:cstheme="minorHAnsi"/>
          <w:bCs/>
          <w:color w:val="000000"/>
        </w:rPr>
        <w:t>)</w:t>
      </w:r>
    </w:p>
    <w:p w14:paraId="5738EF24" w14:textId="33DEB2FE" w:rsidR="00307CFC" w:rsidRPr="00910708" w:rsidRDefault="006C2665" w:rsidP="00910708">
      <w:pPr>
        <w:pStyle w:val="ListParagraph"/>
        <w:numPr>
          <w:ilvl w:val="0"/>
          <w:numId w:val="15"/>
        </w:numPr>
        <w:rPr>
          <w:rFonts w:cs="Arial"/>
        </w:rPr>
      </w:pPr>
      <w:r w:rsidRPr="00D83D15">
        <w:rPr>
          <w:rFonts w:eastAsia="Times New Roman" w:cstheme="minorHAnsi"/>
          <w:b/>
          <w:bCs/>
          <w:color w:val="000000"/>
        </w:rPr>
        <w:t>Convey meaning through the presentation of artistic work.</w:t>
      </w:r>
      <w:r w:rsidR="002035AC">
        <w:rPr>
          <w:rFonts w:eastAsia="Times New Roman" w:cstheme="minorHAnsi"/>
          <w:bCs/>
          <w:color w:val="000000"/>
        </w:rPr>
        <w:t xml:space="preserve"> </w:t>
      </w:r>
      <w:r w:rsidR="00307CFC" w:rsidRPr="008F087B">
        <w:rPr>
          <w:rFonts w:eastAsia="Times New Roman" w:cstheme="minorHAnsi"/>
          <w:bCs/>
          <w:color w:val="000000"/>
        </w:rPr>
        <w:t xml:space="preserve">Modify a dance performance to clarify its artistic intent by anticipating viewers’ responses. </w:t>
      </w:r>
      <w:r w:rsidR="00307CFC" w:rsidRPr="00910708">
        <w:rPr>
          <w:rFonts w:cs="Arial"/>
        </w:rPr>
        <w:t>(P.D.</w:t>
      </w:r>
      <w:r w:rsidR="009F62E1">
        <w:rPr>
          <w:rFonts w:cs="Arial"/>
        </w:rPr>
        <w:t>P</w:t>
      </w:r>
      <w:r w:rsidR="00B753B5">
        <w:rPr>
          <w:rFonts w:cs="Arial"/>
        </w:rPr>
        <w:t>.</w:t>
      </w:r>
      <w:r w:rsidR="000C3D2D">
        <w:rPr>
          <w:rFonts w:cs="Arial"/>
        </w:rPr>
        <w:t>0</w:t>
      </w:r>
      <w:r w:rsidR="00307CFC" w:rsidRPr="00910708">
        <w:rPr>
          <w:rFonts w:cs="Arial"/>
        </w:rPr>
        <w:t>6)</w:t>
      </w:r>
    </w:p>
    <w:p w14:paraId="643B0A6F" w14:textId="77777777" w:rsidR="00307CFC" w:rsidRPr="001638F5" w:rsidRDefault="00307CFC" w:rsidP="008F087B">
      <w:pPr>
        <w:pStyle w:val="ListParagraph"/>
        <w:ind w:firstLine="0"/>
        <w:rPr>
          <w:rFonts w:cs="Arial"/>
        </w:rPr>
      </w:pPr>
    </w:p>
    <w:p w14:paraId="727BC679" w14:textId="77777777" w:rsidR="006C2665" w:rsidRPr="003B600B" w:rsidRDefault="006C2665" w:rsidP="006C2665">
      <w:pPr>
        <w:pStyle w:val="Heading5"/>
        <w:rPr>
          <w:rFonts w:eastAsia="Times New Roman" w:cs="Arial"/>
          <w:b w:val="0"/>
          <w:bCs/>
          <w:i/>
          <w:iCs/>
          <w:szCs w:val="30"/>
        </w:rPr>
      </w:pPr>
      <w:r>
        <w:t>Responding</w:t>
      </w:r>
    </w:p>
    <w:p w14:paraId="1179F257" w14:textId="2F20BDCD" w:rsidR="006C2665" w:rsidRPr="003B600B" w:rsidRDefault="006C2665" w:rsidP="00BD7581">
      <w:pPr>
        <w:pStyle w:val="ListParagraph"/>
        <w:numPr>
          <w:ilvl w:val="0"/>
          <w:numId w:val="1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AC" w:rsidRPr="002035AC">
        <w:rPr>
          <w:rFonts w:eastAsia="Times New Roman" w:cstheme="minorHAnsi"/>
          <w:bCs/>
          <w:color w:val="000000"/>
        </w:rPr>
        <w:t>Compare and contrast different movement works in use of theme, space, timing and rhythms, gestures and body language, properties (props), or costumes.</w:t>
      </w:r>
      <w:r w:rsidR="002035AC" w:rsidRPr="00EF73C8">
        <w:rPr>
          <w:rFonts w:eastAsia="Times New Roman" w:cstheme="minorHAnsi"/>
          <w:bCs/>
          <w:color w:val="000000"/>
        </w:rPr>
        <w:t xml:space="preserve"> (</w:t>
      </w:r>
      <w:r w:rsidR="002035AC">
        <w:rPr>
          <w:rFonts w:eastAsia="Times New Roman" w:cstheme="minorHAnsi"/>
          <w:bCs/>
          <w:color w:val="000000"/>
        </w:rPr>
        <w:t>P</w:t>
      </w:r>
      <w:r w:rsidR="002035AC" w:rsidRPr="00EF73C8">
        <w:rPr>
          <w:rFonts w:eastAsia="Times New Roman" w:cstheme="minorHAnsi"/>
          <w:bCs/>
          <w:color w:val="000000"/>
        </w:rPr>
        <w:t>.D.</w:t>
      </w:r>
      <w:r w:rsidR="00B753B5">
        <w:rPr>
          <w:rFonts w:eastAsia="Times New Roman" w:cstheme="minorHAnsi"/>
          <w:bCs/>
          <w:color w:val="000000"/>
        </w:rPr>
        <w:t>R.</w:t>
      </w:r>
      <w:r w:rsidR="0055205E">
        <w:rPr>
          <w:rFonts w:eastAsia="Times New Roman" w:cstheme="minorHAnsi"/>
          <w:bCs/>
          <w:color w:val="000000"/>
        </w:rPr>
        <w:t>0</w:t>
      </w:r>
      <w:r w:rsidR="002035AC">
        <w:rPr>
          <w:rFonts w:eastAsia="Times New Roman" w:cstheme="minorHAnsi"/>
          <w:bCs/>
          <w:color w:val="000000"/>
        </w:rPr>
        <w:t>7</w:t>
      </w:r>
      <w:r w:rsidR="002035AC" w:rsidRPr="00EF73C8">
        <w:rPr>
          <w:rFonts w:eastAsia="Times New Roman" w:cstheme="minorHAnsi"/>
          <w:bCs/>
          <w:color w:val="000000"/>
        </w:rPr>
        <w:t>)</w:t>
      </w:r>
    </w:p>
    <w:p w14:paraId="0E52BA1E" w14:textId="1FC24A27" w:rsidR="006C2665" w:rsidRPr="002035AC" w:rsidRDefault="006C2665" w:rsidP="00BD7581">
      <w:pPr>
        <w:pStyle w:val="ListParagraph"/>
        <w:numPr>
          <w:ilvl w:val="0"/>
          <w:numId w:val="15"/>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AC" w:rsidRPr="002035AC">
        <w:rPr>
          <w:rFonts w:eastAsia="Times New Roman" w:cstheme="minorHAnsi"/>
          <w:color w:val="000000"/>
        </w:rPr>
        <w:t xml:space="preserve">Compare and contrast the artistic elements that make contemporary dance unique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2035AC">
        <w:rPr>
          <w:rFonts w:eastAsia="Times New Roman" w:cstheme="minorHAnsi"/>
          <w:bCs/>
          <w:color w:val="000000"/>
        </w:rPr>
        <w:t>8</w:t>
      </w:r>
      <w:r w:rsidR="002035AC" w:rsidRPr="00EF73C8">
        <w:rPr>
          <w:rFonts w:eastAsia="Times New Roman" w:cstheme="minorHAnsi"/>
          <w:bCs/>
          <w:color w:val="000000"/>
        </w:rPr>
        <w:t>)</w:t>
      </w:r>
    </w:p>
    <w:p w14:paraId="16BAC174" w14:textId="496CD0B2" w:rsidR="006C2665" w:rsidRPr="002035AC" w:rsidRDefault="006C2665" w:rsidP="00BD7581">
      <w:pPr>
        <w:pStyle w:val="ListParagraph"/>
        <w:numPr>
          <w:ilvl w:val="0"/>
          <w:numId w:val="15"/>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2035AC" w:rsidRPr="002035AC">
        <w:rPr>
          <w:rFonts w:eastAsia="Times New Roman" w:cstheme="minorHAnsi"/>
          <w:bCs/>
          <w:color w:val="000000"/>
        </w:rPr>
        <w:t xml:space="preserve">Choose and defend different criteria for evaluating dance work.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2035AC">
        <w:rPr>
          <w:rFonts w:eastAsia="Times New Roman" w:cstheme="minorHAnsi"/>
          <w:bCs/>
          <w:color w:val="000000"/>
        </w:rPr>
        <w:t>9</w:t>
      </w:r>
      <w:r w:rsidR="002035AC" w:rsidRPr="00EF73C8">
        <w:rPr>
          <w:rFonts w:eastAsia="Times New Roman" w:cstheme="minorHAnsi"/>
          <w:bCs/>
          <w:color w:val="000000"/>
        </w:rPr>
        <w:t>)</w:t>
      </w:r>
    </w:p>
    <w:p w14:paraId="159C4D98" w14:textId="77777777" w:rsidR="006C2665" w:rsidRPr="003B600B" w:rsidRDefault="006C2665" w:rsidP="006C2665">
      <w:pPr>
        <w:pStyle w:val="Heading5"/>
      </w:pPr>
      <w:r>
        <w:t>Connecting</w:t>
      </w:r>
    </w:p>
    <w:p w14:paraId="28597A84" w14:textId="4DBFC461" w:rsidR="006C2665" w:rsidRPr="008F087B" w:rsidRDefault="006C2665" w:rsidP="00BD7581">
      <w:pPr>
        <w:pStyle w:val="ListParagraph"/>
        <w:numPr>
          <w:ilvl w:val="0"/>
          <w:numId w:val="15"/>
        </w:numPr>
      </w:pPr>
      <w:r w:rsidRPr="00D83D15">
        <w:rPr>
          <w:rFonts w:eastAsia="Times New Roman" w:cstheme="minorHAnsi"/>
          <w:b/>
          <w:bCs/>
          <w:color w:val="000000"/>
        </w:rPr>
        <w:t>Synthesize and relate knowledge and personal experiences to make art.</w:t>
      </w:r>
      <w:r w:rsidRPr="00CF11CE">
        <w:t xml:space="preserve"> </w:t>
      </w:r>
      <w:r w:rsidR="002035AC" w:rsidRPr="002035AC">
        <w:t xml:space="preserve">Describe how dance influences their approach to other academic disciplines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B753B5">
        <w:rPr>
          <w:rFonts w:eastAsia="Times New Roman" w:cstheme="minorHAnsi"/>
          <w:bCs/>
          <w:color w:val="000000"/>
        </w:rPr>
        <w:t>Co.</w:t>
      </w:r>
      <w:r w:rsidR="002035AC">
        <w:rPr>
          <w:rFonts w:eastAsia="Times New Roman" w:cstheme="minorHAnsi"/>
          <w:bCs/>
          <w:color w:val="000000"/>
        </w:rPr>
        <w:t>10</w:t>
      </w:r>
      <w:r w:rsidR="002035AC" w:rsidRPr="00EF73C8">
        <w:rPr>
          <w:rFonts w:eastAsia="Times New Roman" w:cstheme="minorHAnsi"/>
          <w:bCs/>
          <w:color w:val="000000"/>
        </w:rPr>
        <w:t>)</w:t>
      </w:r>
      <w:r w:rsidR="00BE2D4F">
        <w:rPr>
          <w:rFonts w:eastAsia="Times New Roman" w:cstheme="minorHAnsi"/>
          <w:bCs/>
          <w:color w:val="000000"/>
        </w:rPr>
        <w:t>.</w:t>
      </w:r>
    </w:p>
    <w:p w14:paraId="34A46D46" w14:textId="7A42A8B7" w:rsidR="00BE2D4F" w:rsidRPr="002035AC" w:rsidRDefault="00BE2D4F" w:rsidP="008B0BAB">
      <w:pPr>
        <w:pStyle w:val="ListParagraph"/>
        <w:ind w:left="1440" w:firstLine="0"/>
      </w:pPr>
      <w:r>
        <w:t xml:space="preserve">HSS Connection: Students </w:t>
      </w:r>
      <w:r w:rsidR="003F7CB1">
        <w:t xml:space="preserve">connect the </w:t>
      </w:r>
      <w:r>
        <w:t xml:space="preserve">popularity </w:t>
      </w:r>
      <w:r w:rsidR="00D32076">
        <w:t>of</w:t>
      </w:r>
      <w:r>
        <w:t xml:space="preserve"> </w:t>
      </w:r>
      <w:r w:rsidRPr="008F087B">
        <w:rPr>
          <w:i/>
        </w:rPr>
        <w:t>the Charleston</w:t>
      </w:r>
      <w:r>
        <w:t xml:space="preserve"> </w:t>
      </w:r>
      <w:r w:rsidR="00092F50">
        <w:t>to influences on the</w:t>
      </w:r>
      <w:r>
        <w:t xml:space="preserve"> Harlem Renaissance</w:t>
      </w:r>
      <w:r w:rsidR="00D32076">
        <w:t xml:space="preserve"> in History class</w:t>
      </w:r>
      <w:r w:rsidR="0055205E">
        <w:t>.</w:t>
      </w:r>
      <w:r>
        <w:t xml:space="preserve"> (HSS.USII.T2</w:t>
      </w:r>
      <w:r w:rsidR="00B753B5">
        <w:t>.</w:t>
      </w:r>
      <w:r>
        <w:t>01.a)</w:t>
      </w:r>
    </w:p>
    <w:p w14:paraId="0BBDD992" w14:textId="4BC3EDC4" w:rsidR="006C2665" w:rsidRDefault="006C2665" w:rsidP="00BD7581">
      <w:pPr>
        <w:pStyle w:val="ListParagraph"/>
        <w:numPr>
          <w:ilvl w:val="0"/>
          <w:numId w:val="15"/>
        </w:numPr>
        <w:rPr>
          <w:rFonts w:eastAsia="Times New Roman" w:cstheme="minorHAnsi"/>
          <w:color w:val="000000"/>
        </w:r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2035AC" w:rsidRPr="002035AC">
        <w:rPr>
          <w:rFonts w:eastAsia="Times New Roman" w:cstheme="minorHAnsi"/>
          <w:color w:val="000000"/>
        </w:rPr>
        <w:t>Explain the relationship between dance and commercialization or propaganda (e.g.</w:t>
      </w:r>
      <w:r w:rsidR="000521FF">
        <w:rPr>
          <w:rFonts w:eastAsia="Times New Roman" w:cstheme="minorHAnsi"/>
          <w:color w:val="000000"/>
        </w:rPr>
        <w:t xml:space="preserve">, </w:t>
      </w:r>
      <w:r w:rsidR="00AB3959">
        <w:rPr>
          <w:rFonts w:eastAsia="Times New Roman" w:cstheme="minorHAnsi"/>
          <w:color w:val="000000"/>
        </w:rPr>
        <w:t xml:space="preserve">arguing </w:t>
      </w:r>
      <w:r w:rsidR="000521FF">
        <w:rPr>
          <w:rFonts w:eastAsia="Times New Roman" w:cstheme="minorHAnsi"/>
          <w:color w:val="000000"/>
        </w:rPr>
        <w:t>whether</w:t>
      </w:r>
      <w:r w:rsidR="00AB3959">
        <w:rPr>
          <w:rFonts w:eastAsia="Times New Roman" w:cstheme="minorHAnsi"/>
          <w:color w:val="000000"/>
        </w:rPr>
        <w:t xml:space="preserve"> or not</w:t>
      </w:r>
      <w:r w:rsidR="000521FF">
        <w:rPr>
          <w:rFonts w:eastAsia="Times New Roman" w:cstheme="minorHAnsi"/>
          <w:color w:val="000000"/>
        </w:rPr>
        <w:t xml:space="preserve"> a commercial depiction of hip-hop dance is authentic)</w:t>
      </w:r>
      <w:r w:rsidR="00A13936">
        <w:rPr>
          <w:rFonts w:eastAsia="Times New Roman" w:cstheme="minorHAnsi"/>
          <w:color w:val="000000"/>
        </w:rPr>
        <w:t>.</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B753B5">
        <w:rPr>
          <w:rFonts w:eastAsia="Times New Roman" w:cstheme="minorHAnsi"/>
          <w:bCs/>
          <w:color w:val="000000"/>
        </w:rPr>
        <w:t>Co.</w:t>
      </w:r>
      <w:r w:rsidR="002035AC">
        <w:rPr>
          <w:rFonts w:eastAsia="Times New Roman" w:cstheme="minorHAnsi"/>
          <w:bCs/>
          <w:color w:val="000000"/>
        </w:rPr>
        <w:t>11</w:t>
      </w:r>
      <w:r w:rsidR="002035AC" w:rsidRPr="00EF73C8">
        <w:rPr>
          <w:rFonts w:eastAsia="Times New Roman" w:cstheme="minorHAnsi"/>
          <w:bCs/>
          <w:color w:val="000000"/>
        </w:rPr>
        <w:t>)</w:t>
      </w:r>
    </w:p>
    <w:p w14:paraId="043D8893" w14:textId="77777777" w:rsidR="006C2665" w:rsidRDefault="006C2665">
      <w:pPr>
        <w:spacing w:after="200" w:line="276" w:lineRule="auto"/>
        <w:rPr>
          <w:rFonts w:eastAsia="Times New Roman" w:cstheme="minorHAnsi"/>
          <w:color w:val="000000"/>
        </w:rPr>
      </w:pPr>
      <w:r>
        <w:rPr>
          <w:rFonts w:eastAsia="Times New Roman" w:cstheme="minorHAnsi"/>
          <w:color w:val="000000"/>
        </w:rPr>
        <w:br w:type="page"/>
      </w:r>
    </w:p>
    <w:p w14:paraId="414781BF" w14:textId="77777777" w:rsidR="006C2665" w:rsidRPr="003B600B" w:rsidRDefault="006C2665" w:rsidP="002D7DCA">
      <w:pPr>
        <w:pStyle w:val="Heading1"/>
      </w:pPr>
      <w:bookmarkStart w:id="30" w:name="_Toc9517765"/>
      <w:r w:rsidRPr="006C2665">
        <w:rPr>
          <w:noProof/>
        </w:rPr>
        <w:lastRenderedPageBreak/>
        <w:drawing>
          <wp:anchor distT="0" distB="0" distL="114300" distR="114300" simplePos="0" relativeHeight="251730944" behindDoc="0" locked="0" layoutInCell="1" allowOverlap="1" wp14:anchorId="3F0EA3AB" wp14:editId="205454D8">
            <wp:simplePos x="0" y="0"/>
            <wp:positionH relativeFrom="margin">
              <wp:posOffset>6400800</wp:posOffset>
            </wp:positionH>
            <wp:positionV relativeFrom="margin">
              <wp:posOffset>-640080</wp:posOffset>
            </wp:positionV>
            <wp:extent cx="459956" cy="466344"/>
            <wp:effectExtent l="0" t="0" r="0" b="0"/>
            <wp:wrapSquare wrapText="bothSides"/>
            <wp:docPr id="48" name="Picture 48" descr="Advance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Advanced Course</w:t>
      </w:r>
      <w:r w:rsidRPr="003B600B">
        <w:t xml:space="preserve"> </w:t>
      </w:r>
      <w:r>
        <w:t>Dance Standards</w:t>
      </w:r>
      <w:bookmarkEnd w:id="30"/>
    </w:p>
    <w:p w14:paraId="6F4960B7" w14:textId="77777777" w:rsidR="006C2665" w:rsidRPr="003B600B" w:rsidRDefault="006C2665" w:rsidP="006C2665">
      <w:pPr>
        <w:pStyle w:val="Heading5"/>
      </w:pPr>
      <w:r>
        <w:t>Creating</w:t>
      </w:r>
    </w:p>
    <w:p w14:paraId="6D102EA2" w14:textId="302B9C49" w:rsidR="006C2665" w:rsidRPr="003B600B" w:rsidRDefault="006C2665" w:rsidP="00BD7581">
      <w:pPr>
        <w:pStyle w:val="ListParagraph"/>
        <w:numPr>
          <w:ilvl w:val="0"/>
          <w:numId w:val="16"/>
        </w:numPr>
      </w:pPr>
      <w:r w:rsidRPr="00101663">
        <w:rPr>
          <w:rFonts w:eastAsia="Times New Roman" w:cstheme="minorHAnsi"/>
          <w:b/>
          <w:bCs/>
          <w:color w:val="000000"/>
        </w:rPr>
        <w:t xml:space="preserve">Generate and conceptualize artistic ideas and work. </w:t>
      </w:r>
      <w:r w:rsidR="002035AC" w:rsidRPr="002035AC">
        <w:rPr>
          <w:rFonts w:eastAsia="Times New Roman" w:cstheme="minorHAnsi"/>
          <w:bCs/>
          <w:color w:val="000000"/>
        </w:rPr>
        <w:t>Generate original ideas that integrate aesthetic principles with personal style.</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2035AC">
        <w:rPr>
          <w:rFonts w:eastAsia="Times New Roman" w:cstheme="minorHAnsi"/>
          <w:bCs/>
          <w:color w:val="000000"/>
        </w:rPr>
        <w:t>1</w:t>
      </w:r>
      <w:r w:rsidR="002035AC" w:rsidRPr="00EF73C8">
        <w:rPr>
          <w:rFonts w:eastAsia="Times New Roman" w:cstheme="minorHAnsi"/>
          <w:bCs/>
          <w:color w:val="000000"/>
        </w:rPr>
        <w:t>)</w:t>
      </w:r>
    </w:p>
    <w:p w14:paraId="20D9FB42" w14:textId="1F6956E2" w:rsidR="006C2665" w:rsidRPr="002035AC" w:rsidRDefault="006C2665" w:rsidP="00BD7581">
      <w:pPr>
        <w:pStyle w:val="ListParagraph"/>
        <w:numPr>
          <w:ilvl w:val="0"/>
          <w:numId w:val="16"/>
        </w:numPr>
        <w:rPr>
          <w:rFonts w:eastAsia="Times New Roman" w:cstheme="minorHAnsi"/>
          <w:b/>
          <w:bCs/>
          <w:color w:val="000000"/>
        </w:rPr>
      </w:pPr>
      <w:r w:rsidRPr="00101663">
        <w:rPr>
          <w:rFonts w:eastAsia="Times New Roman" w:cstheme="minorHAnsi"/>
          <w:b/>
          <w:bCs/>
          <w:color w:val="000000"/>
        </w:rPr>
        <w:t>Organize and develop artistic ideas and work.</w:t>
      </w:r>
      <w:r w:rsidR="002035AC">
        <w:rPr>
          <w:rFonts w:eastAsia="Times New Roman" w:cstheme="minorHAnsi"/>
          <w:b/>
          <w:bCs/>
          <w:color w:val="000000"/>
        </w:rPr>
        <w:t xml:space="preserve"> </w:t>
      </w:r>
      <w:r w:rsidR="002035AC" w:rsidRPr="002035AC">
        <w:rPr>
          <w:rFonts w:eastAsia="Times New Roman" w:cstheme="minorHAnsi"/>
          <w:bCs/>
          <w:color w:val="000000"/>
        </w:rPr>
        <w:t xml:space="preserve">Document strategies they use regularly to organize their artistic ideas (e.g., keeping a </w:t>
      </w:r>
      <w:r w:rsidR="00ED2539">
        <w:rPr>
          <w:rFonts w:eastAsia="Times New Roman" w:cstheme="minorHAnsi"/>
          <w:bCs/>
          <w:color w:val="000000"/>
        </w:rPr>
        <w:t>journal</w:t>
      </w:r>
      <w:r w:rsidR="002035AC" w:rsidRPr="002035AC">
        <w:rPr>
          <w:rFonts w:eastAsia="Times New Roman" w:cstheme="minorHAnsi"/>
          <w:bCs/>
          <w:color w:val="000000"/>
        </w:rPr>
        <w:t>).</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2035AC">
        <w:rPr>
          <w:rFonts w:eastAsia="Times New Roman" w:cstheme="minorHAnsi"/>
          <w:bCs/>
          <w:color w:val="000000"/>
        </w:rPr>
        <w:t>2</w:t>
      </w:r>
      <w:r w:rsidR="002035AC" w:rsidRPr="00EF73C8">
        <w:rPr>
          <w:rFonts w:eastAsia="Times New Roman" w:cstheme="minorHAnsi"/>
          <w:bCs/>
          <w:color w:val="000000"/>
        </w:rPr>
        <w:t>)</w:t>
      </w:r>
    </w:p>
    <w:p w14:paraId="4DAA855C" w14:textId="2B11B5F1" w:rsidR="006C2665" w:rsidRPr="003B600B" w:rsidRDefault="006C2665" w:rsidP="00BD7581">
      <w:pPr>
        <w:pStyle w:val="ListParagraph"/>
        <w:numPr>
          <w:ilvl w:val="0"/>
          <w:numId w:val="16"/>
        </w:numPr>
      </w:pPr>
      <w:r w:rsidRPr="00101663">
        <w:rPr>
          <w:rFonts w:eastAsia="Times New Roman" w:cstheme="minorHAnsi"/>
          <w:b/>
          <w:bCs/>
          <w:color w:val="000000"/>
        </w:rPr>
        <w:t xml:space="preserve">Refine and complete artistic work. </w:t>
      </w:r>
      <w:r w:rsidR="002035AC" w:rsidRPr="002035AC">
        <w:rPr>
          <w:rFonts w:eastAsia="Times New Roman" w:cstheme="minorHAnsi"/>
          <w:bCs/>
          <w:color w:val="000000"/>
        </w:rPr>
        <w:t>Identify movement challenges and the advantages and disadvantages of different solutions.</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Cr.</w:t>
      </w:r>
      <w:r w:rsidR="000C3D2D">
        <w:rPr>
          <w:rFonts w:eastAsia="Times New Roman" w:cstheme="minorHAnsi"/>
          <w:bCs/>
          <w:color w:val="000000"/>
        </w:rPr>
        <w:t>0</w:t>
      </w:r>
      <w:r w:rsidR="002035AC">
        <w:rPr>
          <w:rFonts w:eastAsia="Times New Roman" w:cstheme="minorHAnsi"/>
          <w:bCs/>
          <w:color w:val="000000"/>
        </w:rPr>
        <w:t>3</w:t>
      </w:r>
      <w:r w:rsidR="002035AC" w:rsidRPr="00EF73C8">
        <w:rPr>
          <w:rFonts w:eastAsia="Times New Roman" w:cstheme="minorHAnsi"/>
          <w:bCs/>
          <w:color w:val="000000"/>
        </w:rPr>
        <w:t>)</w:t>
      </w:r>
    </w:p>
    <w:p w14:paraId="21CB01E6" w14:textId="77777777" w:rsidR="006C2665" w:rsidRPr="003B600B" w:rsidRDefault="006C2665" w:rsidP="006C2665">
      <w:pPr>
        <w:pStyle w:val="Heading5"/>
      </w:pPr>
      <w:r>
        <w:t>Performing</w:t>
      </w:r>
    </w:p>
    <w:p w14:paraId="0414A87A" w14:textId="2DD5B47C" w:rsidR="006C2665" w:rsidRPr="002035AC" w:rsidRDefault="006C2665" w:rsidP="00BD7581">
      <w:pPr>
        <w:pStyle w:val="ListParagraph"/>
        <w:numPr>
          <w:ilvl w:val="0"/>
          <w:numId w:val="16"/>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2035AC" w:rsidRPr="002035AC">
        <w:rPr>
          <w:rFonts w:eastAsia="Times New Roman" w:cstheme="minorHAnsi"/>
          <w:bCs/>
          <w:color w:val="000000"/>
        </w:rPr>
        <w:t>Perform with technical accuracy a piece that exhibits strength, balance, endurance, and coordination.</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P.</w:t>
      </w:r>
      <w:r w:rsidR="000C3D2D">
        <w:rPr>
          <w:rFonts w:eastAsia="Times New Roman" w:cstheme="minorHAnsi"/>
          <w:bCs/>
          <w:color w:val="000000"/>
        </w:rPr>
        <w:t>0</w:t>
      </w:r>
      <w:r w:rsidR="002035AC">
        <w:rPr>
          <w:rFonts w:eastAsia="Times New Roman" w:cstheme="minorHAnsi"/>
          <w:bCs/>
          <w:color w:val="000000"/>
        </w:rPr>
        <w:t>4</w:t>
      </w:r>
      <w:r w:rsidR="002035AC" w:rsidRPr="00EF73C8">
        <w:rPr>
          <w:rFonts w:eastAsia="Times New Roman" w:cstheme="minorHAnsi"/>
          <w:bCs/>
          <w:color w:val="000000"/>
        </w:rPr>
        <w:t>)</w:t>
      </w:r>
    </w:p>
    <w:p w14:paraId="27901495" w14:textId="2EB8DED8" w:rsidR="006C2665" w:rsidRPr="002035AC" w:rsidRDefault="006C2665" w:rsidP="00BD7581">
      <w:pPr>
        <w:pStyle w:val="ListParagraph"/>
        <w:numPr>
          <w:ilvl w:val="0"/>
          <w:numId w:val="1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2035AC" w:rsidRPr="002035AC">
        <w:rPr>
          <w:rFonts w:cs="Arial"/>
        </w:rPr>
        <w:t>Organize and lead the production of a movement work (e.g., running rehearsals for a small group performance).</w:t>
      </w:r>
      <w:r w:rsidR="002035AC">
        <w:rPr>
          <w:rFonts w:cs="Arial"/>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P.</w:t>
      </w:r>
      <w:r w:rsidR="000C3D2D">
        <w:rPr>
          <w:rFonts w:eastAsia="Times New Roman" w:cstheme="minorHAnsi"/>
          <w:bCs/>
          <w:color w:val="000000"/>
        </w:rPr>
        <w:t>0</w:t>
      </w:r>
      <w:r w:rsidR="002035AC">
        <w:rPr>
          <w:rFonts w:eastAsia="Times New Roman" w:cstheme="minorHAnsi"/>
          <w:bCs/>
          <w:color w:val="000000"/>
        </w:rPr>
        <w:t>5</w:t>
      </w:r>
      <w:r w:rsidR="002035AC" w:rsidRPr="00EF73C8">
        <w:rPr>
          <w:rFonts w:eastAsia="Times New Roman" w:cstheme="minorHAnsi"/>
          <w:bCs/>
          <w:color w:val="000000"/>
        </w:rPr>
        <w:t>)</w:t>
      </w:r>
    </w:p>
    <w:p w14:paraId="5D725DD0" w14:textId="7D63D40F" w:rsidR="006C2665" w:rsidRPr="001638F5" w:rsidRDefault="006C2665" w:rsidP="00BD7581">
      <w:pPr>
        <w:pStyle w:val="ListParagraph"/>
        <w:numPr>
          <w:ilvl w:val="0"/>
          <w:numId w:val="16"/>
        </w:numPr>
        <w:rPr>
          <w:rFonts w:cs="Arial"/>
        </w:rPr>
      </w:pPr>
      <w:r w:rsidRPr="00D83D15">
        <w:rPr>
          <w:rFonts w:eastAsia="Times New Roman" w:cstheme="minorHAnsi"/>
          <w:b/>
          <w:bCs/>
          <w:color w:val="000000"/>
        </w:rPr>
        <w:t>Convey meaning through the presentation of artistic work.</w:t>
      </w:r>
      <w:r w:rsidR="002035AC">
        <w:rPr>
          <w:rFonts w:eastAsia="Times New Roman" w:cstheme="minorHAnsi"/>
          <w:b/>
          <w:bCs/>
          <w:color w:val="000000"/>
        </w:rPr>
        <w:t xml:space="preserve"> </w:t>
      </w:r>
      <w:r w:rsidR="00273681">
        <w:rPr>
          <w:rFonts w:eastAsia="Times New Roman" w:cstheme="minorHAnsi"/>
          <w:bCs/>
          <w:color w:val="000000"/>
        </w:rPr>
        <w:t xml:space="preserve">Perform a dance work that causes audience reflection by </w:t>
      </w:r>
      <w:r w:rsidR="0037439F">
        <w:rPr>
          <w:rFonts w:eastAsia="Times New Roman" w:cstheme="minorHAnsi"/>
          <w:bCs/>
          <w:color w:val="000000"/>
        </w:rPr>
        <w:t>performing technical skills with artistic expression, clarity, musicality, and stylistic nuance</w:t>
      </w:r>
      <w:r w:rsidR="002035AC" w:rsidRPr="002035AC">
        <w:rPr>
          <w:rFonts w:eastAsia="Times New Roman" w:cstheme="minorHAnsi"/>
          <w:bCs/>
          <w:color w:val="000000"/>
        </w:rPr>
        <w:t>.</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P.</w:t>
      </w:r>
      <w:r w:rsidR="000C3D2D">
        <w:rPr>
          <w:rFonts w:eastAsia="Times New Roman" w:cstheme="minorHAnsi"/>
          <w:bCs/>
          <w:color w:val="000000"/>
        </w:rPr>
        <w:t>0</w:t>
      </w:r>
      <w:r w:rsidR="002035AC">
        <w:rPr>
          <w:rFonts w:eastAsia="Times New Roman" w:cstheme="minorHAnsi"/>
          <w:bCs/>
          <w:color w:val="000000"/>
        </w:rPr>
        <w:t>6</w:t>
      </w:r>
      <w:r w:rsidR="002035AC" w:rsidRPr="00EF73C8">
        <w:rPr>
          <w:rFonts w:eastAsia="Times New Roman" w:cstheme="minorHAnsi"/>
          <w:bCs/>
          <w:color w:val="000000"/>
        </w:rPr>
        <w:t>)</w:t>
      </w:r>
    </w:p>
    <w:p w14:paraId="0785CB8F" w14:textId="77777777" w:rsidR="006C2665" w:rsidRPr="003B600B" w:rsidRDefault="006C2665" w:rsidP="006C2665">
      <w:pPr>
        <w:pStyle w:val="Heading5"/>
        <w:rPr>
          <w:rFonts w:eastAsia="Times New Roman" w:cs="Arial"/>
          <w:b w:val="0"/>
          <w:bCs/>
          <w:i/>
          <w:iCs/>
          <w:szCs w:val="30"/>
        </w:rPr>
      </w:pPr>
      <w:r>
        <w:t>Responding</w:t>
      </w:r>
    </w:p>
    <w:p w14:paraId="32DEDC01" w14:textId="044B824D" w:rsidR="006C2665" w:rsidRPr="002035AC" w:rsidRDefault="006C2665" w:rsidP="00BD7581">
      <w:pPr>
        <w:pStyle w:val="ListParagraph"/>
        <w:numPr>
          <w:ilvl w:val="0"/>
          <w:numId w:val="1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AC" w:rsidRPr="002035AC">
        <w:rPr>
          <w:rFonts w:eastAsia="Times New Roman" w:cstheme="minorHAnsi"/>
          <w:color w:val="000000"/>
        </w:rPr>
        <w:t>Identify ways a contemporary movement work pushes boundaries of the genre and discipline.</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2035AC">
        <w:rPr>
          <w:rFonts w:eastAsia="Times New Roman" w:cstheme="minorHAnsi"/>
          <w:bCs/>
          <w:color w:val="000000"/>
        </w:rPr>
        <w:t>7</w:t>
      </w:r>
      <w:r w:rsidR="002035AC" w:rsidRPr="00EF73C8">
        <w:rPr>
          <w:rFonts w:eastAsia="Times New Roman" w:cstheme="minorHAnsi"/>
          <w:bCs/>
          <w:color w:val="000000"/>
        </w:rPr>
        <w:t>)</w:t>
      </w:r>
    </w:p>
    <w:p w14:paraId="2AAAEEE7" w14:textId="6C07D574" w:rsidR="006C2665" w:rsidRPr="003B600B" w:rsidRDefault="006C2665" w:rsidP="00BD7581">
      <w:pPr>
        <w:pStyle w:val="ListParagraph"/>
        <w:numPr>
          <w:ilvl w:val="0"/>
          <w:numId w:val="1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AC" w:rsidRPr="00C02EDE">
        <w:rPr>
          <w:rFonts w:eastAsia="Times New Roman" w:cstheme="minorHAnsi"/>
          <w:color w:val="000000"/>
        </w:rPr>
        <w:t xml:space="preserve">Analyze the ways their own cultural and personal perspectives and bias impact how they understand a dance work. </w:t>
      </w:r>
      <w:r w:rsidR="002035AC" w:rsidRPr="00C02EDE">
        <w:rPr>
          <w:rFonts w:eastAsia="Times New Roman" w:cstheme="minorHAnsi"/>
          <w:bCs/>
          <w:color w:val="000000"/>
        </w:rPr>
        <w:t>(A.D.</w:t>
      </w:r>
      <w:r w:rsidR="00B753B5" w:rsidRPr="00C02EDE">
        <w:rPr>
          <w:rFonts w:eastAsia="Times New Roman" w:cstheme="minorHAnsi"/>
          <w:bCs/>
          <w:color w:val="000000"/>
        </w:rPr>
        <w:t>R.</w:t>
      </w:r>
      <w:r w:rsidR="000C3D2D" w:rsidRPr="00C02EDE">
        <w:rPr>
          <w:rFonts w:eastAsia="Times New Roman" w:cstheme="minorHAnsi"/>
          <w:bCs/>
          <w:color w:val="000000"/>
        </w:rPr>
        <w:t>0</w:t>
      </w:r>
      <w:r w:rsidR="002035AC" w:rsidRPr="00C02EDE">
        <w:rPr>
          <w:rFonts w:eastAsia="Times New Roman" w:cstheme="minorHAnsi"/>
          <w:bCs/>
          <w:color w:val="000000"/>
        </w:rPr>
        <w:t>8)</w:t>
      </w:r>
    </w:p>
    <w:p w14:paraId="7A9BD3E7" w14:textId="065539D8" w:rsidR="006C2665" w:rsidRPr="008F087B" w:rsidRDefault="006C2665" w:rsidP="00BD7581">
      <w:pPr>
        <w:pStyle w:val="ListParagraph"/>
        <w:numPr>
          <w:ilvl w:val="0"/>
          <w:numId w:val="16"/>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2035AC" w:rsidRPr="002035AC">
        <w:rPr>
          <w:rFonts w:eastAsia="Times New Roman" w:cstheme="minorHAnsi"/>
          <w:bCs/>
          <w:color w:val="000000"/>
        </w:rPr>
        <w:t>Identify how bias, culture, and privilege can impact the criteria we use to evaluate dance work.</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R.</w:t>
      </w:r>
      <w:r w:rsidR="000C3D2D">
        <w:rPr>
          <w:rFonts w:eastAsia="Times New Roman" w:cstheme="minorHAnsi"/>
          <w:bCs/>
          <w:color w:val="000000"/>
        </w:rPr>
        <w:t>0</w:t>
      </w:r>
      <w:r w:rsidR="002035AC">
        <w:rPr>
          <w:rFonts w:eastAsia="Times New Roman" w:cstheme="minorHAnsi"/>
          <w:bCs/>
          <w:color w:val="000000"/>
        </w:rPr>
        <w:t>9</w:t>
      </w:r>
      <w:r w:rsidR="002035AC" w:rsidRPr="00EF73C8">
        <w:rPr>
          <w:rFonts w:eastAsia="Times New Roman" w:cstheme="minorHAnsi"/>
          <w:bCs/>
          <w:color w:val="000000"/>
        </w:rPr>
        <w:t>)</w:t>
      </w:r>
    </w:p>
    <w:p w14:paraId="1F547560" w14:textId="054A9A24" w:rsidR="00FC204A" w:rsidRPr="008F087B" w:rsidRDefault="00FC204A" w:rsidP="008B0BAB">
      <w:pPr>
        <w:pStyle w:val="ListParagraph"/>
        <w:ind w:left="1440" w:firstLine="0"/>
        <w:rPr>
          <w:rFonts w:eastAsia="Times New Roman" w:cstheme="minorHAnsi"/>
          <w:bCs/>
          <w:color w:val="000000"/>
        </w:rPr>
      </w:pPr>
      <w:r w:rsidRPr="008F087B">
        <w:rPr>
          <w:rFonts w:eastAsia="Times New Roman" w:cstheme="minorHAnsi"/>
          <w:bCs/>
          <w:color w:val="000000"/>
        </w:rPr>
        <w:t>HSS Connection:</w:t>
      </w:r>
      <w:r>
        <w:rPr>
          <w:rFonts w:eastAsia="Times New Roman" w:cstheme="minorHAnsi"/>
          <w:bCs/>
          <w:color w:val="000000"/>
        </w:rPr>
        <w:t xml:space="preserve"> </w:t>
      </w:r>
      <w:r w:rsidRPr="008F087B">
        <w:rPr>
          <w:rFonts w:eastAsia="Times New Roman" w:cstheme="minorHAnsi"/>
          <w:bCs/>
          <w:color w:val="000000"/>
        </w:rPr>
        <w:t>Students reflect on their own reactions after viewing the traditional Japanese Kagura dance</w:t>
      </w:r>
      <w:r w:rsidR="0055205E">
        <w:rPr>
          <w:rFonts w:eastAsia="Times New Roman" w:cstheme="minorHAnsi"/>
          <w:bCs/>
          <w:color w:val="000000"/>
        </w:rPr>
        <w:t>.</w:t>
      </w:r>
      <w:r w:rsidRPr="008F087B">
        <w:rPr>
          <w:rFonts w:eastAsia="Times New Roman" w:cstheme="minorHAnsi"/>
          <w:bCs/>
          <w:color w:val="000000"/>
        </w:rPr>
        <w:t xml:space="preserve"> (HSS.WHI.T3</w:t>
      </w:r>
      <w:r w:rsidR="00B753B5">
        <w:rPr>
          <w:rFonts w:eastAsia="Times New Roman" w:cstheme="minorHAnsi"/>
          <w:bCs/>
          <w:color w:val="000000"/>
        </w:rPr>
        <w:t>.</w:t>
      </w:r>
      <w:r w:rsidRPr="008F087B">
        <w:rPr>
          <w:rFonts w:eastAsia="Times New Roman" w:cstheme="minorHAnsi"/>
          <w:bCs/>
          <w:color w:val="000000"/>
        </w:rPr>
        <w:t>02.f)</w:t>
      </w:r>
    </w:p>
    <w:p w14:paraId="471D49C4" w14:textId="77777777" w:rsidR="006C2665" w:rsidRPr="003B600B" w:rsidRDefault="006C2665" w:rsidP="006C2665">
      <w:pPr>
        <w:pStyle w:val="Heading5"/>
      </w:pPr>
      <w:r>
        <w:t>Connecting</w:t>
      </w:r>
    </w:p>
    <w:p w14:paraId="49A3BFFD" w14:textId="6096DB8B" w:rsidR="006C2665" w:rsidRPr="002035AC" w:rsidRDefault="006C2665" w:rsidP="00BD7581">
      <w:pPr>
        <w:pStyle w:val="ListParagraph"/>
        <w:numPr>
          <w:ilvl w:val="0"/>
          <w:numId w:val="16"/>
        </w:numPr>
      </w:pPr>
      <w:r w:rsidRPr="00D83D15">
        <w:rPr>
          <w:rFonts w:eastAsia="Times New Roman" w:cstheme="minorHAnsi"/>
          <w:b/>
          <w:bCs/>
          <w:color w:val="000000"/>
        </w:rPr>
        <w:t>Synthesize and relate knowledge and personal experiences to make art.</w:t>
      </w:r>
      <w:r w:rsidRPr="00CF11CE">
        <w:t xml:space="preserve"> </w:t>
      </w:r>
      <w:r w:rsidR="002035AC" w:rsidRPr="002035AC">
        <w:t>Explain the development of their aesthetic vision as a dancer and how it is represented in a movement piece.</w:t>
      </w:r>
      <w:r w:rsidR="002035AC">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006C82">
        <w:rPr>
          <w:rFonts w:eastAsia="Times New Roman" w:cstheme="minorHAnsi"/>
          <w:bCs/>
          <w:color w:val="000000"/>
        </w:rPr>
        <w:t>Co.</w:t>
      </w:r>
      <w:r w:rsidR="002035AC">
        <w:rPr>
          <w:rFonts w:eastAsia="Times New Roman" w:cstheme="minorHAnsi"/>
          <w:bCs/>
          <w:color w:val="000000"/>
        </w:rPr>
        <w:t>10</w:t>
      </w:r>
      <w:r w:rsidR="002035AC" w:rsidRPr="00EF73C8">
        <w:rPr>
          <w:rFonts w:eastAsia="Times New Roman" w:cstheme="minorHAnsi"/>
          <w:bCs/>
          <w:color w:val="000000"/>
        </w:rPr>
        <w:t>)</w:t>
      </w:r>
    </w:p>
    <w:p w14:paraId="2A093A4F" w14:textId="3C932D73" w:rsidR="006C2665" w:rsidRPr="006F763F" w:rsidRDefault="006C2665" w:rsidP="00BD7581">
      <w:pPr>
        <w:pStyle w:val="ListParagraph"/>
        <w:numPr>
          <w:ilvl w:val="0"/>
          <w:numId w:val="16"/>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2035AC" w:rsidRPr="002035AC">
        <w:rPr>
          <w:rFonts w:eastAsia="Times New Roman" w:cstheme="minorHAnsi"/>
          <w:color w:val="000000"/>
        </w:rPr>
        <w:t xml:space="preserve">Identify the historical and cultural context that caused the shifting of stylistic elements between </w:t>
      </w:r>
      <w:r w:rsidR="00F065D6">
        <w:rPr>
          <w:rFonts w:eastAsia="Times New Roman" w:cstheme="minorHAnsi"/>
          <w:color w:val="000000"/>
        </w:rPr>
        <w:t>dance styles</w:t>
      </w:r>
      <w:r w:rsidR="002035AC" w:rsidRPr="002035AC">
        <w:rPr>
          <w:rFonts w:eastAsia="Times New Roman" w:cstheme="minorHAnsi"/>
          <w:color w:val="000000"/>
        </w:rPr>
        <w:t>.</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B753B5">
        <w:rPr>
          <w:rFonts w:eastAsia="Times New Roman" w:cstheme="minorHAnsi"/>
          <w:bCs/>
          <w:color w:val="000000"/>
        </w:rPr>
        <w:t>Co.</w:t>
      </w:r>
      <w:r w:rsidR="002035AC">
        <w:rPr>
          <w:rFonts w:eastAsia="Times New Roman" w:cstheme="minorHAnsi"/>
          <w:bCs/>
          <w:color w:val="000000"/>
        </w:rPr>
        <w:t>11</w:t>
      </w:r>
      <w:r w:rsidR="002035AC" w:rsidRPr="00EF73C8">
        <w:rPr>
          <w:rFonts w:eastAsia="Times New Roman" w:cstheme="minorHAnsi"/>
          <w:bCs/>
          <w:color w:val="000000"/>
        </w:rPr>
        <w:t>)</w:t>
      </w:r>
    </w:p>
    <w:p w14:paraId="5EBA41D5" w14:textId="77777777" w:rsidR="006C2665" w:rsidRPr="003B600B" w:rsidRDefault="006C2665" w:rsidP="006C2665">
      <w:pPr>
        <w:pStyle w:val="ListParagraph"/>
        <w:ind w:firstLine="0"/>
      </w:pPr>
    </w:p>
    <w:p w14:paraId="0D5071AF" w14:textId="77777777" w:rsidR="006C2665" w:rsidRDefault="006C2665" w:rsidP="006C2665">
      <w:pPr>
        <w:spacing w:after="0" w:line="240" w:lineRule="auto"/>
        <w:rPr>
          <w:rFonts w:cstheme="minorHAnsi"/>
          <w:color w:val="000000"/>
        </w:rPr>
      </w:pPr>
    </w:p>
    <w:p w14:paraId="62261087" w14:textId="77777777" w:rsidR="006C2665" w:rsidRDefault="006C2665" w:rsidP="006C2665">
      <w:pPr>
        <w:spacing w:after="0" w:line="240" w:lineRule="auto"/>
        <w:rPr>
          <w:rFonts w:cstheme="minorHAnsi"/>
          <w:color w:val="000000"/>
        </w:rPr>
      </w:pPr>
    </w:p>
    <w:p w14:paraId="6954EF98" w14:textId="77777777" w:rsidR="006C2665" w:rsidRDefault="006C2665" w:rsidP="006C2665">
      <w:pPr>
        <w:spacing w:after="200" w:line="276" w:lineRule="auto"/>
      </w:pPr>
      <w:r>
        <w:br w:type="page"/>
      </w:r>
    </w:p>
    <w:p w14:paraId="65924952" w14:textId="191B7CAD" w:rsidR="00E00A15" w:rsidRPr="003B600B" w:rsidRDefault="00E00A15" w:rsidP="002D7DCA">
      <w:pPr>
        <w:pStyle w:val="Heading1"/>
      </w:pPr>
      <w:bookmarkStart w:id="31" w:name="_Toc9517766"/>
      <w:r w:rsidRPr="003B600B">
        <w:rPr>
          <w:rFonts w:cs="Arial"/>
          <w:noProof/>
        </w:rPr>
        <w:lastRenderedPageBreak/>
        <w:drawing>
          <wp:anchor distT="0" distB="0" distL="114300" distR="114300" simplePos="0" relativeHeight="251741184" behindDoc="0" locked="0" layoutInCell="1" allowOverlap="1" wp14:anchorId="6A341E2C" wp14:editId="5ED9CD75">
            <wp:simplePos x="0" y="0"/>
            <wp:positionH relativeFrom="margin">
              <wp:posOffset>6400800</wp:posOffset>
            </wp:positionH>
            <wp:positionV relativeFrom="margin">
              <wp:posOffset>-640080</wp:posOffset>
            </wp:positionV>
            <wp:extent cx="457200" cy="457200"/>
            <wp:effectExtent l="0" t="0" r="0" b="0"/>
            <wp:wrapSquare wrapText="bothSides"/>
            <wp:docPr id="57" name="Picture 57"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rsidR="00C343C2">
        <w:t>-</w:t>
      </w:r>
      <w:r>
        <w:t>K</w:t>
      </w:r>
      <w:r w:rsidR="00C343C2">
        <w:t>–</w:t>
      </w:r>
      <w:r w:rsidRPr="003B600B">
        <w:t xml:space="preserve">K </w:t>
      </w:r>
      <w:r>
        <w:t>Media Arts Standards</w:t>
      </w:r>
      <w:bookmarkEnd w:id="31"/>
    </w:p>
    <w:p w14:paraId="3813BBE3" w14:textId="77777777" w:rsidR="00E00A15" w:rsidRPr="003B600B" w:rsidRDefault="00E00A15" w:rsidP="00E00A15">
      <w:pPr>
        <w:pStyle w:val="Heading5"/>
      </w:pPr>
      <w:r>
        <w:t>Creating</w:t>
      </w:r>
    </w:p>
    <w:p w14:paraId="681BB8EC" w14:textId="6E55C86A" w:rsidR="00E00A15" w:rsidRPr="003B600B" w:rsidRDefault="00E00A15" w:rsidP="00BD7581">
      <w:pPr>
        <w:pStyle w:val="ListParagraph"/>
        <w:numPr>
          <w:ilvl w:val="0"/>
          <w:numId w:val="17"/>
        </w:numPr>
      </w:pPr>
      <w:r w:rsidRPr="00101663">
        <w:rPr>
          <w:rFonts w:eastAsia="Times New Roman" w:cstheme="minorHAnsi"/>
          <w:b/>
          <w:bCs/>
          <w:color w:val="000000"/>
        </w:rPr>
        <w:t xml:space="preserve">Generate and conceptualize artistic ideas and work. </w:t>
      </w:r>
      <w:r w:rsidR="009B2CFE" w:rsidRPr="009B2CFE">
        <w:rPr>
          <w:rFonts w:cs="Arial"/>
        </w:rPr>
        <w:t xml:space="preserve">Explore moving images or interactive art using a variety of media and tools. </w:t>
      </w:r>
      <w:r>
        <w:rPr>
          <w:rFonts w:cs="Arial"/>
        </w:rPr>
        <w:t>(</w:t>
      </w:r>
      <w:r w:rsidR="009B2CFE">
        <w:rPr>
          <w:rFonts w:cs="Arial"/>
        </w:rPr>
        <w:t>PK-K</w:t>
      </w:r>
      <w:r>
        <w:rPr>
          <w:rFonts w:cs="Arial"/>
        </w:rPr>
        <w:t>.</w:t>
      </w:r>
      <w:r w:rsidR="009B2CFE">
        <w:rPr>
          <w:rFonts w:cs="Arial"/>
        </w:rPr>
        <w:t>MA</w:t>
      </w:r>
      <w:r>
        <w:rPr>
          <w:rFonts w:cs="Arial"/>
        </w:rPr>
        <w:t>.</w:t>
      </w:r>
      <w:r w:rsidR="00B753B5">
        <w:rPr>
          <w:rFonts w:cs="Arial"/>
        </w:rPr>
        <w:t>Cr.</w:t>
      </w:r>
      <w:r w:rsidR="000C3D2D">
        <w:rPr>
          <w:rFonts w:cs="Arial"/>
        </w:rPr>
        <w:t>0</w:t>
      </w:r>
      <w:r>
        <w:rPr>
          <w:rFonts w:cs="Arial"/>
        </w:rPr>
        <w:t>1)</w:t>
      </w:r>
    </w:p>
    <w:p w14:paraId="229CD2DC" w14:textId="4CB8CF5D" w:rsidR="00E00A15" w:rsidRPr="009B2CFE" w:rsidRDefault="00E00A15" w:rsidP="00BD7581">
      <w:pPr>
        <w:pStyle w:val="ListParagraph"/>
        <w:numPr>
          <w:ilvl w:val="0"/>
          <w:numId w:val="17"/>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0518F4" w:rsidRPr="008F087B">
        <w:rPr>
          <w:rFonts w:eastAsia="Times New Roman" w:cstheme="minorHAnsi"/>
          <w:bCs/>
          <w:color w:val="000000"/>
        </w:rPr>
        <w:t>Focus on and pursue a process or idea to completion</w:t>
      </w:r>
      <w:r w:rsidR="003E1236">
        <w:rPr>
          <w:rFonts w:eastAsia="Times New Roman" w:cstheme="minorHAnsi"/>
          <w:bCs/>
          <w:color w:val="000000"/>
        </w:rPr>
        <w:t xml:space="preserve"> </w:t>
      </w:r>
      <w:r w:rsidR="009B2CFE" w:rsidRPr="009B2CFE">
        <w:rPr>
          <w:rFonts w:cs="Arial"/>
        </w:rPr>
        <w:t xml:space="preserve">during experimentation </w:t>
      </w:r>
      <w:r w:rsidR="00A62D72">
        <w:rPr>
          <w:rFonts w:cs="Arial"/>
        </w:rPr>
        <w:t xml:space="preserve">with </w:t>
      </w:r>
      <w:r w:rsidR="009B2CFE" w:rsidRPr="009B2CFE">
        <w:rPr>
          <w:rFonts w:cs="Arial"/>
        </w:rPr>
        <w:t xml:space="preserve">a variety of media and tools. </w:t>
      </w:r>
      <w:r w:rsidR="009B2CFE">
        <w:rPr>
          <w:rFonts w:cs="Arial"/>
        </w:rPr>
        <w:t>(PK-K.MA.</w:t>
      </w:r>
      <w:r w:rsidR="00B753B5">
        <w:rPr>
          <w:rFonts w:cs="Arial"/>
        </w:rPr>
        <w:t>Cr.</w:t>
      </w:r>
      <w:r w:rsidR="000C3D2D">
        <w:rPr>
          <w:rFonts w:cs="Arial"/>
        </w:rPr>
        <w:t>0</w:t>
      </w:r>
      <w:r w:rsidR="009B2CFE">
        <w:rPr>
          <w:rFonts w:cs="Arial"/>
        </w:rPr>
        <w:t>2)</w:t>
      </w:r>
    </w:p>
    <w:p w14:paraId="7551F6F8" w14:textId="0E7A3E9C" w:rsidR="00E00A15" w:rsidRPr="003B600B" w:rsidRDefault="00E00A15" w:rsidP="00BD7581">
      <w:pPr>
        <w:pStyle w:val="ListParagraph"/>
        <w:numPr>
          <w:ilvl w:val="0"/>
          <w:numId w:val="17"/>
        </w:numPr>
      </w:pPr>
      <w:r w:rsidRPr="009B2CFE">
        <w:rPr>
          <w:rFonts w:eastAsia="Times New Roman" w:cstheme="minorHAnsi"/>
          <w:b/>
          <w:bCs/>
          <w:color w:val="000000"/>
        </w:rPr>
        <w:t xml:space="preserve">Refine and complete artistic work. </w:t>
      </w:r>
      <w:r w:rsidR="009B2CFE" w:rsidRPr="009B2CFE">
        <w:rPr>
          <w:rFonts w:cs="Arial"/>
        </w:rPr>
        <w:t xml:space="preserve">With prompting and support, generate multiple ideas for a moving image or interactive piece. </w:t>
      </w:r>
      <w:r w:rsidR="009B2CFE">
        <w:rPr>
          <w:rFonts w:cs="Arial"/>
        </w:rPr>
        <w:t>(PK-K.MA.</w:t>
      </w:r>
      <w:r w:rsidR="00B753B5">
        <w:rPr>
          <w:rFonts w:cs="Arial"/>
        </w:rPr>
        <w:t>Cr.</w:t>
      </w:r>
      <w:r w:rsidR="000C3D2D">
        <w:rPr>
          <w:rFonts w:cs="Arial"/>
        </w:rPr>
        <w:t>0</w:t>
      </w:r>
      <w:r w:rsidR="009B2CFE">
        <w:rPr>
          <w:rFonts w:cs="Arial"/>
        </w:rPr>
        <w:t>3)</w:t>
      </w:r>
    </w:p>
    <w:p w14:paraId="647C7902" w14:textId="34049E5B" w:rsidR="00E00A15" w:rsidRPr="003B600B" w:rsidRDefault="00E00A15" w:rsidP="00E00A15">
      <w:pPr>
        <w:pStyle w:val="Heading5"/>
      </w:pPr>
      <w:r>
        <w:t>P</w:t>
      </w:r>
      <w:r w:rsidR="00300C8D">
        <w:t>resenting</w:t>
      </w:r>
    </w:p>
    <w:p w14:paraId="163B37BE" w14:textId="68F7F01C" w:rsidR="00E00A15" w:rsidRPr="001638F5" w:rsidRDefault="00E00A15" w:rsidP="00BD7581">
      <w:pPr>
        <w:pStyle w:val="ListParagraph"/>
        <w:numPr>
          <w:ilvl w:val="0"/>
          <w:numId w:val="17"/>
        </w:numPr>
        <w:rPr>
          <w:rFonts w:cs="Arial"/>
        </w:rPr>
      </w:pPr>
      <w:r w:rsidRPr="00D83D15">
        <w:rPr>
          <w:rFonts w:eastAsia="Times New Roman" w:cstheme="minorHAnsi"/>
          <w:b/>
          <w:bCs/>
          <w:color w:val="000000"/>
        </w:rPr>
        <w:t xml:space="preserve">Select, analyze and interpret artistic work for presentation. </w:t>
      </w:r>
      <w:r w:rsidR="009B2CFE" w:rsidRPr="009B2CFE">
        <w:rPr>
          <w:rFonts w:cs="Arial"/>
        </w:rPr>
        <w:t xml:space="preserve">Describe </w:t>
      </w:r>
      <w:r w:rsidR="00A62D72">
        <w:rPr>
          <w:rFonts w:cs="Arial"/>
        </w:rPr>
        <w:t xml:space="preserve">process and choices made </w:t>
      </w:r>
      <w:r w:rsidR="009B2CFE" w:rsidRPr="009B2CFE">
        <w:rPr>
          <w:rFonts w:cs="Arial"/>
        </w:rPr>
        <w:t xml:space="preserve">when generating components for a moving image or interactive piece. </w:t>
      </w:r>
      <w:r w:rsidR="009B2CFE">
        <w:rPr>
          <w:rFonts w:cs="Arial"/>
        </w:rPr>
        <w:t>(PK-K.MA.</w:t>
      </w:r>
      <w:r w:rsidR="00B753B5">
        <w:rPr>
          <w:rFonts w:cs="Arial"/>
        </w:rPr>
        <w:t>P.</w:t>
      </w:r>
      <w:r w:rsidR="0055205E">
        <w:rPr>
          <w:rFonts w:cs="Arial"/>
        </w:rPr>
        <w:t>0</w:t>
      </w:r>
      <w:r w:rsidR="009B2CFE">
        <w:rPr>
          <w:rFonts w:cs="Arial"/>
        </w:rPr>
        <w:t>4)</w:t>
      </w:r>
    </w:p>
    <w:p w14:paraId="78D62AB8" w14:textId="25568C52" w:rsidR="00E00A15" w:rsidRPr="003B600B" w:rsidRDefault="00E00A15" w:rsidP="00BD7581">
      <w:pPr>
        <w:pStyle w:val="ListParagraph"/>
        <w:numPr>
          <w:ilvl w:val="0"/>
          <w:numId w:val="17"/>
        </w:numPr>
      </w:pPr>
      <w:r w:rsidRPr="00D83D15">
        <w:rPr>
          <w:rFonts w:eastAsia="Times New Roman" w:cstheme="minorHAnsi"/>
          <w:b/>
          <w:bCs/>
          <w:color w:val="000000"/>
        </w:rPr>
        <w:t>Develop and refine artistic techniques and work for presentation.</w:t>
      </w:r>
      <w:r w:rsidRPr="003B600B">
        <w:rPr>
          <w:rFonts w:cs="Arial"/>
        </w:rPr>
        <w:t xml:space="preserve"> </w:t>
      </w:r>
      <w:r w:rsidR="009B2CFE" w:rsidRPr="009B2CFE">
        <w:rPr>
          <w:rFonts w:cs="Arial"/>
        </w:rPr>
        <w:t xml:space="preserve">Select </w:t>
      </w:r>
      <w:r w:rsidR="00861226">
        <w:rPr>
          <w:rFonts w:cs="Arial"/>
        </w:rPr>
        <w:t xml:space="preserve">a </w:t>
      </w:r>
      <w:r w:rsidR="009B2CFE" w:rsidRPr="009B2CFE">
        <w:rPr>
          <w:rFonts w:cs="Arial"/>
        </w:rPr>
        <w:t xml:space="preserve">media product from play and experimentation to share. </w:t>
      </w:r>
      <w:r w:rsidR="009B2CFE">
        <w:rPr>
          <w:rFonts w:cs="Arial"/>
        </w:rPr>
        <w:t>(PK-K.MA.</w:t>
      </w:r>
      <w:r w:rsidR="00B753B5">
        <w:rPr>
          <w:rFonts w:cs="Arial"/>
        </w:rPr>
        <w:t>P.</w:t>
      </w:r>
      <w:r w:rsidR="000C3D2D">
        <w:rPr>
          <w:rFonts w:cs="Arial"/>
        </w:rPr>
        <w:t>0</w:t>
      </w:r>
      <w:r w:rsidR="009B2CFE">
        <w:rPr>
          <w:rFonts w:cs="Arial"/>
        </w:rPr>
        <w:t>5)</w:t>
      </w:r>
    </w:p>
    <w:p w14:paraId="4B31C59C" w14:textId="5758A5B6" w:rsidR="00E00A15" w:rsidRPr="001638F5" w:rsidRDefault="00E00A15" w:rsidP="00BD7581">
      <w:pPr>
        <w:pStyle w:val="ListParagraph"/>
        <w:numPr>
          <w:ilvl w:val="0"/>
          <w:numId w:val="17"/>
        </w:numPr>
        <w:rPr>
          <w:rFonts w:cs="Arial"/>
        </w:rPr>
      </w:pPr>
      <w:r w:rsidRPr="00D83D15">
        <w:rPr>
          <w:rFonts w:eastAsia="Times New Roman" w:cstheme="minorHAnsi"/>
          <w:b/>
          <w:bCs/>
          <w:color w:val="000000"/>
        </w:rPr>
        <w:t xml:space="preserve">Convey meaning through the presentation of artistic work. </w:t>
      </w:r>
      <w:r w:rsidR="00A62D72">
        <w:rPr>
          <w:rFonts w:cs="Arial"/>
        </w:rPr>
        <w:t xml:space="preserve">Give </w:t>
      </w:r>
      <w:r w:rsidR="009B2CFE" w:rsidRPr="009B2CFE">
        <w:rPr>
          <w:rFonts w:cs="Arial"/>
        </w:rPr>
        <w:t>reason</w:t>
      </w:r>
      <w:r w:rsidR="00A62D72">
        <w:rPr>
          <w:rFonts w:cs="Arial"/>
        </w:rPr>
        <w:t>s for</w:t>
      </w:r>
      <w:r w:rsidR="009B2CFE" w:rsidRPr="009B2CFE">
        <w:rPr>
          <w:rFonts w:cs="Arial"/>
        </w:rPr>
        <w:t xml:space="preserve"> selecting a </w:t>
      </w:r>
      <w:r w:rsidR="00861226">
        <w:rPr>
          <w:rFonts w:cs="Arial"/>
        </w:rPr>
        <w:t xml:space="preserve">media </w:t>
      </w:r>
      <w:r w:rsidR="009B2CFE" w:rsidRPr="009B2CFE">
        <w:rPr>
          <w:rFonts w:cs="Arial"/>
        </w:rPr>
        <w:t xml:space="preserve">product to present. </w:t>
      </w:r>
      <w:r w:rsidR="009B2CFE">
        <w:rPr>
          <w:rFonts w:cs="Arial"/>
        </w:rPr>
        <w:t>(PK-K.MA.</w:t>
      </w:r>
      <w:r w:rsidR="00B753B5">
        <w:rPr>
          <w:rFonts w:cs="Arial"/>
        </w:rPr>
        <w:t>P.</w:t>
      </w:r>
      <w:r w:rsidR="000C3D2D">
        <w:rPr>
          <w:rFonts w:cs="Arial"/>
        </w:rPr>
        <w:t>0</w:t>
      </w:r>
      <w:r w:rsidR="009B2CFE">
        <w:rPr>
          <w:rFonts w:cs="Arial"/>
        </w:rPr>
        <w:t>6)</w:t>
      </w:r>
    </w:p>
    <w:p w14:paraId="4F76D9BF" w14:textId="77777777" w:rsidR="00E00A15" w:rsidRPr="003B600B" w:rsidRDefault="00E00A15" w:rsidP="00E00A15">
      <w:pPr>
        <w:pStyle w:val="Heading5"/>
        <w:rPr>
          <w:rFonts w:eastAsia="Times New Roman" w:cs="Arial"/>
          <w:b w:val="0"/>
          <w:bCs/>
          <w:i/>
          <w:iCs/>
          <w:szCs w:val="30"/>
        </w:rPr>
      </w:pPr>
      <w:r>
        <w:t>Responding</w:t>
      </w:r>
    </w:p>
    <w:p w14:paraId="1D8C59B1" w14:textId="1307E7CB" w:rsidR="00E00A15" w:rsidRPr="003B600B" w:rsidRDefault="00E00A15" w:rsidP="00BD7581">
      <w:pPr>
        <w:pStyle w:val="ListParagraph"/>
        <w:numPr>
          <w:ilvl w:val="0"/>
          <w:numId w:val="17"/>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B2CFE" w:rsidRPr="009B2CFE">
        <w:rPr>
          <w:rFonts w:cs="Arial"/>
        </w:rPr>
        <w:t xml:space="preserve">With prompting and support, identify similarities between multiple different media art pieces. </w:t>
      </w:r>
      <w:r w:rsidR="009B2CFE">
        <w:rPr>
          <w:rFonts w:cs="Arial"/>
        </w:rPr>
        <w:t>(PK-K.MA.</w:t>
      </w:r>
      <w:r w:rsidR="00B753B5">
        <w:rPr>
          <w:rFonts w:cs="Arial"/>
        </w:rPr>
        <w:t>R.</w:t>
      </w:r>
      <w:r w:rsidR="000C3D2D">
        <w:rPr>
          <w:rFonts w:cs="Arial"/>
        </w:rPr>
        <w:t>0</w:t>
      </w:r>
      <w:r w:rsidR="009B2CFE">
        <w:rPr>
          <w:rFonts w:cs="Arial"/>
        </w:rPr>
        <w:t>7)</w:t>
      </w:r>
    </w:p>
    <w:p w14:paraId="2C59A4F5" w14:textId="14365E76" w:rsidR="00E00A15" w:rsidRPr="003B600B" w:rsidRDefault="00E00A15" w:rsidP="00BD7581">
      <w:pPr>
        <w:pStyle w:val="ListParagraph"/>
        <w:numPr>
          <w:ilvl w:val="0"/>
          <w:numId w:val="1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B2CFE" w:rsidRPr="009B2CFE">
        <w:rPr>
          <w:rFonts w:cs="Arial"/>
        </w:rPr>
        <w:t>Share observations regarding a variety of media artworks</w:t>
      </w:r>
      <w:r w:rsidR="009B2CFE">
        <w:rPr>
          <w:rFonts w:cs="Arial"/>
        </w:rPr>
        <w:t>.</w:t>
      </w:r>
      <w:r w:rsidR="009B2CFE" w:rsidRPr="009B2CFE">
        <w:rPr>
          <w:rFonts w:cs="Arial"/>
        </w:rPr>
        <w:t xml:space="preserve"> </w:t>
      </w:r>
      <w:r w:rsidR="009B2CFE">
        <w:rPr>
          <w:rFonts w:cs="Arial"/>
        </w:rPr>
        <w:t>(PK-K.MA.</w:t>
      </w:r>
      <w:r w:rsidR="00B753B5">
        <w:rPr>
          <w:rFonts w:cs="Arial"/>
        </w:rPr>
        <w:t>R.</w:t>
      </w:r>
      <w:r w:rsidR="000C3D2D">
        <w:rPr>
          <w:rFonts w:cs="Arial"/>
        </w:rPr>
        <w:t>0</w:t>
      </w:r>
      <w:r w:rsidR="009B2CFE">
        <w:rPr>
          <w:rFonts w:cs="Arial"/>
        </w:rPr>
        <w:t>8)</w:t>
      </w:r>
    </w:p>
    <w:p w14:paraId="061A13B0" w14:textId="024C6509" w:rsidR="00E00A15" w:rsidRPr="003B600B" w:rsidRDefault="00E00A15" w:rsidP="00BD7581">
      <w:pPr>
        <w:pStyle w:val="ListParagraph"/>
        <w:numPr>
          <w:ilvl w:val="0"/>
          <w:numId w:val="17"/>
        </w:numPr>
      </w:pPr>
      <w:r w:rsidRPr="00D83D15">
        <w:rPr>
          <w:rFonts w:eastAsia="Times New Roman" w:cstheme="minorHAnsi"/>
          <w:b/>
          <w:bCs/>
          <w:color w:val="000000"/>
        </w:rPr>
        <w:t xml:space="preserve">Apply criteria to evaluate artistic work. </w:t>
      </w:r>
      <w:r w:rsidR="009B2CFE" w:rsidRPr="009B2CFE">
        <w:rPr>
          <w:rFonts w:cs="Arial"/>
        </w:rPr>
        <w:t>Articulate personal responses of media artworks (e.g.</w:t>
      </w:r>
      <w:r w:rsidR="009701B5">
        <w:rPr>
          <w:rFonts w:cs="Arial"/>
        </w:rPr>
        <w:t>,</w:t>
      </w:r>
      <w:r w:rsidR="009B2CFE" w:rsidRPr="009B2CFE">
        <w:rPr>
          <w:rFonts w:cs="Arial"/>
        </w:rPr>
        <w:t xml:space="preserve"> </w:t>
      </w:r>
      <w:r w:rsidR="00861226">
        <w:rPr>
          <w:rFonts w:cs="Arial"/>
        </w:rPr>
        <w:t>“</w:t>
      </w:r>
      <w:r w:rsidR="009B2CFE" w:rsidRPr="009B2CFE">
        <w:rPr>
          <w:rFonts w:cs="Arial"/>
        </w:rPr>
        <w:t>this piece made me feel…</w:t>
      </w:r>
      <w:r w:rsidR="00861226">
        <w:rPr>
          <w:rFonts w:cs="Arial"/>
        </w:rPr>
        <w:t>”</w:t>
      </w:r>
      <w:r w:rsidR="009B2CFE" w:rsidRPr="009B2CFE">
        <w:rPr>
          <w:rFonts w:cs="Arial"/>
        </w:rPr>
        <w:t xml:space="preserve"> </w:t>
      </w:r>
      <w:r w:rsidR="00861226">
        <w:rPr>
          <w:rFonts w:cs="Arial"/>
        </w:rPr>
        <w:t>“</w:t>
      </w:r>
      <w:r w:rsidR="009B2CFE" w:rsidRPr="009B2CFE">
        <w:rPr>
          <w:rFonts w:cs="Arial"/>
        </w:rPr>
        <w:t>this piece made me think…</w:t>
      </w:r>
      <w:r w:rsidR="00861226">
        <w:rPr>
          <w:rFonts w:cs="Arial"/>
        </w:rPr>
        <w:t>”</w:t>
      </w:r>
      <w:r w:rsidR="009B2CFE" w:rsidRPr="009B2CFE">
        <w:rPr>
          <w:rFonts w:cs="Arial"/>
        </w:rPr>
        <w:t xml:space="preserve">). </w:t>
      </w:r>
      <w:r w:rsidR="009B2CFE">
        <w:rPr>
          <w:rFonts w:cs="Arial"/>
        </w:rPr>
        <w:t>(PK-K.MA.</w:t>
      </w:r>
      <w:r w:rsidR="00B753B5">
        <w:rPr>
          <w:rFonts w:cs="Arial"/>
        </w:rPr>
        <w:t>R.</w:t>
      </w:r>
      <w:r w:rsidR="000C3D2D">
        <w:rPr>
          <w:rFonts w:cs="Arial"/>
        </w:rPr>
        <w:t>0</w:t>
      </w:r>
      <w:r w:rsidR="009B2CFE">
        <w:rPr>
          <w:rFonts w:cs="Arial"/>
        </w:rPr>
        <w:t>9)</w:t>
      </w:r>
    </w:p>
    <w:p w14:paraId="317201C2" w14:textId="77777777" w:rsidR="00E00A15" w:rsidRPr="003B600B" w:rsidRDefault="00E00A15" w:rsidP="00E00A15">
      <w:pPr>
        <w:pStyle w:val="Heading5"/>
      </w:pPr>
      <w:r>
        <w:t>Connecting</w:t>
      </w:r>
    </w:p>
    <w:p w14:paraId="7DBA3981" w14:textId="7B477284" w:rsidR="00E00A15" w:rsidRPr="00FD6DC7" w:rsidRDefault="00E00A15" w:rsidP="00BD7581">
      <w:pPr>
        <w:pStyle w:val="ListParagraph"/>
        <w:numPr>
          <w:ilvl w:val="0"/>
          <w:numId w:val="17"/>
        </w:numPr>
      </w:pPr>
      <w:r w:rsidRPr="00D83D15">
        <w:rPr>
          <w:rFonts w:eastAsia="Times New Roman" w:cstheme="minorHAnsi"/>
          <w:b/>
          <w:bCs/>
          <w:color w:val="000000"/>
        </w:rPr>
        <w:t>Synthesize and relate knowledge and personal experiences to make art.</w:t>
      </w:r>
      <w:r w:rsidRPr="00CF11CE">
        <w:t xml:space="preserve"> </w:t>
      </w:r>
      <w:r w:rsidR="009B2CFE" w:rsidRPr="009B2CFE">
        <w:rPr>
          <w:rFonts w:cs="Arial"/>
        </w:rPr>
        <w:t xml:space="preserve">Identify examples of media artworks in the student's daily life. </w:t>
      </w:r>
      <w:r w:rsidR="009B2CFE">
        <w:rPr>
          <w:rFonts w:cs="Arial"/>
        </w:rPr>
        <w:t>(PK-K.MA.</w:t>
      </w:r>
      <w:r w:rsidR="00B753B5">
        <w:rPr>
          <w:rFonts w:cs="Arial"/>
        </w:rPr>
        <w:t>Co.</w:t>
      </w:r>
      <w:r w:rsidR="009B2CFE">
        <w:rPr>
          <w:rFonts w:cs="Arial"/>
        </w:rPr>
        <w:t>10)</w:t>
      </w:r>
    </w:p>
    <w:p w14:paraId="793F2DB7" w14:textId="43F97F32" w:rsidR="00FD6DC7" w:rsidRPr="001638F5" w:rsidRDefault="00FD6DC7" w:rsidP="008B0BAB">
      <w:pPr>
        <w:pStyle w:val="ListParagraph"/>
        <w:ind w:left="1440" w:firstLine="0"/>
      </w:pPr>
      <w:r>
        <w:t xml:space="preserve">HSS Connection: Students use maps and photographs to show the location of important places in </w:t>
      </w:r>
      <w:r w:rsidR="00861226">
        <w:t>each</w:t>
      </w:r>
      <w:r>
        <w:t xml:space="preserve"> student’s immediate neighborhood (HSS.K.T2</w:t>
      </w:r>
      <w:r w:rsidR="00B753B5">
        <w:t>.</w:t>
      </w:r>
      <w:r>
        <w:t>05).</w:t>
      </w:r>
    </w:p>
    <w:p w14:paraId="6C3CF562" w14:textId="54EABE5D" w:rsidR="00E00A15" w:rsidRPr="006F763F" w:rsidRDefault="00E00A15" w:rsidP="00BD7581">
      <w:pPr>
        <w:pStyle w:val="ListParagraph"/>
        <w:numPr>
          <w:ilvl w:val="0"/>
          <w:numId w:val="17"/>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9B2CFE" w:rsidRPr="009B2CFE">
        <w:rPr>
          <w:rFonts w:cs="Arial"/>
        </w:rPr>
        <w:t xml:space="preserve">With support, identify different types of media artwork (e.g., animation, website, </w:t>
      </w:r>
      <w:r w:rsidR="006A6001" w:rsidRPr="009B2CFE">
        <w:rPr>
          <w:rFonts w:cs="Arial"/>
        </w:rPr>
        <w:t>digital</w:t>
      </w:r>
      <w:r w:rsidR="009B2CFE" w:rsidRPr="009B2CFE">
        <w:rPr>
          <w:rFonts w:cs="Arial"/>
        </w:rPr>
        <w:t xml:space="preserve"> space).</w:t>
      </w:r>
      <w:r>
        <w:rPr>
          <w:rFonts w:cs="Arial"/>
        </w:rPr>
        <w:t xml:space="preserve"> </w:t>
      </w:r>
      <w:r w:rsidR="009B2CFE">
        <w:rPr>
          <w:rFonts w:cs="Arial"/>
        </w:rPr>
        <w:t>(PK-K.MA.</w:t>
      </w:r>
      <w:r w:rsidR="00B753B5">
        <w:rPr>
          <w:rFonts w:cs="Arial"/>
        </w:rPr>
        <w:t>Co.</w:t>
      </w:r>
      <w:r w:rsidR="009B2CFE">
        <w:rPr>
          <w:rFonts w:cs="Arial"/>
        </w:rPr>
        <w:t>11)</w:t>
      </w:r>
    </w:p>
    <w:p w14:paraId="799EA39D" w14:textId="77777777" w:rsidR="00E00A15" w:rsidRDefault="00E00A15" w:rsidP="00E00A15">
      <w:pPr>
        <w:pStyle w:val="ListParagraph"/>
        <w:ind w:firstLine="0"/>
        <w:rPr>
          <w:rFonts w:eastAsia="Times New Roman" w:cstheme="minorHAnsi"/>
          <w:b/>
          <w:bCs/>
          <w:color w:val="000000"/>
        </w:rPr>
      </w:pPr>
    </w:p>
    <w:p w14:paraId="55F7B758"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1B4187CF" w14:textId="0AC34D66" w:rsidR="00E00A15" w:rsidRPr="003B600B" w:rsidRDefault="00E00A15" w:rsidP="002D7DCA">
      <w:pPr>
        <w:pStyle w:val="Heading1"/>
      </w:pPr>
      <w:bookmarkStart w:id="32" w:name="_Toc9517767"/>
      <w:r w:rsidRPr="00E00A15">
        <w:rPr>
          <w:noProof/>
        </w:rPr>
        <w:lastRenderedPageBreak/>
        <w:drawing>
          <wp:anchor distT="0" distB="0" distL="114300" distR="114300" simplePos="0" relativeHeight="251749376" behindDoc="0" locked="0" layoutInCell="1" allowOverlap="1" wp14:anchorId="181EB142" wp14:editId="2000724F">
            <wp:simplePos x="0" y="0"/>
            <wp:positionH relativeFrom="margin">
              <wp:posOffset>6400800</wp:posOffset>
            </wp:positionH>
            <wp:positionV relativeFrom="margin">
              <wp:posOffset>-640080</wp:posOffset>
            </wp:positionV>
            <wp:extent cx="457200" cy="457200"/>
            <wp:effectExtent l="0" t="0" r="0" b="0"/>
            <wp:wrapSquare wrapText="bothSides"/>
            <wp:docPr id="58" name="Picture 58"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rsidR="000558D2">
        <w:t>–</w:t>
      </w:r>
      <w:r>
        <w:t>2</w:t>
      </w:r>
      <w:r w:rsidRPr="00E00A15">
        <w:rPr>
          <w:vertAlign w:val="superscript"/>
        </w:rPr>
        <w:t>nd</w:t>
      </w:r>
      <w:r>
        <w:t xml:space="preserve"> Grade</w:t>
      </w:r>
      <w:r w:rsidRPr="003B600B">
        <w:t xml:space="preserve"> </w:t>
      </w:r>
      <w:r>
        <w:t>Media Arts Standards</w:t>
      </w:r>
      <w:bookmarkEnd w:id="32"/>
    </w:p>
    <w:p w14:paraId="3C03C5B3" w14:textId="77777777" w:rsidR="00E00A15" w:rsidRPr="003B600B" w:rsidRDefault="00E00A15" w:rsidP="00E00A15">
      <w:pPr>
        <w:pStyle w:val="Heading5"/>
      </w:pPr>
      <w:r>
        <w:t>Creating</w:t>
      </w:r>
    </w:p>
    <w:p w14:paraId="77C43206" w14:textId="21F77BF8" w:rsidR="00E00A15" w:rsidRPr="003B600B" w:rsidRDefault="00E00A15" w:rsidP="00BD7581">
      <w:pPr>
        <w:pStyle w:val="ListParagraph"/>
        <w:numPr>
          <w:ilvl w:val="0"/>
          <w:numId w:val="18"/>
        </w:numPr>
      </w:pPr>
      <w:r w:rsidRPr="00101663">
        <w:rPr>
          <w:rFonts w:eastAsia="Times New Roman" w:cstheme="minorHAnsi"/>
          <w:b/>
          <w:bCs/>
          <w:color w:val="000000"/>
        </w:rPr>
        <w:t xml:space="preserve">Generate and conceptualize artistic ideas and work. </w:t>
      </w:r>
      <w:r w:rsidR="009B2CFE" w:rsidRPr="009B2CFE">
        <w:rPr>
          <w:rFonts w:eastAsia="Times New Roman" w:cstheme="minorHAnsi"/>
          <w:bCs/>
          <w:color w:val="000000"/>
        </w:rPr>
        <w:t>Generate ideas using a variety of platforms (e.g., webpages, animation, videos).</w:t>
      </w:r>
      <w:r w:rsidR="009B2CFE">
        <w:rPr>
          <w:rFonts w:eastAsia="Times New Roman" w:cstheme="minorHAnsi"/>
          <w:bCs/>
          <w:color w:val="000000"/>
        </w:rPr>
        <w:t xml:space="preserve"> </w:t>
      </w:r>
      <w:r w:rsidR="009B2CFE">
        <w:rPr>
          <w:rFonts w:cs="Arial"/>
        </w:rPr>
        <w:t>(1-2.MA.</w:t>
      </w:r>
      <w:r w:rsidR="00B753B5">
        <w:rPr>
          <w:rFonts w:cs="Arial"/>
        </w:rPr>
        <w:t>Cr.</w:t>
      </w:r>
      <w:r w:rsidR="000C3D2D">
        <w:rPr>
          <w:rFonts w:cs="Arial"/>
        </w:rPr>
        <w:t>0</w:t>
      </w:r>
      <w:r w:rsidR="009B2CFE">
        <w:rPr>
          <w:rFonts w:cs="Arial"/>
        </w:rPr>
        <w:t>1)</w:t>
      </w:r>
    </w:p>
    <w:p w14:paraId="3CC013C1" w14:textId="1A05C7B4" w:rsidR="00E00A15" w:rsidRPr="001638F5" w:rsidRDefault="00E00A15" w:rsidP="00BD7581">
      <w:pPr>
        <w:pStyle w:val="ListParagraph"/>
        <w:numPr>
          <w:ilvl w:val="0"/>
          <w:numId w:val="18"/>
        </w:numPr>
      </w:pPr>
      <w:r w:rsidRPr="00101663">
        <w:rPr>
          <w:rFonts w:eastAsia="Times New Roman" w:cstheme="minorHAnsi"/>
          <w:b/>
          <w:bCs/>
          <w:color w:val="000000"/>
        </w:rPr>
        <w:t>Organize and develop artistic ideas and work.</w:t>
      </w:r>
      <w:r w:rsidR="009B2CFE">
        <w:rPr>
          <w:rFonts w:eastAsia="Times New Roman" w:cstheme="minorHAnsi"/>
          <w:b/>
          <w:bCs/>
          <w:color w:val="000000"/>
        </w:rPr>
        <w:t xml:space="preserve"> </w:t>
      </w:r>
      <w:r w:rsidR="00A62D72">
        <w:rPr>
          <w:rFonts w:eastAsia="Times New Roman" w:cstheme="minorHAnsi"/>
          <w:bCs/>
          <w:color w:val="000000"/>
        </w:rPr>
        <w:t>Develop</w:t>
      </w:r>
      <w:r w:rsidR="006A6001">
        <w:rPr>
          <w:rFonts w:eastAsia="Times New Roman" w:cstheme="minorHAnsi"/>
          <w:bCs/>
          <w:color w:val="000000"/>
        </w:rPr>
        <w:t xml:space="preserve"> </w:t>
      </w:r>
      <w:r w:rsidR="009B2CFE" w:rsidRPr="009B2CFE">
        <w:rPr>
          <w:rFonts w:eastAsia="Times New Roman" w:cstheme="minorHAnsi"/>
          <w:bCs/>
          <w:color w:val="000000"/>
        </w:rPr>
        <w:t xml:space="preserve">plans for media arts productions (e.g., a student says </w:t>
      </w:r>
      <w:r w:rsidR="00861226" w:rsidRPr="009B2CFE">
        <w:rPr>
          <w:rFonts w:eastAsia="Times New Roman" w:cstheme="minorHAnsi"/>
          <w:bCs/>
          <w:color w:val="000000"/>
        </w:rPr>
        <w:t>before</w:t>
      </w:r>
      <w:r w:rsidR="00861226">
        <w:rPr>
          <w:rFonts w:eastAsia="Times New Roman" w:cstheme="minorHAnsi"/>
          <w:bCs/>
          <w:color w:val="000000"/>
        </w:rPr>
        <w:t xml:space="preserve"> starting a media project</w:t>
      </w:r>
      <w:r w:rsidR="009B2CFE" w:rsidRPr="009B2CFE">
        <w:rPr>
          <w:rFonts w:eastAsia="Times New Roman" w:cstheme="minorHAnsi"/>
          <w:bCs/>
          <w:color w:val="000000"/>
        </w:rPr>
        <w:t xml:space="preserve">, "I'm going to make an animation </w:t>
      </w:r>
      <w:r w:rsidR="008F5FD0">
        <w:rPr>
          <w:rFonts w:eastAsia="Times New Roman" w:cstheme="minorHAnsi"/>
          <w:bCs/>
          <w:color w:val="000000"/>
        </w:rPr>
        <w:t>using</w:t>
      </w:r>
      <w:r w:rsidR="009B2CFE" w:rsidRPr="009B2CFE">
        <w:rPr>
          <w:rFonts w:eastAsia="Times New Roman" w:cstheme="minorHAnsi"/>
          <w:bCs/>
          <w:color w:val="000000"/>
        </w:rPr>
        <w:t xml:space="preserve"> only triangles").</w:t>
      </w:r>
      <w:r w:rsidR="009B2CFE">
        <w:rPr>
          <w:rFonts w:eastAsia="Times New Roman" w:cstheme="minorHAnsi"/>
          <w:bCs/>
          <w:color w:val="000000"/>
        </w:rPr>
        <w:t xml:space="preserve"> </w:t>
      </w:r>
      <w:r w:rsidR="009B2CFE">
        <w:rPr>
          <w:rFonts w:cs="Arial"/>
        </w:rPr>
        <w:t>(1-2.MA.</w:t>
      </w:r>
      <w:r w:rsidR="00B753B5">
        <w:rPr>
          <w:rFonts w:cs="Arial"/>
        </w:rPr>
        <w:t>Cr.</w:t>
      </w:r>
      <w:r w:rsidR="000C3D2D">
        <w:rPr>
          <w:rFonts w:cs="Arial"/>
        </w:rPr>
        <w:t>0</w:t>
      </w:r>
      <w:r w:rsidR="009B2CFE">
        <w:rPr>
          <w:rFonts w:cs="Arial"/>
        </w:rPr>
        <w:t>2)</w:t>
      </w:r>
    </w:p>
    <w:p w14:paraId="5A3860E6" w14:textId="6328C92A" w:rsidR="00E00A15" w:rsidRPr="003B600B" w:rsidRDefault="00E00A15" w:rsidP="00BD7581">
      <w:pPr>
        <w:pStyle w:val="ListParagraph"/>
        <w:numPr>
          <w:ilvl w:val="0"/>
          <w:numId w:val="18"/>
        </w:numPr>
      </w:pPr>
      <w:r w:rsidRPr="00101663">
        <w:rPr>
          <w:rFonts w:eastAsia="Times New Roman" w:cstheme="minorHAnsi"/>
          <w:b/>
          <w:bCs/>
          <w:color w:val="000000"/>
        </w:rPr>
        <w:t xml:space="preserve">Refine and complete artistic work. </w:t>
      </w:r>
      <w:r w:rsidR="009B2CFE" w:rsidRPr="009B2CFE">
        <w:rPr>
          <w:rFonts w:eastAsia="Times New Roman" w:cstheme="minorHAnsi"/>
          <w:bCs/>
          <w:color w:val="000000"/>
        </w:rPr>
        <w:t>Refine ideas using artistic elements (e.g. color, movement) for moving imagery or interactive art.</w:t>
      </w:r>
      <w:r w:rsidR="009B2CFE">
        <w:rPr>
          <w:rFonts w:eastAsia="Times New Roman" w:cstheme="minorHAnsi"/>
          <w:bCs/>
          <w:color w:val="000000"/>
        </w:rPr>
        <w:t xml:space="preserve"> </w:t>
      </w:r>
      <w:r w:rsidR="009B2CFE">
        <w:rPr>
          <w:rFonts w:cs="Arial"/>
        </w:rPr>
        <w:t>(1-2.MA.</w:t>
      </w:r>
      <w:r w:rsidR="00B753B5">
        <w:rPr>
          <w:rFonts w:cs="Arial"/>
        </w:rPr>
        <w:t>Cr.</w:t>
      </w:r>
      <w:r w:rsidR="000C3D2D">
        <w:rPr>
          <w:rFonts w:cs="Arial"/>
        </w:rPr>
        <w:t>0</w:t>
      </w:r>
      <w:r w:rsidR="009B2CFE">
        <w:rPr>
          <w:rFonts w:cs="Arial"/>
        </w:rPr>
        <w:t>3)</w:t>
      </w:r>
    </w:p>
    <w:p w14:paraId="6A35AB58" w14:textId="77777777" w:rsidR="00300C8D" w:rsidRPr="003B600B" w:rsidRDefault="00300C8D" w:rsidP="00300C8D">
      <w:pPr>
        <w:pStyle w:val="Heading5"/>
      </w:pPr>
      <w:r>
        <w:t>Presenting</w:t>
      </w:r>
    </w:p>
    <w:p w14:paraId="173EF850" w14:textId="44B3D13E" w:rsidR="00E00A15" w:rsidRPr="001638F5" w:rsidRDefault="00E00A15" w:rsidP="00BD7581">
      <w:pPr>
        <w:pStyle w:val="ListParagraph"/>
        <w:numPr>
          <w:ilvl w:val="0"/>
          <w:numId w:val="18"/>
        </w:numPr>
        <w:rPr>
          <w:rFonts w:cs="Arial"/>
        </w:rPr>
      </w:pPr>
      <w:r w:rsidRPr="00D83D15">
        <w:rPr>
          <w:rFonts w:eastAsia="Times New Roman" w:cstheme="minorHAnsi"/>
          <w:b/>
          <w:bCs/>
          <w:color w:val="000000"/>
        </w:rPr>
        <w:t xml:space="preserve">Select, analyze and interpret artistic work for presentation. </w:t>
      </w:r>
      <w:r w:rsidR="009B2CFE" w:rsidRPr="009B2CFE">
        <w:rPr>
          <w:rFonts w:eastAsia="Times New Roman" w:cstheme="minorHAnsi"/>
          <w:bCs/>
          <w:color w:val="000000"/>
        </w:rPr>
        <w:t>Identify different times, places, audiences, and contexts for presenting media artwork.</w:t>
      </w:r>
      <w:r w:rsidR="009B2CFE">
        <w:rPr>
          <w:rFonts w:eastAsia="Times New Roman" w:cstheme="minorHAnsi"/>
          <w:bCs/>
          <w:color w:val="000000"/>
        </w:rPr>
        <w:t xml:space="preserve"> </w:t>
      </w:r>
      <w:r w:rsidR="009B2CFE">
        <w:rPr>
          <w:rFonts w:cs="Arial"/>
        </w:rPr>
        <w:t>(1-2.MA.</w:t>
      </w:r>
      <w:r w:rsidR="00B753B5">
        <w:rPr>
          <w:rFonts w:cs="Arial"/>
        </w:rPr>
        <w:t>P.</w:t>
      </w:r>
      <w:r w:rsidR="000C3D2D">
        <w:rPr>
          <w:rFonts w:cs="Arial"/>
        </w:rPr>
        <w:t>0</w:t>
      </w:r>
      <w:r w:rsidR="009B2CFE">
        <w:rPr>
          <w:rFonts w:cs="Arial"/>
        </w:rPr>
        <w:t>4)</w:t>
      </w:r>
    </w:p>
    <w:p w14:paraId="65C8DA85" w14:textId="5A95AA01" w:rsidR="00E00A15" w:rsidRPr="003B600B" w:rsidRDefault="00E00A15" w:rsidP="00BD7581">
      <w:pPr>
        <w:pStyle w:val="ListParagraph"/>
        <w:numPr>
          <w:ilvl w:val="0"/>
          <w:numId w:val="18"/>
        </w:numPr>
      </w:pPr>
      <w:r w:rsidRPr="00D83D15">
        <w:rPr>
          <w:rFonts w:eastAsia="Times New Roman" w:cstheme="minorHAnsi"/>
          <w:b/>
          <w:bCs/>
          <w:color w:val="000000"/>
        </w:rPr>
        <w:t>Develop and refine artistic techniques and work for presentation.</w:t>
      </w:r>
      <w:r w:rsidRPr="003B600B">
        <w:rPr>
          <w:rFonts w:cs="Arial"/>
        </w:rPr>
        <w:t xml:space="preserve"> </w:t>
      </w:r>
      <w:r w:rsidR="009B2CFE" w:rsidRPr="009B2CFE">
        <w:rPr>
          <w:rFonts w:cs="Arial"/>
        </w:rPr>
        <w:t>Organize artwork with artistic intent (e.g. by theme, concept, or other organizational principle).</w:t>
      </w:r>
      <w:r w:rsidR="009B2CFE">
        <w:rPr>
          <w:rFonts w:cs="Arial"/>
        </w:rPr>
        <w:t xml:space="preserve"> (1-2.MA.</w:t>
      </w:r>
      <w:r w:rsidR="00B753B5">
        <w:rPr>
          <w:rFonts w:cs="Arial"/>
        </w:rPr>
        <w:t>P.</w:t>
      </w:r>
      <w:r w:rsidR="000C3D2D">
        <w:rPr>
          <w:rFonts w:cs="Arial"/>
        </w:rPr>
        <w:t>0</w:t>
      </w:r>
      <w:r w:rsidR="009B2CFE">
        <w:rPr>
          <w:rFonts w:cs="Arial"/>
        </w:rPr>
        <w:t>5)</w:t>
      </w:r>
    </w:p>
    <w:p w14:paraId="657408C4" w14:textId="50117F3A" w:rsidR="00E00A15" w:rsidRPr="001638F5" w:rsidRDefault="00E00A15" w:rsidP="00BD7581">
      <w:pPr>
        <w:pStyle w:val="ListParagraph"/>
        <w:numPr>
          <w:ilvl w:val="0"/>
          <w:numId w:val="18"/>
        </w:numPr>
        <w:rPr>
          <w:rFonts w:cs="Arial"/>
        </w:rPr>
      </w:pPr>
      <w:r w:rsidRPr="00D83D15">
        <w:rPr>
          <w:rFonts w:eastAsia="Times New Roman" w:cstheme="minorHAnsi"/>
          <w:b/>
          <w:bCs/>
          <w:color w:val="000000"/>
        </w:rPr>
        <w:t>Convey meaning through the presentation of artistic work.</w:t>
      </w:r>
      <w:r w:rsidR="009B2CFE">
        <w:rPr>
          <w:rFonts w:eastAsia="Times New Roman" w:cstheme="minorHAnsi"/>
          <w:b/>
          <w:bCs/>
          <w:color w:val="000000"/>
        </w:rPr>
        <w:t xml:space="preserve"> </w:t>
      </w:r>
      <w:r w:rsidR="009B2CFE" w:rsidRPr="00A62D72">
        <w:rPr>
          <w:rFonts w:eastAsia="Times New Roman" w:cstheme="minorHAnsi"/>
          <w:bCs/>
          <w:color w:val="000000"/>
        </w:rPr>
        <w:t>I</w:t>
      </w:r>
      <w:r w:rsidR="009B2CFE" w:rsidRPr="009B2CFE">
        <w:rPr>
          <w:rFonts w:eastAsia="Times New Roman" w:cstheme="minorHAnsi"/>
          <w:bCs/>
          <w:color w:val="000000"/>
        </w:rPr>
        <w:t>dentify one's best work or one's favorite work for sharing.</w:t>
      </w:r>
      <w:r w:rsidR="009B2CFE">
        <w:rPr>
          <w:rFonts w:eastAsia="Times New Roman" w:cstheme="minorHAnsi"/>
          <w:bCs/>
          <w:color w:val="000000"/>
        </w:rPr>
        <w:t xml:space="preserve"> </w:t>
      </w:r>
      <w:r w:rsidR="009B2CFE">
        <w:rPr>
          <w:rFonts w:cs="Arial"/>
        </w:rPr>
        <w:t>(1-2.MA.</w:t>
      </w:r>
      <w:r w:rsidR="00B753B5">
        <w:rPr>
          <w:rFonts w:cs="Arial"/>
        </w:rPr>
        <w:t>P.</w:t>
      </w:r>
      <w:r w:rsidR="000C3D2D">
        <w:rPr>
          <w:rFonts w:cs="Arial"/>
        </w:rPr>
        <w:t>0</w:t>
      </w:r>
      <w:r w:rsidR="009B2CFE">
        <w:rPr>
          <w:rFonts w:cs="Arial"/>
        </w:rPr>
        <w:t>6)</w:t>
      </w:r>
    </w:p>
    <w:p w14:paraId="2F8128FC" w14:textId="77777777" w:rsidR="00E00A15" w:rsidRPr="003B600B" w:rsidRDefault="00E00A15" w:rsidP="00E00A15">
      <w:pPr>
        <w:pStyle w:val="Heading5"/>
        <w:rPr>
          <w:rFonts w:eastAsia="Times New Roman" w:cs="Arial"/>
          <w:b w:val="0"/>
          <w:bCs/>
          <w:i/>
          <w:iCs/>
          <w:szCs w:val="30"/>
        </w:rPr>
      </w:pPr>
      <w:r>
        <w:t>Responding</w:t>
      </w:r>
    </w:p>
    <w:p w14:paraId="090E26F7" w14:textId="2F0FA908" w:rsidR="00E00A15" w:rsidRPr="009B2CFE" w:rsidRDefault="00E00A15" w:rsidP="00BD7581">
      <w:pPr>
        <w:pStyle w:val="ListParagraph"/>
        <w:numPr>
          <w:ilvl w:val="0"/>
          <w:numId w:val="18"/>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B2CFE" w:rsidRPr="009B2CFE">
        <w:rPr>
          <w:rFonts w:eastAsia="Times New Roman" w:cstheme="minorHAnsi"/>
          <w:color w:val="000000"/>
        </w:rPr>
        <w:t>With support, identify the basic elements of media art (collections of images and sound, technology, interactivity).</w:t>
      </w:r>
      <w:r w:rsidR="009B2CFE">
        <w:rPr>
          <w:rFonts w:eastAsia="Times New Roman" w:cstheme="minorHAnsi"/>
          <w:color w:val="000000"/>
        </w:rPr>
        <w:t xml:space="preserve"> </w:t>
      </w:r>
      <w:r w:rsidR="009B2CFE">
        <w:rPr>
          <w:rFonts w:cs="Arial"/>
        </w:rPr>
        <w:t>(1-2.MA.</w:t>
      </w:r>
      <w:r w:rsidR="00B753B5">
        <w:rPr>
          <w:rFonts w:cs="Arial"/>
        </w:rPr>
        <w:t>R.</w:t>
      </w:r>
      <w:r w:rsidR="000C3D2D">
        <w:rPr>
          <w:rFonts w:cs="Arial"/>
        </w:rPr>
        <w:t>0</w:t>
      </w:r>
      <w:r w:rsidR="009B2CFE">
        <w:rPr>
          <w:rFonts w:cs="Arial"/>
        </w:rPr>
        <w:t>7)</w:t>
      </w:r>
    </w:p>
    <w:p w14:paraId="7EF975EB" w14:textId="1DDD6C6B" w:rsidR="00E00A15" w:rsidRPr="009B2CFE" w:rsidRDefault="00E00A15" w:rsidP="00BD7581">
      <w:pPr>
        <w:pStyle w:val="ListParagraph"/>
        <w:numPr>
          <w:ilvl w:val="0"/>
          <w:numId w:val="1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B2CFE" w:rsidRPr="009B2CFE">
        <w:rPr>
          <w:rFonts w:eastAsia="Times New Roman" w:cstheme="minorHAnsi"/>
          <w:color w:val="000000"/>
        </w:rPr>
        <w:t>Categorize artwork by subject matter and mood.</w:t>
      </w:r>
      <w:r w:rsidR="009B2CFE">
        <w:rPr>
          <w:rFonts w:eastAsia="Times New Roman" w:cstheme="minorHAnsi"/>
          <w:color w:val="000000"/>
        </w:rPr>
        <w:t xml:space="preserve"> </w:t>
      </w:r>
      <w:r w:rsidR="009B2CFE">
        <w:rPr>
          <w:rFonts w:cs="Arial"/>
        </w:rPr>
        <w:t>(1-2.MA.</w:t>
      </w:r>
      <w:r w:rsidR="00B753B5">
        <w:rPr>
          <w:rFonts w:cs="Arial"/>
        </w:rPr>
        <w:t>R.</w:t>
      </w:r>
      <w:r w:rsidR="000C3D2D">
        <w:rPr>
          <w:rFonts w:cs="Arial"/>
        </w:rPr>
        <w:t>0</w:t>
      </w:r>
      <w:r w:rsidR="009B2CFE">
        <w:rPr>
          <w:rFonts w:cs="Arial"/>
        </w:rPr>
        <w:t>8)</w:t>
      </w:r>
    </w:p>
    <w:p w14:paraId="432DAE4F" w14:textId="3786E5D3" w:rsidR="00E00A15" w:rsidRPr="00030DD7" w:rsidRDefault="00E00A15" w:rsidP="00BD7581">
      <w:pPr>
        <w:pStyle w:val="ListParagraph"/>
        <w:numPr>
          <w:ilvl w:val="0"/>
          <w:numId w:val="18"/>
        </w:numPr>
      </w:pPr>
      <w:r w:rsidRPr="00D83D15">
        <w:rPr>
          <w:rFonts w:eastAsia="Times New Roman" w:cstheme="minorHAnsi"/>
          <w:b/>
          <w:bCs/>
          <w:color w:val="000000"/>
        </w:rPr>
        <w:t xml:space="preserve">Apply criteria to evaluate artistic work. </w:t>
      </w:r>
      <w:r w:rsidR="009B2CFE" w:rsidRPr="009B2CFE">
        <w:rPr>
          <w:rFonts w:eastAsia="Times New Roman" w:cstheme="minorHAnsi"/>
          <w:bCs/>
          <w:color w:val="000000"/>
        </w:rPr>
        <w:t>Demonstrate close observation of artistic work (e.g. noticing details, making connections).</w:t>
      </w:r>
      <w:r w:rsidR="009B2CFE">
        <w:rPr>
          <w:rFonts w:eastAsia="Times New Roman" w:cstheme="minorHAnsi"/>
          <w:bCs/>
          <w:color w:val="000000"/>
        </w:rPr>
        <w:t xml:space="preserve"> </w:t>
      </w:r>
      <w:r w:rsidR="009B2CFE">
        <w:rPr>
          <w:rFonts w:cs="Arial"/>
        </w:rPr>
        <w:t>(1-2.MA.</w:t>
      </w:r>
      <w:r w:rsidR="00B753B5">
        <w:rPr>
          <w:rFonts w:cs="Arial"/>
        </w:rPr>
        <w:t>R.</w:t>
      </w:r>
      <w:r w:rsidR="000C3D2D">
        <w:rPr>
          <w:rFonts w:cs="Arial"/>
        </w:rPr>
        <w:t>0</w:t>
      </w:r>
      <w:r w:rsidR="009B2CFE">
        <w:rPr>
          <w:rFonts w:cs="Arial"/>
        </w:rPr>
        <w:t>9)</w:t>
      </w:r>
    </w:p>
    <w:p w14:paraId="023A25F5" w14:textId="474E5C60" w:rsidR="00030DD7" w:rsidRPr="003B600B" w:rsidRDefault="00DD2E22" w:rsidP="008F087B">
      <w:pPr>
        <w:pStyle w:val="ListParagraph"/>
        <w:ind w:left="1440" w:firstLine="0"/>
      </w:pPr>
      <w:r>
        <w:t>STE</w:t>
      </w:r>
      <w:r w:rsidR="00030DD7">
        <w:t xml:space="preserve"> Connection: Students use media to observe and compare different kinds of living things in</w:t>
      </w:r>
      <w:r>
        <w:t xml:space="preserve"> </w:t>
      </w:r>
      <w:r w:rsidR="00030DD7">
        <w:t>an</w:t>
      </w:r>
      <w:r>
        <w:t xml:space="preserve"> </w:t>
      </w:r>
      <w:r w:rsidR="00030DD7">
        <w:t>area.</w:t>
      </w:r>
      <w:r>
        <w:t xml:space="preserve"> </w:t>
      </w:r>
      <w:r w:rsidR="00030DD7">
        <w:t>(</w:t>
      </w:r>
      <w:r>
        <w:t>STE.</w:t>
      </w:r>
      <w:r w:rsidR="00030DD7">
        <w:t>2</w:t>
      </w:r>
      <w:r w:rsidR="000C3D2D">
        <w:t>.</w:t>
      </w:r>
      <w:r w:rsidR="00030DD7">
        <w:t>LS4</w:t>
      </w:r>
      <w:r w:rsidR="00B753B5">
        <w:t>.</w:t>
      </w:r>
      <w:r w:rsidR="000C3D2D">
        <w:t>0</w:t>
      </w:r>
      <w:r w:rsidR="00030DD7">
        <w:t>1)</w:t>
      </w:r>
    </w:p>
    <w:p w14:paraId="4A84E2F1" w14:textId="77777777" w:rsidR="00E00A15" w:rsidRPr="003B600B" w:rsidRDefault="00E00A15" w:rsidP="00E00A15">
      <w:pPr>
        <w:pStyle w:val="Heading5"/>
      </w:pPr>
      <w:r>
        <w:t>Connecting</w:t>
      </w:r>
    </w:p>
    <w:p w14:paraId="67031403" w14:textId="64E2A77E" w:rsidR="00E00A15" w:rsidRPr="00F2415E" w:rsidRDefault="00E00A15" w:rsidP="00BD7581">
      <w:pPr>
        <w:pStyle w:val="ListParagraph"/>
        <w:numPr>
          <w:ilvl w:val="0"/>
          <w:numId w:val="18"/>
        </w:numPr>
      </w:pPr>
      <w:r w:rsidRPr="00D83D15">
        <w:rPr>
          <w:rFonts w:eastAsia="Times New Roman" w:cstheme="minorHAnsi"/>
          <w:b/>
          <w:bCs/>
          <w:color w:val="000000"/>
        </w:rPr>
        <w:t>Synthesize and relate knowledge and personal experiences to make art.</w:t>
      </w:r>
      <w:r w:rsidRPr="00CF11CE">
        <w:t xml:space="preserve"> </w:t>
      </w:r>
      <w:r w:rsidR="009B2CFE" w:rsidRPr="009B2CFE">
        <w:t>Make connections between an artwork and their personal experience.</w:t>
      </w:r>
      <w:r w:rsidR="009B2CFE">
        <w:t xml:space="preserve"> </w:t>
      </w:r>
      <w:r w:rsidR="009B2CFE">
        <w:rPr>
          <w:rFonts w:cs="Arial"/>
        </w:rPr>
        <w:t>(1-2.MA.</w:t>
      </w:r>
      <w:r w:rsidR="00B753B5">
        <w:rPr>
          <w:rFonts w:cs="Arial"/>
        </w:rPr>
        <w:t>Co.</w:t>
      </w:r>
      <w:r w:rsidR="009B2CFE">
        <w:rPr>
          <w:rFonts w:cs="Arial"/>
        </w:rPr>
        <w:t>10)</w:t>
      </w:r>
    </w:p>
    <w:p w14:paraId="14025826" w14:textId="1A23C19A" w:rsidR="00F2415E" w:rsidRPr="001638F5" w:rsidRDefault="00F2415E" w:rsidP="008F087B">
      <w:pPr>
        <w:pStyle w:val="ListParagraph"/>
        <w:ind w:left="1440" w:firstLine="0"/>
      </w:pPr>
      <w:r>
        <w:t>HSS Connection: Students reflect on their own reactions to the work of immigrant artists, such as</w:t>
      </w:r>
      <w:r w:rsidR="00DD2E22">
        <w:t xml:space="preserve"> </w:t>
      </w:r>
      <w:r>
        <w:t>Korean-born media artist Nam June Paik</w:t>
      </w:r>
      <w:r w:rsidR="0055205E" w:rsidRPr="00D81EEA">
        <w:t>.</w:t>
      </w:r>
      <w:r w:rsidRPr="00D81EEA">
        <w:t xml:space="preserve"> (HSS.2.T</w:t>
      </w:r>
      <w:r w:rsidR="00D81EEA" w:rsidRPr="00D61D55">
        <w:t>3.01</w:t>
      </w:r>
      <w:r w:rsidRPr="0090103D">
        <w:t>)</w:t>
      </w:r>
    </w:p>
    <w:p w14:paraId="7C239678" w14:textId="7EB227F7" w:rsidR="00E00A15" w:rsidRPr="006F763F" w:rsidRDefault="00E00A15" w:rsidP="00BD7581">
      <w:pPr>
        <w:pStyle w:val="ListParagraph"/>
        <w:numPr>
          <w:ilvl w:val="0"/>
          <w:numId w:val="18"/>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9B2CFE" w:rsidRPr="009B2CFE">
        <w:rPr>
          <w:rFonts w:eastAsia="Times New Roman" w:cstheme="minorHAnsi"/>
          <w:color w:val="000000"/>
        </w:rPr>
        <w:t>Identify examples of different</w:t>
      </w:r>
      <w:r w:rsidR="00A62D72">
        <w:rPr>
          <w:rFonts w:eastAsia="Times New Roman" w:cstheme="minorHAnsi"/>
          <w:color w:val="000000"/>
        </w:rPr>
        <w:t xml:space="preserve"> contexts within</w:t>
      </w:r>
      <w:r w:rsidR="009B2CFE" w:rsidRPr="009B2CFE">
        <w:rPr>
          <w:rFonts w:eastAsia="Times New Roman" w:cstheme="minorHAnsi"/>
          <w:color w:val="000000"/>
        </w:rPr>
        <w:t xml:space="preserve"> media artworks.</w:t>
      </w:r>
      <w:r w:rsidR="009B2CFE">
        <w:rPr>
          <w:rFonts w:eastAsia="Times New Roman" w:cstheme="minorHAnsi"/>
          <w:color w:val="000000"/>
        </w:rPr>
        <w:t xml:space="preserve"> </w:t>
      </w:r>
      <w:r w:rsidR="009B2CFE">
        <w:rPr>
          <w:rFonts w:cs="Arial"/>
        </w:rPr>
        <w:t>(1-2.MA.</w:t>
      </w:r>
      <w:r w:rsidR="00B753B5">
        <w:rPr>
          <w:rFonts w:cs="Arial"/>
        </w:rPr>
        <w:t>Co.</w:t>
      </w:r>
      <w:r w:rsidR="009B2CFE">
        <w:rPr>
          <w:rFonts w:cs="Arial"/>
        </w:rPr>
        <w:t>11)</w:t>
      </w:r>
    </w:p>
    <w:p w14:paraId="7C50828F" w14:textId="37AFD152" w:rsidR="00E00A15" w:rsidRPr="003B600B" w:rsidRDefault="00E00A15" w:rsidP="002D7DCA">
      <w:pPr>
        <w:pStyle w:val="Heading1"/>
      </w:pPr>
      <w:r w:rsidRPr="003B600B">
        <w:br w:type="page"/>
      </w:r>
      <w:bookmarkStart w:id="33" w:name="_Toc9517768"/>
      <w:r w:rsidRPr="00E00A15">
        <w:rPr>
          <w:noProof/>
        </w:rPr>
        <w:lastRenderedPageBreak/>
        <w:drawing>
          <wp:anchor distT="0" distB="0" distL="114300" distR="114300" simplePos="0" relativeHeight="251748352" behindDoc="0" locked="0" layoutInCell="1" allowOverlap="1" wp14:anchorId="78DE55A2" wp14:editId="7F74C40C">
            <wp:simplePos x="0" y="0"/>
            <wp:positionH relativeFrom="margin">
              <wp:posOffset>6400800</wp:posOffset>
            </wp:positionH>
            <wp:positionV relativeFrom="margin">
              <wp:posOffset>-640080</wp:posOffset>
            </wp:positionV>
            <wp:extent cx="457200" cy="457200"/>
            <wp:effectExtent l="0" t="0" r="0" b="0"/>
            <wp:wrapSquare wrapText="bothSides"/>
            <wp:docPr id="59" name="Picture 59"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rsidR="000558D2">
        <w:t>–</w:t>
      </w:r>
      <w:r>
        <w:t>4</w:t>
      </w:r>
      <w:r w:rsidRPr="00E00A15">
        <w:rPr>
          <w:vertAlign w:val="superscript"/>
        </w:rPr>
        <w:t>th</w:t>
      </w:r>
      <w:r>
        <w:t xml:space="preserve"> Grade</w:t>
      </w:r>
      <w:r w:rsidRPr="003B600B">
        <w:t xml:space="preserve"> </w:t>
      </w:r>
      <w:r>
        <w:t>Media Arts Standards</w:t>
      </w:r>
      <w:bookmarkEnd w:id="33"/>
    </w:p>
    <w:p w14:paraId="37ADA9A7" w14:textId="77777777" w:rsidR="00E00A15" w:rsidRPr="003B600B" w:rsidRDefault="00E00A15" w:rsidP="00E00A15">
      <w:pPr>
        <w:pStyle w:val="Heading5"/>
      </w:pPr>
      <w:r>
        <w:t>Creating</w:t>
      </w:r>
    </w:p>
    <w:p w14:paraId="1C522F55" w14:textId="74D25EAB" w:rsidR="00E00A15" w:rsidRPr="009B2CFE" w:rsidRDefault="00E00A15" w:rsidP="00BD7581">
      <w:pPr>
        <w:pStyle w:val="ListParagraph"/>
        <w:numPr>
          <w:ilvl w:val="0"/>
          <w:numId w:val="19"/>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9B2CFE" w:rsidRPr="00300C8D">
        <w:rPr>
          <w:rFonts w:eastAsia="Times New Roman" w:cstheme="minorHAnsi"/>
          <w:bCs/>
          <w:color w:val="000000"/>
        </w:rPr>
        <w:t>Generate media arts ideas that utilize moving imagery and interactivity.</w:t>
      </w:r>
      <w:r w:rsidR="00300C8D">
        <w:rPr>
          <w:rFonts w:eastAsia="Times New Roman" w:cstheme="minorHAnsi"/>
          <w:bCs/>
          <w:color w:val="000000"/>
        </w:rPr>
        <w:t xml:space="preserve"> </w:t>
      </w:r>
      <w:r w:rsidR="00300C8D">
        <w:rPr>
          <w:rFonts w:cs="Arial"/>
        </w:rPr>
        <w:t>(3-4.MA.</w:t>
      </w:r>
      <w:r w:rsidR="00B753B5">
        <w:rPr>
          <w:rFonts w:cs="Arial"/>
        </w:rPr>
        <w:t>Cr.</w:t>
      </w:r>
      <w:r w:rsidR="000C3D2D">
        <w:rPr>
          <w:rFonts w:cs="Arial"/>
        </w:rPr>
        <w:t>0</w:t>
      </w:r>
      <w:r w:rsidR="00300C8D">
        <w:rPr>
          <w:rFonts w:cs="Arial"/>
        </w:rPr>
        <w:t>1)</w:t>
      </w:r>
    </w:p>
    <w:p w14:paraId="17EE842E" w14:textId="5C56045F" w:rsidR="00E00A15" w:rsidRPr="001638F5" w:rsidRDefault="00E00A15" w:rsidP="00BD7581">
      <w:pPr>
        <w:pStyle w:val="ListParagraph"/>
        <w:numPr>
          <w:ilvl w:val="0"/>
          <w:numId w:val="19"/>
        </w:numPr>
      </w:pPr>
      <w:r w:rsidRPr="00101663">
        <w:rPr>
          <w:rFonts w:eastAsia="Times New Roman" w:cstheme="minorHAnsi"/>
          <w:b/>
          <w:bCs/>
          <w:color w:val="000000"/>
        </w:rPr>
        <w:t>Organize and develop artistic ideas and work.</w:t>
      </w:r>
      <w:r w:rsidR="009B2CFE">
        <w:rPr>
          <w:rFonts w:eastAsia="Times New Roman" w:cstheme="minorHAnsi"/>
          <w:b/>
          <w:bCs/>
          <w:color w:val="000000"/>
        </w:rPr>
        <w:t xml:space="preserve"> </w:t>
      </w:r>
      <w:r w:rsidR="009B2CFE" w:rsidRPr="00300C8D">
        <w:rPr>
          <w:rFonts w:eastAsia="Times New Roman" w:cstheme="minorHAnsi"/>
          <w:bCs/>
          <w:color w:val="000000"/>
        </w:rPr>
        <w:t>Organize and plan an idea using a teacher-selected strategy (e.g., sketching, brainstorming, simplified story boarding, flow charts, or modeling).</w:t>
      </w:r>
      <w:r w:rsidR="00300C8D">
        <w:rPr>
          <w:rFonts w:eastAsia="Times New Roman" w:cstheme="minorHAnsi"/>
          <w:bCs/>
          <w:color w:val="000000"/>
        </w:rPr>
        <w:t xml:space="preserve"> </w:t>
      </w:r>
      <w:r w:rsidR="00300C8D">
        <w:rPr>
          <w:rFonts w:cs="Arial"/>
        </w:rPr>
        <w:t>(3-4.MA.</w:t>
      </w:r>
      <w:r w:rsidR="00B753B5">
        <w:rPr>
          <w:rFonts w:cs="Arial"/>
        </w:rPr>
        <w:t>Cr.</w:t>
      </w:r>
      <w:r w:rsidR="000C3D2D">
        <w:rPr>
          <w:rFonts w:cs="Arial"/>
        </w:rPr>
        <w:t>0</w:t>
      </w:r>
      <w:r w:rsidR="00300C8D">
        <w:rPr>
          <w:rFonts w:cs="Arial"/>
        </w:rPr>
        <w:t>2)</w:t>
      </w:r>
    </w:p>
    <w:p w14:paraId="3BFF6B1F" w14:textId="61292FF1" w:rsidR="00E00A15" w:rsidRPr="003B600B" w:rsidRDefault="00E00A15" w:rsidP="00BD7581">
      <w:pPr>
        <w:pStyle w:val="ListParagraph"/>
        <w:numPr>
          <w:ilvl w:val="0"/>
          <w:numId w:val="19"/>
        </w:numPr>
      </w:pPr>
      <w:r w:rsidRPr="00101663">
        <w:rPr>
          <w:rFonts w:eastAsia="Times New Roman" w:cstheme="minorHAnsi"/>
          <w:b/>
          <w:bCs/>
          <w:color w:val="000000"/>
        </w:rPr>
        <w:t xml:space="preserve">Refine and complete artistic work. </w:t>
      </w:r>
      <w:r w:rsidR="009B2CFE" w:rsidRPr="00300C8D">
        <w:rPr>
          <w:rFonts w:eastAsia="Times New Roman" w:cstheme="minorHAnsi"/>
          <w:bCs/>
          <w:color w:val="000000"/>
        </w:rPr>
        <w:t>Respond to artistic challenges and hypothesize possible outcomes (e.g., How can moving images be used to teach others about endangered species?).</w:t>
      </w:r>
      <w:r w:rsidR="00300C8D">
        <w:rPr>
          <w:rFonts w:eastAsia="Times New Roman" w:cstheme="minorHAnsi"/>
          <w:bCs/>
          <w:color w:val="000000"/>
        </w:rPr>
        <w:t xml:space="preserve"> </w:t>
      </w:r>
      <w:r w:rsidR="00300C8D">
        <w:rPr>
          <w:rFonts w:cs="Arial"/>
        </w:rPr>
        <w:t>(3-4.MA.</w:t>
      </w:r>
      <w:r w:rsidR="00B753B5">
        <w:rPr>
          <w:rFonts w:cs="Arial"/>
        </w:rPr>
        <w:t>Cr.</w:t>
      </w:r>
      <w:r w:rsidR="000C3D2D">
        <w:rPr>
          <w:rFonts w:cs="Arial"/>
        </w:rPr>
        <w:t>0</w:t>
      </w:r>
      <w:r w:rsidR="00300C8D">
        <w:rPr>
          <w:rFonts w:cs="Arial"/>
        </w:rPr>
        <w:t>3)</w:t>
      </w:r>
    </w:p>
    <w:p w14:paraId="54F4C776" w14:textId="77777777" w:rsidR="00300C8D" w:rsidRPr="003B600B" w:rsidRDefault="00300C8D" w:rsidP="00300C8D">
      <w:pPr>
        <w:pStyle w:val="Heading5"/>
      </w:pPr>
      <w:r>
        <w:t>Presenting</w:t>
      </w:r>
    </w:p>
    <w:p w14:paraId="0AB06A0E" w14:textId="778D0127" w:rsidR="00E00A15" w:rsidRPr="001638F5" w:rsidRDefault="00E00A15" w:rsidP="00BD7581">
      <w:pPr>
        <w:pStyle w:val="ListParagraph"/>
        <w:numPr>
          <w:ilvl w:val="0"/>
          <w:numId w:val="19"/>
        </w:numPr>
        <w:rPr>
          <w:rFonts w:cs="Arial"/>
        </w:rPr>
      </w:pPr>
      <w:r w:rsidRPr="00D83D15">
        <w:rPr>
          <w:rFonts w:eastAsia="Times New Roman" w:cstheme="minorHAnsi"/>
          <w:b/>
          <w:bCs/>
          <w:color w:val="000000"/>
        </w:rPr>
        <w:t xml:space="preserve">Select, analyze and interpret artistic work for presentation. </w:t>
      </w:r>
      <w:r w:rsidR="009B2CFE" w:rsidRPr="00300C8D">
        <w:rPr>
          <w:rFonts w:eastAsia="Times New Roman" w:cstheme="minorHAnsi"/>
          <w:bCs/>
          <w:color w:val="000000"/>
        </w:rPr>
        <w:t>Explain the process used when making personal art, including documenting the early stages of the creative process using a variety of methods.</w:t>
      </w:r>
      <w:r w:rsidR="00300C8D">
        <w:rPr>
          <w:rFonts w:eastAsia="Times New Roman" w:cstheme="minorHAnsi"/>
          <w:bCs/>
          <w:color w:val="000000"/>
        </w:rPr>
        <w:t xml:space="preserve"> </w:t>
      </w:r>
      <w:r w:rsidR="00300C8D">
        <w:rPr>
          <w:rFonts w:cs="Arial"/>
        </w:rPr>
        <w:t>(3-4.MA.</w:t>
      </w:r>
      <w:r w:rsidR="00B753B5">
        <w:rPr>
          <w:rFonts w:cs="Arial"/>
        </w:rPr>
        <w:t>P.</w:t>
      </w:r>
      <w:r w:rsidR="000C3D2D">
        <w:rPr>
          <w:rFonts w:cs="Arial"/>
        </w:rPr>
        <w:t>0</w:t>
      </w:r>
      <w:r w:rsidR="00300C8D">
        <w:rPr>
          <w:rFonts w:cs="Arial"/>
        </w:rPr>
        <w:t>4)</w:t>
      </w:r>
    </w:p>
    <w:p w14:paraId="2CE14439" w14:textId="6FC779AD" w:rsidR="00E00A15" w:rsidRPr="003B600B" w:rsidRDefault="00E00A15" w:rsidP="00BD7581">
      <w:pPr>
        <w:pStyle w:val="ListParagraph"/>
        <w:numPr>
          <w:ilvl w:val="0"/>
          <w:numId w:val="19"/>
        </w:numPr>
      </w:pPr>
      <w:r w:rsidRPr="00D83D15">
        <w:rPr>
          <w:rFonts w:eastAsia="Times New Roman" w:cstheme="minorHAnsi"/>
          <w:b/>
          <w:bCs/>
          <w:color w:val="000000"/>
        </w:rPr>
        <w:t>Develop and refine artistic techniques and work for presentation.</w:t>
      </w:r>
      <w:r w:rsidRPr="003B600B">
        <w:rPr>
          <w:rFonts w:cs="Arial"/>
        </w:rPr>
        <w:t xml:space="preserve"> </w:t>
      </w:r>
      <w:r w:rsidR="00A62D72">
        <w:rPr>
          <w:rFonts w:cs="Arial"/>
        </w:rPr>
        <w:t>Refine</w:t>
      </w:r>
      <w:r w:rsidR="009B2CFE" w:rsidRPr="009B2CFE">
        <w:rPr>
          <w:rFonts w:cs="Arial"/>
        </w:rPr>
        <w:t xml:space="preserve"> a specific technique to produce a media artwork (e.g., creating realistic interactive object like a basketball).</w:t>
      </w:r>
      <w:r w:rsidR="00300C8D">
        <w:rPr>
          <w:rFonts w:cs="Arial"/>
        </w:rPr>
        <w:t xml:space="preserve"> (3-4.MA.</w:t>
      </w:r>
      <w:r w:rsidR="00B753B5">
        <w:rPr>
          <w:rFonts w:cs="Arial"/>
        </w:rPr>
        <w:t>P.</w:t>
      </w:r>
      <w:r w:rsidR="000C3D2D">
        <w:rPr>
          <w:rFonts w:cs="Arial"/>
        </w:rPr>
        <w:t>0</w:t>
      </w:r>
      <w:r w:rsidR="00300C8D">
        <w:rPr>
          <w:rFonts w:cs="Arial"/>
        </w:rPr>
        <w:t>5)</w:t>
      </w:r>
    </w:p>
    <w:p w14:paraId="59030DD5" w14:textId="0C39DBC8" w:rsidR="00E00A15" w:rsidRPr="009B2CFE" w:rsidRDefault="00E00A15" w:rsidP="00BD7581">
      <w:pPr>
        <w:pStyle w:val="ListParagraph"/>
        <w:numPr>
          <w:ilvl w:val="0"/>
          <w:numId w:val="1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9B2CFE">
        <w:rPr>
          <w:rFonts w:eastAsia="Times New Roman" w:cstheme="minorHAnsi"/>
          <w:b/>
          <w:bCs/>
          <w:color w:val="000000"/>
        </w:rPr>
        <w:t xml:space="preserve"> </w:t>
      </w:r>
      <w:r w:rsidR="009B2CFE" w:rsidRPr="00300C8D">
        <w:rPr>
          <w:rFonts w:eastAsia="Times New Roman" w:cstheme="minorHAnsi"/>
          <w:bCs/>
          <w:color w:val="000000"/>
        </w:rPr>
        <w:t>Create a work that expre</w:t>
      </w:r>
      <w:r w:rsidR="006A6001">
        <w:rPr>
          <w:rFonts w:eastAsia="Times New Roman" w:cstheme="minorHAnsi"/>
          <w:bCs/>
          <w:color w:val="000000"/>
        </w:rPr>
        <w:t xml:space="preserve">sses, evokes, or communicates </w:t>
      </w:r>
      <w:r w:rsidR="008F5FD0">
        <w:rPr>
          <w:rFonts w:eastAsia="Times New Roman" w:cstheme="minorHAnsi"/>
          <w:bCs/>
          <w:color w:val="000000"/>
        </w:rPr>
        <w:t xml:space="preserve">a </w:t>
      </w:r>
      <w:r w:rsidR="009B2CFE" w:rsidRPr="00300C8D">
        <w:rPr>
          <w:rFonts w:eastAsia="Times New Roman" w:cstheme="minorHAnsi"/>
          <w:bCs/>
          <w:color w:val="000000"/>
        </w:rPr>
        <w:t>directed idea (e.g., students create a work that delivers a message to a specified audience).</w:t>
      </w:r>
      <w:r w:rsidR="00300C8D">
        <w:rPr>
          <w:rFonts w:eastAsia="Times New Roman" w:cstheme="minorHAnsi"/>
          <w:bCs/>
          <w:color w:val="000000"/>
        </w:rPr>
        <w:t xml:space="preserve"> </w:t>
      </w:r>
      <w:r w:rsidR="00300C8D">
        <w:rPr>
          <w:rFonts w:cs="Arial"/>
        </w:rPr>
        <w:t>(3-4.MA.</w:t>
      </w:r>
      <w:r w:rsidR="00B753B5">
        <w:rPr>
          <w:rFonts w:cs="Arial"/>
        </w:rPr>
        <w:t>P.</w:t>
      </w:r>
      <w:r w:rsidR="000C3D2D">
        <w:rPr>
          <w:rFonts w:cs="Arial"/>
        </w:rPr>
        <w:t>0</w:t>
      </w:r>
      <w:r w:rsidR="00300C8D">
        <w:rPr>
          <w:rFonts w:cs="Arial"/>
        </w:rPr>
        <w:t>6)</w:t>
      </w:r>
    </w:p>
    <w:p w14:paraId="65367706" w14:textId="77777777" w:rsidR="00E00A15" w:rsidRPr="003B600B" w:rsidRDefault="00E00A15" w:rsidP="00E00A15">
      <w:pPr>
        <w:pStyle w:val="Heading5"/>
        <w:rPr>
          <w:rFonts w:eastAsia="Times New Roman" w:cs="Arial"/>
          <w:b w:val="0"/>
          <w:bCs/>
          <w:i/>
          <w:iCs/>
          <w:szCs w:val="30"/>
        </w:rPr>
      </w:pPr>
      <w:r>
        <w:t>Responding</w:t>
      </w:r>
    </w:p>
    <w:p w14:paraId="7581086E" w14:textId="6C08FA1A" w:rsidR="00E00A15" w:rsidRPr="003B600B" w:rsidRDefault="00E00A15" w:rsidP="00BD7581">
      <w:pPr>
        <w:pStyle w:val="ListParagraph"/>
        <w:numPr>
          <w:ilvl w:val="0"/>
          <w:numId w:val="19"/>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Analyze how aesthetic principles impact the effect and purpose of media artworks.</w:t>
      </w:r>
      <w:r w:rsidR="00300C8D">
        <w:rPr>
          <w:rFonts w:eastAsia="Times New Roman" w:cstheme="minorHAnsi"/>
          <w:color w:val="000000"/>
        </w:rPr>
        <w:t xml:space="preserve"> </w:t>
      </w:r>
      <w:r w:rsidR="00300C8D">
        <w:rPr>
          <w:rFonts w:cs="Arial"/>
        </w:rPr>
        <w:t>(3-4.MA.</w:t>
      </w:r>
      <w:r w:rsidR="00B753B5">
        <w:rPr>
          <w:rFonts w:cs="Arial"/>
        </w:rPr>
        <w:t>R.</w:t>
      </w:r>
      <w:r w:rsidR="000C3D2D">
        <w:rPr>
          <w:rFonts w:cs="Arial"/>
        </w:rPr>
        <w:t>0</w:t>
      </w:r>
      <w:r w:rsidR="00300C8D">
        <w:rPr>
          <w:rFonts w:cs="Arial"/>
        </w:rPr>
        <w:t>7)</w:t>
      </w:r>
    </w:p>
    <w:p w14:paraId="722D4956" w14:textId="68C6F2F4" w:rsidR="00E00A15" w:rsidRPr="003B600B" w:rsidRDefault="00E00A15" w:rsidP="00BD7581">
      <w:pPr>
        <w:pStyle w:val="ListParagraph"/>
        <w:numPr>
          <w:ilvl w:val="0"/>
          <w:numId w:val="1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Explain how a piece of artwork can identify multiple perspectives and diverse community ideas and can help connect oneself to a community or culture.</w:t>
      </w:r>
      <w:r w:rsidR="00300C8D">
        <w:rPr>
          <w:rFonts w:eastAsia="Times New Roman" w:cstheme="minorHAnsi"/>
          <w:color w:val="000000"/>
        </w:rPr>
        <w:t xml:space="preserve"> </w:t>
      </w:r>
      <w:r w:rsidR="00300C8D">
        <w:rPr>
          <w:rFonts w:cs="Arial"/>
        </w:rPr>
        <w:t>(3-4.MA.</w:t>
      </w:r>
      <w:r w:rsidR="00B753B5">
        <w:rPr>
          <w:rFonts w:cs="Arial"/>
        </w:rPr>
        <w:t>R.</w:t>
      </w:r>
      <w:r w:rsidR="000C3D2D">
        <w:rPr>
          <w:rFonts w:cs="Arial"/>
        </w:rPr>
        <w:t>0</w:t>
      </w:r>
      <w:r w:rsidR="00300C8D">
        <w:rPr>
          <w:rFonts w:cs="Arial"/>
        </w:rPr>
        <w:t>8)</w:t>
      </w:r>
    </w:p>
    <w:p w14:paraId="4E635F4D" w14:textId="7734824B" w:rsidR="00E00A15" w:rsidRPr="008F087B" w:rsidRDefault="00E00A15" w:rsidP="00BD7581">
      <w:pPr>
        <w:pStyle w:val="ListParagraph"/>
        <w:numPr>
          <w:ilvl w:val="0"/>
          <w:numId w:val="1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Identify how the basic technical elements of media artwork (e.g., moving image, sound, interactivity) can be used to support the artist's purpose.</w:t>
      </w:r>
      <w:r w:rsidR="00300C8D">
        <w:rPr>
          <w:rFonts w:eastAsia="Times New Roman" w:cstheme="minorHAnsi"/>
          <w:bCs/>
          <w:color w:val="000000"/>
        </w:rPr>
        <w:t xml:space="preserve"> </w:t>
      </w:r>
      <w:r w:rsidR="00300C8D">
        <w:rPr>
          <w:rFonts w:cs="Arial"/>
        </w:rPr>
        <w:t>(3-4.MA.</w:t>
      </w:r>
      <w:r w:rsidR="00B753B5">
        <w:rPr>
          <w:rFonts w:cs="Arial"/>
        </w:rPr>
        <w:t>R.</w:t>
      </w:r>
      <w:r w:rsidR="000C3D2D">
        <w:rPr>
          <w:rFonts w:cs="Arial"/>
        </w:rPr>
        <w:t>0</w:t>
      </w:r>
      <w:r w:rsidR="00300C8D">
        <w:rPr>
          <w:rFonts w:cs="Arial"/>
        </w:rPr>
        <w:t>9)</w:t>
      </w:r>
    </w:p>
    <w:p w14:paraId="5374122F" w14:textId="22B14EEA" w:rsidR="00F2415E" w:rsidRPr="008F087B" w:rsidRDefault="00F2415E" w:rsidP="008F087B">
      <w:pPr>
        <w:pStyle w:val="ListParagraph"/>
        <w:ind w:left="1440" w:firstLine="0"/>
        <w:rPr>
          <w:rFonts w:eastAsia="Times New Roman" w:cstheme="minorHAnsi"/>
          <w:bCs/>
          <w:color w:val="000000"/>
        </w:rPr>
      </w:pPr>
      <w:r w:rsidRPr="008F087B">
        <w:rPr>
          <w:rFonts w:eastAsia="Times New Roman" w:cstheme="minorHAnsi"/>
          <w:bCs/>
          <w:color w:val="000000"/>
        </w:rPr>
        <w:t>HSS Connection: Students collaborate in planning a</w:t>
      </w:r>
      <w:r w:rsidR="00A13936">
        <w:rPr>
          <w:rFonts w:eastAsia="Times New Roman" w:cstheme="minorHAnsi"/>
          <w:bCs/>
          <w:color w:val="000000"/>
        </w:rPr>
        <w:t>nd creating a</w:t>
      </w:r>
      <w:r w:rsidRPr="008F087B">
        <w:rPr>
          <w:rFonts w:eastAsia="Times New Roman" w:cstheme="minorHAnsi"/>
          <w:bCs/>
          <w:color w:val="000000"/>
        </w:rPr>
        <w:t xml:space="preserve"> stop-motion animation that tells a Native American folk tale (HSS.3.T2</w:t>
      </w:r>
      <w:r w:rsidR="00B753B5">
        <w:rPr>
          <w:rFonts w:eastAsia="Times New Roman" w:cstheme="minorHAnsi"/>
          <w:bCs/>
          <w:color w:val="000000"/>
        </w:rPr>
        <w:t>.</w:t>
      </w:r>
      <w:r w:rsidRPr="008F087B">
        <w:rPr>
          <w:rFonts w:eastAsia="Times New Roman" w:cstheme="minorHAnsi"/>
          <w:bCs/>
          <w:color w:val="000000"/>
        </w:rPr>
        <w:t>03).</w:t>
      </w:r>
    </w:p>
    <w:p w14:paraId="554BFEF0" w14:textId="77777777" w:rsidR="00E00A15" w:rsidRPr="003B600B" w:rsidRDefault="00E00A15" w:rsidP="00E00A15">
      <w:pPr>
        <w:pStyle w:val="Heading5"/>
      </w:pPr>
      <w:r>
        <w:t>Connecting</w:t>
      </w:r>
    </w:p>
    <w:p w14:paraId="31A94264" w14:textId="389B7FFC" w:rsidR="00DC1CBE" w:rsidRPr="00DC1CBE" w:rsidRDefault="00E00A15" w:rsidP="00DC1CBE">
      <w:pPr>
        <w:pStyle w:val="ListParagraph"/>
        <w:numPr>
          <w:ilvl w:val="0"/>
          <w:numId w:val="19"/>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 xml:space="preserve">Distinguish personal preferences in media arts from those of others (e.g., friends, family, teachers). </w:t>
      </w:r>
      <w:r w:rsidR="00300C8D">
        <w:rPr>
          <w:rFonts w:cs="Arial"/>
        </w:rPr>
        <w:t>(3-4.MA.</w:t>
      </w:r>
      <w:r w:rsidR="00B753B5">
        <w:rPr>
          <w:rFonts w:cs="Arial"/>
        </w:rPr>
        <w:t>Co.</w:t>
      </w:r>
      <w:r w:rsidR="00300C8D">
        <w:rPr>
          <w:rFonts w:cs="Arial"/>
        </w:rPr>
        <w:t>10)</w:t>
      </w:r>
    </w:p>
    <w:p w14:paraId="35B94BC4" w14:textId="19FF7475" w:rsidR="00DC1CBE" w:rsidRPr="001638F5" w:rsidRDefault="00DC1CBE" w:rsidP="008F087B">
      <w:pPr>
        <w:pStyle w:val="ListParagraph"/>
        <w:ind w:left="1440" w:firstLine="0"/>
      </w:pPr>
      <w:bookmarkStart w:id="34" w:name="_Hlk10016368"/>
      <w:r w:rsidRPr="00861226">
        <w:rPr>
          <w:rFonts w:eastAsia="Times New Roman" w:cstheme="minorHAnsi"/>
          <w:bCs/>
          <w:color w:val="000000"/>
        </w:rPr>
        <w:t xml:space="preserve">Reading Literature </w:t>
      </w:r>
      <w:r w:rsidRPr="00DC1CBE">
        <w:t>Connect</w:t>
      </w:r>
      <w:r>
        <w:t xml:space="preserve">ion: </w:t>
      </w:r>
      <w:r w:rsidRPr="00DC1CBE">
        <w:t>students are asked to distinguish their point of view from the author's.</w:t>
      </w:r>
      <w:r>
        <w:t xml:space="preserve"> (</w:t>
      </w:r>
      <w:r w:rsidRPr="00DC1CBE">
        <w:t>RL.3</w:t>
      </w:r>
      <w:r w:rsidR="00B753B5">
        <w:t>.</w:t>
      </w:r>
      <w:r w:rsidR="000C3D2D">
        <w:t>0</w:t>
      </w:r>
      <w:r w:rsidRPr="00DC1CBE">
        <w:t>6</w:t>
      </w:r>
      <w:r>
        <w:t>)</w:t>
      </w:r>
    </w:p>
    <w:bookmarkEnd w:id="34"/>
    <w:p w14:paraId="519586FB" w14:textId="07D29598" w:rsidR="00E00A15" w:rsidRPr="003B600B" w:rsidRDefault="00E00A15" w:rsidP="00BD7581">
      <w:pPr>
        <w:pStyle w:val="ListParagraph"/>
        <w:numPr>
          <w:ilvl w:val="0"/>
          <w:numId w:val="19"/>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300C8D" w:rsidRPr="00300C8D">
        <w:rPr>
          <w:rFonts w:eastAsia="Times New Roman" w:cstheme="minorHAnsi"/>
          <w:color w:val="000000"/>
        </w:rPr>
        <w:t xml:space="preserve">Describe ways media arts </w:t>
      </w:r>
      <w:r w:rsidR="00A62D72">
        <w:rPr>
          <w:rFonts w:eastAsia="Times New Roman" w:cstheme="minorHAnsi"/>
          <w:color w:val="000000"/>
        </w:rPr>
        <w:t>can be used to express ideas in unique ways</w:t>
      </w:r>
      <w:r w:rsidR="00300C8D" w:rsidRPr="00300C8D">
        <w:rPr>
          <w:rFonts w:eastAsia="Times New Roman" w:cstheme="minorHAnsi"/>
          <w:color w:val="000000"/>
        </w:rPr>
        <w:t>.</w:t>
      </w:r>
      <w:r w:rsidR="00300C8D">
        <w:rPr>
          <w:rFonts w:eastAsia="Times New Roman" w:cstheme="minorHAnsi"/>
          <w:color w:val="000000"/>
        </w:rPr>
        <w:t xml:space="preserve"> </w:t>
      </w:r>
      <w:r w:rsidR="00300C8D">
        <w:rPr>
          <w:rFonts w:cs="Arial"/>
        </w:rPr>
        <w:t>(3-4.MA.</w:t>
      </w:r>
      <w:r w:rsidR="00B753B5">
        <w:rPr>
          <w:rFonts w:cs="Arial"/>
        </w:rPr>
        <w:t>Co.</w:t>
      </w:r>
      <w:r w:rsidR="00300C8D">
        <w:rPr>
          <w:rFonts w:cs="Arial"/>
        </w:rPr>
        <w:t>11)</w:t>
      </w:r>
    </w:p>
    <w:p w14:paraId="70681EF3" w14:textId="77777777" w:rsidR="00E00A15" w:rsidRDefault="00E00A15" w:rsidP="00E00A15">
      <w:pPr>
        <w:spacing w:after="0" w:line="240" w:lineRule="auto"/>
        <w:rPr>
          <w:rFonts w:cstheme="minorHAnsi"/>
          <w:color w:val="000000"/>
        </w:rPr>
      </w:pPr>
    </w:p>
    <w:p w14:paraId="65785353" w14:textId="77777777" w:rsidR="00E00A15" w:rsidRDefault="00E00A15" w:rsidP="00E00A15">
      <w:pPr>
        <w:spacing w:after="0" w:line="240" w:lineRule="auto"/>
        <w:rPr>
          <w:rFonts w:cstheme="minorHAnsi"/>
          <w:color w:val="000000"/>
        </w:rPr>
      </w:pPr>
    </w:p>
    <w:p w14:paraId="54218B84" w14:textId="77777777" w:rsidR="00E00A15" w:rsidRDefault="00E00A15" w:rsidP="00E00A15">
      <w:pPr>
        <w:spacing w:after="200" w:line="276" w:lineRule="auto"/>
      </w:pPr>
      <w:r>
        <w:br w:type="page"/>
      </w:r>
    </w:p>
    <w:p w14:paraId="25F2242A" w14:textId="2B02B8A2" w:rsidR="00E00A15" w:rsidRPr="003B600B" w:rsidRDefault="00E00A15" w:rsidP="002D7DCA">
      <w:pPr>
        <w:pStyle w:val="Heading1"/>
      </w:pPr>
      <w:bookmarkStart w:id="35" w:name="_Toc9517769"/>
      <w:r w:rsidRPr="006C2665">
        <w:rPr>
          <w:noProof/>
        </w:rPr>
        <w:lastRenderedPageBreak/>
        <w:drawing>
          <wp:anchor distT="0" distB="0" distL="114300" distR="114300" simplePos="0" relativeHeight="251747328" behindDoc="0" locked="0" layoutInCell="1" allowOverlap="1" wp14:anchorId="7281A05A" wp14:editId="72EBE818">
            <wp:simplePos x="0" y="0"/>
            <wp:positionH relativeFrom="margin">
              <wp:posOffset>6400800</wp:posOffset>
            </wp:positionH>
            <wp:positionV relativeFrom="margin">
              <wp:posOffset>-640080</wp:posOffset>
            </wp:positionV>
            <wp:extent cx="457200" cy="457200"/>
            <wp:effectExtent l="0" t="0" r="0" b="0"/>
            <wp:wrapSquare wrapText="bothSides"/>
            <wp:docPr id="60" name="Picture 60"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rsidR="000558D2">
        <w:t>–</w:t>
      </w:r>
      <w:r>
        <w:t>6</w:t>
      </w:r>
      <w:r w:rsidRPr="006C2665">
        <w:rPr>
          <w:vertAlign w:val="superscript"/>
        </w:rPr>
        <w:t>th</w:t>
      </w:r>
      <w:r>
        <w:t xml:space="preserve"> Grade Media Arts Standards</w:t>
      </w:r>
      <w:bookmarkEnd w:id="35"/>
    </w:p>
    <w:p w14:paraId="55623799" w14:textId="77777777" w:rsidR="00E00A15" w:rsidRPr="003B600B" w:rsidRDefault="00E00A15" w:rsidP="00E00A15">
      <w:pPr>
        <w:pStyle w:val="Heading5"/>
      </w:pPr>
      <w:r>
        <w:t>Creating</w:t>
      </w:r>
    </w:p>
    <w:p w14:paraId="33FBC857" w14:textId="7EDF2B25" w:rsidR="00E00A15" w:rsidRPr="003B600B" w:rsidRDefault="00E00A15" w:rsidP="00BD7581">
      <w:pPr>
        <w:pStyle w:val="ListParagraph"/>
        <w:numPr>
          <w:ilvl w:val="0"/>
          <w:numId w:val="20"/>
        </w:numPr>
      </w:pPr>
      <w:r w:rsidRPr="00101663">
        <w:rPr>
          <w:rFonts w:eastAsia="Times New Roman" w:cstheme="minorHAnsi"/>
          <w:b/>
          <w:bCs/>
          <w:color w:val="000000"/>
        </w:rPr>
        <w:t xml:space="preserve">Generate and conceptualize artistic ideas and work. </w:t>
      </w:r>
      <w:r w:rsidR="00300C8D" w:rsidRPr="00300C8D">
        <w:rPr>
          <w:rFonts w:eastAsia="Times New Roman" w:cstheme="minorHAnsi"/>
          <w:bCs/>
          <w:color w:val="000000"/>
        </w:rPr>
        <w:t xml:space="preserve">Generate </w:t>
      </w:r>
      <w:r w:rsidR="00A62D72">
        <w:rPr>
          <w:rFonts w:eastAsia="Times New Roman" w:cstheme="minorHAnsi"/>
          <w:bCs/>
          <w:color w:val="000000"/>
        </w:rPr>
        <w:t>integrative</w:t>
      </w:r>
      <w:r w:rsidR="00300C8D" w:rsidRPr="00300C8D">
        <w:rPr>
          <w:rFonts w:eastAsia="Times New Roman" w:cstheme="minorHAnsi"/>
          <w:bCs/>
          <w:color w:val="000000"/>
        </w:rPr>
        <w:t xml:space="preserve"> approaches to produce content for different audiences.</w:t>
      </w:r>
      <w:r w:rsidR="00300C8D">
        <w:rPr>
          <w:rFonts w:eastAsia="Times New Roman" w:cstheme="minorHAnsi"/>
          <w:bCs/>
          <w:color w:val="000000"/>
        </w:rPr>
        <w:t xml:space="preserve"> </w:t>
      </w:r>
      <w:r w:rsidR="00300C8D">
        <w:rPr>
          <w:rFonts w:cs="Arial"/>
        </w:rPr>
        <w:t>(5-6.MA.</w:t>
      </w:r>
      <w:r w:rsidR="00B753B5">
        <w:rPr>
          <w:rFonts w:cs="Arial"/>
        </w:rPr>
        <w:t>Cr.</w:t>
      </w:r>
      <w:r w:rsidR="00B65E04">
        <w:rPr>
          <w:rFonts w:cs="Arial"/>
        </w:rPr>
        <w:t>0</w:t>
      </w:r>
      <w:r w:rsidR="00300C8D">
        <w:rPr>
          <w:rFonts w:cs="Arial"/>
        </w:rPr>
        <w:t>1)</w:t>
      </w:r>
    </w:p>
    <w:p w14:paraId="5D4190B0" w14:textId="03BF0042" w:rsidR="00E00A15" w:rsidRPr="001638F5" w:rsidRDefault="00E00A15" w:rsidP="00BD7581">
      <w:pPr>
        <w:pStyle w:val="ListParagraph"/>
        <w:numPr>
          <w:ilvl w:val="0"/>
          <w:numId w:val="20"/>
        </w:numPr>
      </w:pPr>
      <w:r w:rsidRPr="00101663">
        <w:rPr>
          <w:rFonts w:eastAsia="Times New Roman" w:cstheme="minorHAnsi"/>
          <w:b/>
          <w:bCs/>
          <w:color w:val="000000"/>
        </w:rPr>
        <w:t>Organize and develop artistic ideas and work.</w:t>
      </w:r>
      <w:r w:rsidR="00300C8D">
        <w:rPr>
          <w:rFonts w:eastAsia="Times New Roman" w:cstheme="minorHAnsi"/>
          <w:b/>
          <w:bCs/>
          <w:color w:val="000000"/>
        </w:rPr>
        <w:t xml:space="preserve"> </w:t>
      </w:r>
      <w:r w:rsidR="00300C8D" w:rsidRPr="00300C8D">
        <w:rPr>
          <w:rFonts w:eastAsia="Times New Roman" w:cstheme="minorHAnsi"/>
          <w:bCs/>
          <w:color w:val="000000"/>
        </w:rPr>
        <w:t>Organize and plan an idea using a variety of self-selected strategies (e.g., storyboards, flowcharts, or prototypes).</w:t>
      </w:r>
      <w:r w:rsidR="00300C8D">
        <w:rPr>
          <w:rFonts w:eastAsia="Times New Roman" w:cstheme="minorHAnsi"/>
          <w:bCs/>
          <w:color w:val="000000"/>
        </w:rPr>
        <w:t xml:space="preserve"> </w:t>
      </w:r>
      <w:r w:rsidR="00300C8D">
        <w:rPr>
          <w:rFonts w:cs="Arial"/>
        </w:rPr>
        <w:t>(5-6.MA.</w:t>
      </w:r>
      <w:r w:rsidR="00B753B5">
        <w:rPr>
          <w:rFonts w:cs="Arial"/>
        </w:rPr>
        <w:t>Cr.</w:t>
      </w:r>
      <w:r w:rsidR="00B65E04">
        <w:rPr>
          <w:rFonts w:cs="Arial"/>
        </w:rPr>
        <w:t>0</w:t>
      </w:r>
      <w:r w:rsidR="00300C8D">
        <w:rPr>
          <w:rFonts w:cs="Arial"/>
        </w:rPr>
        <w:t>2)</w:t>
      </w:r>
    </w:p>
    <w:p w14:paraId="5D8D27BA" w14:textId="7FD0F35C" w:rsidR="00E00A15" w:rsidRPr="003B600B" w:rsidRDefault="00E00A15" w:rsidP="00BD7581">
      <w:pPr>
        <w:pStyle w:val="ListParagraph"/>
        <w:numPr>
          <w:ilvl w:val="0"/>
          <w:numId w:val="20"/>
        </w:numPr>
      </w:pPr>
      <w:r w:rsidRPr="00101663">
        <w:rPr>
          <w:rFonts w:eastAsia="Times New Roman" w:cstheme="minorHAnsi"/>
          <w:b/>
          <w:bCs/>
          <w:color w:val="000000"/>
        </w:rPr>
        <w:t xml:space="preserve">Refine and complete artistic work. </w:t>
      </w:r>
      <w:r w:rsidR="00300C8D" w:rsidRPr="00300C8D">
        <w:rPr>
          <w:rFonts w:eastAsia="Times New Roman" w:cstheme="minorHAnsi"/>
          <w:bCs/>
          <w:color w:val="000000"/>
        </w:rPr>
        <w:t>Refine a media arts idea by making changes in how images, interactivity, or sound are used.</w:t>
      </w:r>
      <w:r w:rsidR="00300C8D">
        <w:rPr>
          <w:rFonts w:eastAsia="Times New Roman" w:cstheme="minorHAnsi"/>
          <w:bCs/>
          <w:color w:val="000000"/>
        </w:rPr>
        <w:t xml:space="preserve"> </w:t>
      </w:r>
      <w:r w:rsidR="00300C8D">
        <w:rPr>
          <w:rFonts w:cs="Arial"/>
        </w:rPr>
        <w:t>(5-6.MA.</w:t>
      </w:r>
      <w:r w:rsidR="00B753B5">
        <w:rPr>
          <w:rFonts w:cs="Arial"/>
        </w:rPr>
        <w:t>Cr.</w:t>
      </w:r>
      <w:r w:rsidR="00B65E04">
        <w:rPr>
          <w:rFonts w:cs="Arial"/>
        </w:rPr>
        <w:t>0</w:t>
      </w:r>
      <w:r w:rsidR="00300C8D">
        <w:rPr>
          <w:rFonts w:cs="Arial"/>
        </w:rPr>
        <w:t>3)</w:t>
      </w:r>
    </w:p>
    <w:p w14:paraId="2D18AEDF" w14:textId="77777777" w:rsidR="00300C8D" w:rsidRPr="003B600B" w:rsidRDefault="00300C8D" w:rsidP="00300C8D">
      <w:pPr>
        <w:pStyle w:val="Heading5"/>
      </w:pPr>
      <w:r>
        <w:t>Presenting</w:t>
      </w:r>
    </w:p>
    <w:p w14:paraId="492CE899" w14:textId="42A71FD2" w:rsidR="00E00A15" w:rsidRPr="00300C8D" w:rsidRDefault="00E00A15" w:rsidP="00BD7581">
      <w:pPr>
        <w:pStyle w:val="ListParagraph"/>
        <w:numPr>
          <w:ilvl w:val="0"/>
          <w:numId w:val="20"/>
        </w:numPr>
        <w:rPr>
          <w:rFonts w:cs="Arial"/>
        </w:rPr>
      </w:pPr>
      <w:r w:rsidRPr="00D83D15">
        <w:rPr>
          <w:rFonts w:eastAsia="Times New Roman" w:cstheme="minorHAnsi"/>
          <w:b/>
          <w:bCs/>
          <w:color w:val="000000"/>
        </w:rPr>
        <w:t xml:space="preserve">Select, analyze and interpret artistic work for presentation. </w:t>
      </w:r>
      <w:r w:rsidR="00300C8D" w:rsidRPr="00300C8D">
        <w:rPr>
          <w:rFonts w:eastAsia="Times New Roman" w:cstheme="minorHAnsi"/>
          <w:bCs/>
          <w:color w:val="000000"/>
        </w:rPr>
        <w:t>Explain artistic choices by developing an artist statement.</w:t>
      </w:r>
      <w:r w:rsidR="00300C8D">
        <w:rPr>
          <w:rFonts w:eastAsia="Times New Roman" w:cstheme="minorHAnsi"/>
          <w:bCs/>
          <w:color w:val="000000"/>
        </w:rPr>
        <w:t xml:space="preserve"> </w:t>
      </w:r>
      <w:r w:rsidR="00300C8D">
        <w:rPr>
          <w:rFonts w:cs="Arial"/>
        </w:rPr>
        <w:t>(5-6.MA.</w:t>
      </w:r>
      <w:r w:rsidR="00195EAD">
        <w:rPr>
          <w:rFonts w:cs="Arial"/>
        </w:rPr>
        <w:t>P.</w:t>
      </w:r>
      <w:r w:rsidR="00B65E04">
        <w:rPr>
          <w:rFonts w:cs="Arial"/>
        </w:rPr>
        <w:t>0</w:t>
      </w:r>
      <w:r w:rsidR="00300C8D">
        <w:rPr>
          <w:rFonts w:cs="Arial"/>
        </w:rPr>
        <w:t>4)</w:t>
      </w:r>
    </w:p>
    <w:p w14:paraId="5AE410FE" w14:textId="679FB714" w:rsidR="00E00A15" w:rsidRPr="00300C8D" w:rsidRDefault="00E00A15" w:rsidP="00BD7581">
      <w:pPr>
        <w:pStyle w:val="ListParagraph"/>
        <w:numPr>
          <w:ilvl w:val="0"/>
          <w:numId w:val="20"/>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00C8D" w:rsidRPr="00300C8D">
        <w:rPr>
          <w:rFonts w:cs="Arial"/>
        </w:rPr>
        <w:t xml:space="preserve">Develop a visual plan for displaying a media artwork, analyzing where viewers will interact with the work and </w:t>
      </w:r>
      <w:r w:rsidR="00A62D72">
        <w:rPr>
          <w:rFonts w:cs="Arial"/>
        </w:rPr>
        <w:t>other</w:t>
      </w:r>
      <w:r w:rsidR="00300C8D" w:rsidRPr="00300C8D">
        <w:rPr>
          <w:rFonts w:cs="Arial"/>
        </w:rPr>
        <w:t xml:space="preserve"> needs of the viewer. </w:t>
      </w:r>
      <w:r w:rsidR="00300C8D">
        <w:rPr>
          <w:rFonts w:cs="Arial"/>
        </w:rPr>
        <w:t>(5-6.MA.</w:t>
      </w:r>
      <w:r w:rsidR="00195EAD">
        <w:rPr>
          <w:rFonts w:cs="Arial"/>
        </w:rPr>
        <w:t>P.</w:t>
      </w:r>
      <w:r w:rsidR="00B65E04">
        <w:rPr>
          <w:rFonts w:cs="Arial"/>
        </w:rPr>
        <w:t>0</w:t>
      </w:r>
      <w:r w:rsidR="00300C8D">
        <w:rPr>
          <w:rFonts w:cs="Arial"/>
        </w:rPr>
        <w:t>5)</w:t>
      </w:r>
    </w:p>
    <w:p w14:paraId="7A6CD130" w14:textId="1D9DD28A" w:rsidR="00E00A15" w:rsidRDefault="00E00A15" w:rsidP="00BD7581">
      <w:pPr>
        <w:pStyle w:val="ListParagraph"/>
        <w:numPr>
          <w:ilvl w:val="0"/>
          <w:numId w:val="20"/>
        </w:numPr>
        <w:rPr>
          <w:rFonts w:cs="Arial"/>
        </w:rPr>
      </w:pPr>
      <w:r w:rsidRPr="00D83D15">
        <w:rPr>
          <w:rFonts w:eastAsia="Times New Roman" w:cstheme="minorHAnsi"/>
          <w:b/>
          <w:bCs/>
          <w:color w:val="000000"/>
        </w:rPr>
        <w:t>Convey meaning through the presentation of artistic work.</w:t>
      </w:r>
      <w:r w:rsidR="00300C8D">
        <w:rPr>
          <w:rFonts w:eastAsia="Times New Roman" w:cstheme="minorHAnsi"/>
          <w:b/>
          <w:bCs/>
          <w:color w:val="000000"/>
        </w:rPr>
        <w:t xml:space="preserve"> </w:t>
      </w:r>
      <w:r w:rsidR="00300C8D" w:rsidRPr="00300C8D">
        <w:rPr>
          <w:rFonts w:eastAsia="Times New Roman" w:cstheme="minorHAnsi"/>
          <w:bCs/>
          <w:color w:val="000000"/>
        </w:rPr>
        <w:t>Formally present a media artwork piece that makes connections to other disciplines.</w:t>
      </w:r>
      <w:r w:rsidR="00300C8D">
        <w:rPr>
          <w:rFonts w:eastAsia="Times New Roman" w:cstheme="minorHAnsi"/>
          <w:bCs/>
          <w:color w:val="000000"/>
        </w:rPr>
        <w:t xml:space="preserve"> </w:t>
      </w:r>
      <w:r w:rsidR="00300C8D">
        <w:rPr>
          <w:rFonts w:cs="Arial"/>
        </w:rPr>
        <w:t>(5-6.MA.</w:t>
      </w:r>
      <w:r w:rsidR="00195EAD">
        <w:rPr>
          <w:rFonts w:cs="Arial"/>
        </w:rPr>
        <w:t>P.</w:t>
      </w:r>
      <w:r w:rsidR="00B65E04">
        <w:rPr>
          <w:rFonts w:cs="Arial"/>
        </w:rPr>
        <w:t>0</w:t>
      </w:r>
      <w:r w:rsidR="00300C8D">
        <w:rPr>
          <w:rFonts w:cs="Arial"/>
        </w:rPr>
        <w:t>6)</w:t>
      </w:r>
    </w:p>
    <w:p w14:paraId="7E94CD57" w14:textId="58717DA2" w:rsidR="000D03CA" w:rsidRPr="001638F5" w:rsidRDefault="000D03CA" w:rsidP="008F087B">
      <w:pPr>
        <w:pStyle w:val="ListParagraph"/>
        <w:ind w:left="1440" w:firstLine="0"/>
        <w:rPr>
          <w:rFonts w:cs="Arial"/>
        </w:rPr>
      </w:pPr>
      <w:r w:rsidRPr="000D03CA">
        <w:rPr>
          <w:rFonts w:cs="Arial"/>
        </w:rPr>
        <w:t xml:space="preserve">Visual Arts Connection: Students sketch out a script for a stop-motion animation, then paint a landscape to use as a backdrop in the </w:t>
      </w:r>
      <w:r w:rsidRPr="00D61D55">
        <w:rPr>
          <w:rFonts w:cs="Arial"/>
        </w:rPr>
        <w:t>film. (5-6.V.</w:t>
      </w:r>
      <w:r w:rsidR="00D61D55" w:rsidRPr="008B0BAB">
        <w:rPr>
          <w:rFonts w:cs="Arial"/>
        </w:rPr>
        <w:t>Cr</w:t>
      </w:r>
      <w:r w:rsidR="00195EAD" w:rsidRPr="00D61D55">
        <w:rPr>
          <w:rFonts w:cs="Arial"/>
        </w:rPr>
        <w:t>.</w:t>
      </w:r>
      <w:r w:rsidR="00B65E04" w:rsidRPr="00D61D55">
        <w:rPr>
          <w:rFonts w:cs="Arial"/>
        </w:rPr>
        <w:t>0</w:t>
      </w:r>
      <w:r w:rsidRPr="009B0863">
        <w:rPr>
          <w:rFonts w:cs="Arial"/>
        </w:rPr>
        <w:t>1)</w:t>
      </w:r>
    </w:p>
    <w:p w14:paraId="3BA21460" w14:textId="77777777" w:rsidR="00E00A15" w:rsidRPr="003B600B" w:rsidRDefault="00E00A15" w:rsidP="00E00A15">
      <w:pPr>
        <w:pStyle w:val="Heading5"/>
        <w:rPr>
          <w:rFonts w:eastAsia="Times New Roman" w:cs="Arial"/>
          <w:b w:val="0"/>
          <w:bCs/>
          <w:i/>
          <w:iCs/>
          <w:szCs w:val="30"/>
        </w:rPr>
      </w:pPr>
      <w:r>
        <w:t>Responding</w:t>
      </w:r>
    </w:p>
    <w:p w14:paraId="53F47D1E" w14:textId="1C67D53E" w:rsidR="00E00A15" w:rsidRPr="008F087B" w:rsidRDefault="00E00A15" w:rsidP="00BD7581">
      <w:pPr>
        <w:pStyle w:val="ListParagraph"/>
        <w:numPr>
          <w:ilvl w:val="0"/>
          <w:numId w:val="20"/>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Analyze how an artwork's form supports the artist's intention.</w:t>
      </w:r>
      <w:r w:rsidR="00300C8D">
        <w:rPr>
          <w:rFonts w:eastAsia="Times New Roman" w:cstheme="minorHAnsi"/>
          <w:color w:val="000000"/>
        </w:rPr>
        <w:t xml:space="preserve"> </w:t>
      </w:r>
      <w:r w:rsidR="00300C8D">
        <w:rPr>
          <w:rFonts w:cs="Arial"/>
        </w:rPr>
        <w:t>(5-6.MA.</w:t>
      </w:r>
      <w:r w:rsidR="00195EAD">
        <w:rPr>
          <w:rFonts w:cs="Arial"/>
        </w:rPr>
        <w:t>R.</w:t>
      </w:r>
      <w:r w:rsidR="00B65E04">
        <w:rPr>
          <w:rFonts w:cs="Arial"/>
        </w:rPr>
        <w:t>0</w:t>
      </w:r>
      <w:r w:rsidR="00300C8D">
        <w:rPr>
          <w:rFonts w:cs="Arial"/>
        </w:rPr>
        <w:t>7)</w:t>
      </w:r>
      <w:r w:rsidR="00C275B3">
        <w:rPr>
          <w:rFonts w:cs="Arial"/>
        </w:rPr>
        <w:t>.</w:t>
      </w:r>
    </w:p>
    <w:p w14:paraId="6D0F0756" w14:textId="7B6E52F0" w:rsidR="00C275B3" w:rsidRPr="008F087B" w:rsidRDefault="00C275B3" w:rsidP="008F087B">
      <w:pPr>
        <w:pStyle w:val="ListParagraph"/>
        <w:ind w:left="1440" w:firstLine="0"/>
        <w:rPr>
          <w:rFonts w:eastAsia="Times New Roman" w:cstheme="minorHAnsi"/>
          <w:color w:val="000000"/>
        </w:rPr>
      </w:pPr>
      <w:r w:rsidRPr="00C275B3">
        <w:rPr>
          <w:rFonts w:eastAsia="Times New Roman" w:cstheme="minorHAnsi"/>
          <w:color w:val="000000"/>
        </w:rPr>
        <w:t>HSS Connection:</w:t>
      </w:r>
      <w:r>
        <w:rPr>
          <w:rFonts w:eastAsia="Times New Roman" w:cstheme="minorHAnsi"/>
          <w:color w:val="000000"/>
        </w:rPr>
        <w:t xml:space="preserve"> </w:t>
      </w:r>
      <w:r w:rsidRPr="008F087B">
        <w:rPr>
          <w:rFonts w:eastAsia="Times New Roman" w:cstheme="minorHAnsi"/>
          <w:color w:val="000000"/>
        </w:rPr>
        <w:t xml:space="preserve">Students </w:t>
      </w:r>
      <w:r w:rsidR="00132B5B">
        <w:rPr>
          <w:rFonts w:eastAsia="Times New Roman" w:cstheme="minorHAnsi"/>
          <w:color w:val="000000"/>
        </w:rPr>
        <w:t>design</w:t>
      </w:r>
      <w:r w:rsidRPr="008F087B">
        <w:rPr>
          <w:rFonts w:eastAsia="Times New Roman" w:cstheme="minorHAnsi"/>
          <w:color w:val="000000"/>
        </w:rPr>
        <w:t xml:space="preserve"> graphic symbols to deliver a message</w:t>
      </w:r>
      <w:r w:rsidR="005272AF">
        <w:rPr>
          <w:rFonts w:eastAsia="Times New Roman" w:cstheme="minorHAnsi"/>
          <w:color w:val="000000"/>
        </w:rPr>
        <w:t xml:space="preserve"> or story</w:t>
      </w:r>
      <w:r w:rsidRPr="008F087B">
        <w:rPr>
          <w:rFonts w:eastAsia="Times New Roman" w:cstheme="minorHAnsi"/>
          <w:color w:val="000000"/>
        </w:rPr>
        <w:t>, such as</w:t>
      </w:r>
      <w:r w:rsidR="005272AF">
        <w:rPr>
          <w:rFonts w:eastAsia="Times New Roman" w:cstheme="minorHAnsi"/>
          <w:color w:val="000000"/>
        </w:rPr>
        <w:t xml:space="preserve"> </w:t>
      </w:r>
      <w:r w:rsidR="002E6FD3">
        <w:rPr>
          <w:rFonts w:eastAsia="Times New Roman" w:cstheme="minorHAnsi"/>
          <w:color w:val="000000"/>
        </w:rPr>
        <w:t xml:space="preserve">shown on </w:t>
      </w:r>
      <w:r w:rsidR="005272AF">
        <w:rPr>
          <w:rFonts w:eastAsia="Times New Roman" w:cstheme="minorHAnsi"/>
          <w:color w:val="000000"/>
        </w:rPr>
        <w:t>the quilts of Harriet Powers</w:t>
      </w:r>
      <w:r w:rsidR="003C1238">
        <w:rPr>
          <w:rFonts w:eastAsia="Times New Roman" w:cstheme="minorHAnsi"/>
          <w:color w:val="000000"/>
        </w:rPr>
        <w:t>.</w:t>
      </w:r>
      <w:r w:rsidRPr="008F087B">
        <w:rPr>
          <w:rFonts w:eastAsia="Times New Roman" w:cstheme="minorHAnsi"/>
          <w:color w:val="000000"/>
        </w:rPr>
        <w:t xml:space="preserve"> (HSS.5.T1</w:t>
      </w:r>
      <w:r w:rsidR="00195EAD">
        <w:rPr>
          <w:rFonts w:eastAsia="Times New Roman" w:cstheme="minorHAnsi"/>
          <w:color w:val="000000"/>
        </w:rPr>
        <w:t>.</w:t>
      </w:r>
      <w:r w:rsidRPr="008F087B">
        <w:rPr>
          <w:rFonts w:eastAsia="Times New Roman" w:cstheme="minorHAnsi"/>
          <w:color w:val="000000"/>
        </w:rPr>
        <w:t>07)</w:t>
      </w:r>
    </w:p>
    <w:p w14:paraId="6570C45C" w14:textId="601E0B5B" w:rsidR="00E00A15" w:rsidRPr="003B600B" w:rsidRDefault="00E00A15" w:rsidP="00BD7581">
      <w:pPr>
        <w:pStyle w:val="ListParagraph"/>
        <w:numPr>
          <w:ilvl w:val="0"/>
          <w:numId w:val="2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Use specific vocabulary to identify details about a media arts work.</w:t>
      </w:r>
      <w:r w:rsidR="00300C8D">
        <w:rPr>
          <w:rFonts w:eastAsia="Times New Roman" w:cstheme="minorHAnsi"/>
          <w:color w:val="000000"/>
        </w:rPr>
        <w:t xml:space="preserve"> </w:t>
      </w:r>
      <w:r w:rsidR="00300C8D">
        <w:rPr>
          <w:rFonts w:cs="Arial"/>
        </w:rPr>
        <w:t>(5-6.MA.</w:t>
      </w:r>
      <w:r w:rsidR="00195EAD">
        <w:rPr>
          <w:rFonts w:cs="Arial"/>
        </w:rPr>
        <w:t>R.</w:t>
      </w:r>
      <w:r w:rsidR="00B65E04">
        <w:rPr>
          <w:rFonts w:cs="Arial"/>
        </w:rPr>
        <w:t>0</w:t>
      </w:r>
      <w:r w:rsidR="00300C8D">
        <w:rPr>
          <w:rFonts w:cs="Arial"/>
        </w:rPr>
        <w:t>8)</w:t>
      </w:r>
    </w:p>
    <w:p w14:paraId="3229DCCF" w14:textId="3E6D26E6" w:rsidR="00E00A15" w:rsidRPr="00300C8D" w:rsidRDefault="00E00A15" w:rsidP="00BD7581">
      <w:pPr>
        <w:pStyle w:val="ListParagraph"/>
        <w:numPr>
          <w:ilvl w:val="0"/>
          <w:numId w:val="2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Apply a rubric to evaluate a media piece.</w:t>
      </w:r>
      <w:r w:rsidR="00300C8D">
        <w:rPr>
          <w:rFonts w:eastAsia="Times New Roman" w:cstheme="minorHAnsi"/>
          <w:bCs/>
          <w:color w:val="000000"/>
        </w:rPr>
        <w:t xml:space="preserve"> </w:t>
      </w:r>
      <w:r w:rsidR="00300C8D">
        <w:rPr>
          <w:rFonts w:cs="Arial"/>
        </w:rPr>
        <w:t>(5-6.MA.</w:t>
      </w:r>
      <w:r w:rsidR="00195EAD">
        <w:rPr>
          <w:rFonts w:cs="Arial"/>
        </w:rPr>
        <w:t>R.</w:t>
      </w:r>
      <w:r w:rsidR="00B65E04">
        <w:rPr>
          <w:rFonts w:cs="Arial"/>
        </w:rPr>
        <w:t>0</w:t>
      </w:r>
      <w:r w:rsidR="00300C8D">
        <w:rPr>
          <w:rFonts w:cs="Arial"/>
        </w:rPr>
        <w:t>9)</w:t>
      </w:r>
    </w:p>
    <w:p w14:paraId="0B08AD72" w14:textId="77777777" w:rsidR="00E00A15" w:rsidRPr="003B600B" w:rsidRDefault="00E00A15" w:rsidP="00E00A15">
      <w:pPr>
        <w:pStyle w:val="Heading5"/>
      </w:pPr>
      <w:r>
        <w:t>Connecting</w:t>
      </w:r>
    </w:p>
    <w:p w14:paraId="66F2A363" w14:textId="47CE321A" w:rsidR="00E00A15" w:rsidRPr="00300C8D" w:rsidRDefault="00E00A15" w:rsidP="00BD7581">
      <w:pPr>
        <w:pStyle w:val="ListParagraph"/>
        <w:numPr>
          <w:ilvl w:val="0"/>
          <w:numId w:val="20"/>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Describe and demonstrate one’s own artistic style, and preferences in media arts.</w:t>
      </w:r>
      <w:r w:rsidR="00300C8D">
        <w:t xml:space="preserve"> </w:t>
      </w:r>
      <w:r w:rsidR="00300C8D">
        <w:rPr>
          <w:rFonts w:cs="Arial"/>
        </w:rPr>
        <w:t>(5-6.MA.</w:t>
      </w:r>
      <w:r w:rsidR="00195EAD">
        <w:rPr>
          <w:rFonts w:cs="Arial"/>
        </w:rPr>
        <w:t>Co.</w:t>
      </w:r>
      <w:r w:rsidR="00300C8D">
        <w:rPr>
          <w:rFonts w:cs="Arial"/>
        </w:rPr>
        <w:t>10)</w:t>
      </w:r>
    </w:p>
    <w:p w14:paraId="0572F6EB" w14:textId="322E3B9D" w:rsidR="00E00A15" w:rsidRPr="003B600B" w:rsidRDefault="00E00A15" w:rsidP="00BD7581">
      <w:pPr>
        <w:pStyle w:val="ListParagraph"/>
        <w:numPr>
          <w:ilvl w:val="0"/>
          <w:numId w:val="20"/>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300C8D" w:rsidRPr="00300C8D">
        <w:rPr>
          <w:rFonts w:eastAsia="Times New Roman" w:cstheme="minorHAnsi"/>
          <w:color w:val="000000"/>
        </w:rPr>
        <w:t>Identify influential media works and how they impacted media arts.</w:t>
      </w:r>
      <w:r w:rsidR="00300C8D">
        <w:rPr>
          <w:rFonts w:eastAsia="Times New Roman" w:cstheme="minorHAnsi"/>
          <w:color w:val="000000"/>
        </w:rPr>
        <w:t xml:space="preserve"> </w:t>
      </w:r>
      <w:r w:rsidR="00300C8D">
        <w:rPr>
          <w:rFonts w:cs="Arial"/>
        </w:rPr>
        <w:t>(5-6.MA.</w:t>
      </w:r>
      <w:r w:rsidR="00195EAD">
        <w:rPr>
          <w:rFonts w:cs="Arial"/>
        </w:rPr>
        <w:t>Co.</w:t>
      </w:r>
      <w:r w:rsidR="00300C8D">
        <w:rPr>
          <w:rFonts w:cs="Arial"/>
        </w:rPr>
        <w:t>11)</w:t>
      </w:r>
    </w:p>
    <w:p w14:paraId="267742B4" w14:textId="77777777" w:rsidR="00E00A15" w:rsidRDefault="00E00A15" w:rsidP="00E00A15">
      <w:pPr>
        <w:spacing w:after="0" w:line="240" w:lineRule="auto"/>
        <w:rPr>
          <w:rFonts w:cstheme="minorHAnsi"/>
          <w:color w:val="000000"/>
        </w:rPr>
      </w:pPr>
    </w:p>
    <w:p w14:paraId="4846C91C" w14:textId="77777777" w:rsidR="00E00A15" w:rsidRDefault="00E00A15" w:rsidP="00E00A15">
      <w:pPr>
        <w:spacing w:after="200" w:line="276" w:lineRule="auto"/>
      </w:pPr>
      <w:r>
        <w:br w:type="page"/>
      </w:r>
    </w:p>
    <w:p w14:paraId="5E9E0938" w14:textId="69DBD22B" w:rsidR="00E00A15" w:rsidRPr="003B600B" w:rsidRDefault="00E00A15" w:rsidP="002D7DCA">
      <w:pPr>
        <w:pStyle w:val="Heading1"/>
      </w:pPr>
      <w:bookmarkStart w:id="36" w:name="_Toc9517770"/>
      <w:r w:rsidRPr="006C2665">
        <w:rPr>
          <w:noProof/>
        </w:rPr>
        <w:lastRenderedPageBreak/>
        <w:drawing>
          <wp:anchor distT="0" distB="0" distL="114300" distR="114300" simplePos="0" relativeHeight="251746304" behindDoc="0" locked="0" layoutInCell="1" allowOverlap="1" wp14:anchorId="5D03168A" wp14:editId="78BFAF3A">
            <wp:simplePos x="0" y="0"/>
            <wp:positionH relativeFrom="margin">
              <wp:posOffset>6400800</wp:posOffset>
            </wp:positionH>
            <wp:positionV relativeFrom="margin">
              <wp:posOffset>-640080</wp:posOffset>
            </wp:positionV>
            <wp:extent cx="466344" cy="459956"/>
            <wp:effectExtent l="0" t="0" r="0" b="0"/>
            <wp:wrapSquare wrapText="bothSides"/>
            <wp:docPr id="62" name="Picture 62"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rsidR="000558D2">
        <w:t>–</w:t>
      </w:r>
      <w:r>
        <w:t>8</w:t>
      </w:r>
      <w:r w:rsidRPr="006C2665">
        <w:rPr>
          <w:vertAlign w:val="superscript"/>
        </w:rPr>
        <w:t>th</w:t>
      </w:r>
      <w:r>
        <w:t xml:space="preserve"> Grade</w:t>
      </w:r>
      <w:r w:rsidRPr="003B600B">
        <w:t xml:space="preserve"> </w:t>
      </w:r>
      <w:r>
        <w:t>Media Arts Standards</w:t>
      </w:r>
      <w:bookmarkEnd w:id="36"/>
    </w:p>
    <w:p w14:paraId="6FD47F35" w14:textId="77777777" w:rsidR="00E00A15" w:rsidRPr="003B600B" w:rsidRDefault="00E00A15" w:rsidP="00E00A15">
      <w:pPr>
        <w:pStyle w:val="Heading5"/>
      </w:pPr>
      <w:r>
        <w:t>Creating</w:t>
      </w:r>
    </w:p>
    <w:p w14:paraId="46211A9A" w14:textId="64B513CC" w:rsidR="00E00A15" w:rsidRPr="00886639" w:rsidRDefault="00E00A15" w:rsidP="00BD7581">
      <w:pPr>
        <w:pStyle w:val="ListParagraph"/>
        <w:numPr>
          <w:ilvl w:val="0"/>
          <w:numId w:val="21"/>
        </w:numPr>
      </w:pPr>
      <w:r w:rsidRPr="00101663">
        <w:rPr>
          <w:rFonts w:eastAsia="Times New Roman" w:cstheme="minorHAnsi"/>
          <w:b/>
          <w:bCs/>
          <w:color w:val="000000"/>
        </w:rPr>
        <w:t xml:space="preserve">Generate and conceptualize artistic ideas and work. </w:t>
      </w:r>
      <w:r w:rsidR="00300C8D" w:rsidRPr="00300C8D">
        <w:rPr>
          <w:rFonts w:eastAsia="Times New Roman" w:cstheme="minorHAnsi"/>
          <w:bCs/>
          <w:color w:val="000000"/>
        </w:rPr>
        <w:t>Generate media arts ideas that integrate multiple images, sound and interactivity in a variety of ways.</w:t>
      </w:r>
      <w:r w:rsidR="00300C8D">
        <w:rPr>
          <w:rFonts w:eastAsia="Times New Roman" w:cstheme="minorHAnsi"/>
          <w:bCs/>
          <w:color w:val="000000"/>
        </w:rPr>
        <w:t xml:space="preserve"> </w:t>
      </w:r>
      <w:r w:rsidR="00300C8D">
        <w:rPr>
          <w:rFonts w:cs="Arial"/>
        </w:rPr>
        <w:t>(7-8.MA.</w:t>
      </w:r>
      <w:r w:rsidR="00195EAD">
        <w:rPr>
          <w:rFonts w:cs="Arial"/>
        </w:rPr>
        <w:t>Cr.</w:t>
      </w:r>
      <w:r w:rsidR="00B65E04">
        <w:rPr>
          <w:rFonts w:cs="Arial"/>
        </w:rPr>
        <w:t>0</w:t>
      </w:r>
      <w:r w:rsidR="00300C8D">
        <w:rPr>
          <w:rFonts w:cs="Arial"/>
        </w:rPr>
        <w:t>1)</w:t>
      </w:r>
    </w:p>
    <w:p w14:paraId="2E203ECE" w14:textId="4B28061B" w:rsidR="00886639" w:rsidRPr="003B600B" w:rsidRDefault="00DD2E22" w:rsidP="008F087B">
      <w:pPr>
        <w:pStyle w:val="ListParagraph"/>
        <w:ind w:left="1440" w:firstLine="0"/>
      </w:pPr>
      <w:r>
        <w:t>STE</w:t>
      </w:r>
      <w:r w:rsidR="00886639" w:rsidRPr="00886639">
        <w:t xml:space="preserve"> Connection: Students plan an app that visually explains to users how the earth has changed both locally and globally. (</w:t>
      </w:r>
      <w:r>
        <w:t>STE.</w:t>
      </w:r>
      <w:r w:rsidR="00886639" w:rsidRPr="00886639">
        <w:t>7.ESS.2</w:t>
      </w:r>
      <w:r w:rsidR="00195EAD">
        <w:rPr>
          <w:rFonts w:cs="Arial"/>
        </w:rPr>
        <w:t>.</w:t>
      </w:r>
      <w:r w:rsidR="00B65E04">
        <w:t>0</w:t>
      </w:r>
      <w:r w:rsidR="00886639" w:rsidRPr="00886639">
        <w:t>2)</w:t>
      </w:r>
    </w:p>
    <w:p w14:paraId="7F0653A4" w14:textId="3A351254" w:rsidR="00E00A15" w:rsidRPr="00300C8D" w:rsidRDefault="00E00A15" w:rsidP="00BD7581">
      <w:pPr>
        <w:pStyle w:val="ListParagraph"/>
        <w:numPr>
          <w:ilvl w:val="0"/>
          <w:numId w:val="21"/>
        </w:numPr>
        <w:rPr>
          <w:rFonts w:eastAsia="Times New Roman" w:cstheme="minorHAnsi"/>
          <w:b/>
          <w:bCs/>
          <w:color w:val="000000"/>
        </w:rPr>
      </w:pPr>
      <w:r w:rsidRPr="00101663">
        <w:rPr>
          <w:rFonts w:eastAsia="Times New Roman" w:cstheme="minorHAnsi"/>
          <w:b/>
          <w:bCs/>
          <w:color w:val="000000"/>
        </w:rPr>
        <w:t>Organize and develop artistic ideas and work.</w:t>
      </w:r>
      <w:r w:rsidR="00300C8D">
        <w:rPr>
          <w:rFonts w:eastAsia="Times New Roman" w:cstheme="minorHAnsi"/>
          <w:b/>
          <w:bCs/>
          <w:color w:val="000000"/>
        </w:rPr>
        <w:t xml:space="preserve"> </w:t>
      </w:r>
      <w:r w:rsidR="00300C8D" w:rsidRPr="00300C8D">
        <w:rPr>
          <w:rFonts w:eastAsia="Times New Roman" w:cstheme="minorHAnsi"/>
          <w:bCs/>
          <w:color w:val="000000"/>
        </w:rPr>
        <w:t xml:space="preserve">Develop artistic plans </w:t>
      </w:r>
      <w:r w:rsidR="00A62D72">
        <w:rPr>
          <w:rFonts w:eastAsia="Times New Roman" w:cstheme="minorHAnsi"/>
          <w:bCs/>
          <w:color w:val="000000"/>
        </w:rPr>
        <w:t xml:space="preserve">that are </w:t>
      </w:r>
      <w:r w:rsidR="00300C8D" w:rsidRPr="00300C8D">
        <w:rPr>
          <w:rFonts w:eastAsia="Times New Roman" w:cstheme="minorHAnsi"/>
          <w:bCs/>
          <w:color w:val="000000"/>
        </w:rPr>
        <w:t xml:space="preserve">clear enough </w:t>
      </w:r>
      <w:r w:rsidR="00A62D72">
        <w:rPr>
          <w:rFonts w:eastAsia="Times New Roman" w:cstheme="minorHAnsi"/>
          <w:bCs/>
          <w:color w:val="000000"/>
        </w:rPr>
        <w:t>for</w:t>
      </w:r>
      <w:r w:rsidR="00300C8D" w:rsidRPr="00300C8D">
        <w:rPr>
          <w:rFonts w:eastAsia="Times New Roman" w:cstheme="minorHAnsi"/>
          <w:bCs/>
          <w:color w:val="000000"/>
        </w:rPr>
        <w:t xml:space="preserve"> others </w:t>
      </w:r>
      <w:r w:rsidR="00A62D72">
        <w:rPr>
          <w:rFonts w:eastAsia="Times New Roman" w:cstheme="minorHAnsi"/>
          <w:bCs/>
          <w:color w:val="000000"/>
        </w:rPr>
        <w:t>to</w:t>
      </w:r>
      <w:r w:rsidR="00300C8D" w:rsidRPr="00300C8D">
        <w:rPr>
          <w:rFonts w:eastAsia="Times New Roman" w:cstheme="minorHAnsi"/>
          <w:bCs/>
          <w:color w:val="000000"/>
        </w:rPr>
        <w:t xml:space="preserve"> implement those ideas.</w:t>
      </w:r>
      <w:r w:rsidR="00300C8D">
        <w:rPr>
          <w:rFonts w:eastAsia="Times New Roman" w:cstheme="minorHAnsi"/>
          <w:bCs/>
          <w:color w:val="000000"/>
        </w:rPr>
        <w:t xml:space="preserve"> </w:t>
      </w:r>
      <w:r w:rsidR="00300C8D">
        <w:rPr>
          <w:rFonts w:cs="Arial"/>
        </w:rPr>
        <w:t>(7-8.MA.</w:t>
      </w:r>
      <w:r w:rsidR="00195EAD">
        <w:rPr>
          <w:rFonts w:cs="Arial"/>
        </w:rPr>
        <w:t>Cr.</w:t>
      </w:r>
      <w:r w:rsidR="006251D3">
        <w:rPr>
          <w:rFonts w:cs="Arial"/>
        </w:rPr>
        <w:t>0</w:t>
      </w:r>
      <w:r w:rsidR="00300C8D">
        <w:rPr>
          <w:rFonts w:cs="Arial"/>
        </w:rPr>
        <w:t>2)</w:t>
      </w:r>
    </w:p>
    <w:p w14:paraId="61F52467" w14:textId="4B2D03FF" w:rsidR="00E00A15" w:rsidRPr="00300C8D" w:rsidRDefault="00E00A15" w:rsidP="00BD7581">
      <w:pPr>
        <w:pStyle w:val="ListParagraph"/>
        <w:numPr>
          <w:ilvl w:val="0"/>
          <w:numId w:val="21"/>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00C8D" w:rsidRPr="00300C8D">
        <w:rPr>
          <w:rFonts w:eastAsia="Times New Roman" w:cstheme="minorHAnsi"/>
          <w:bCs/>
          <w:color w:val="000000"/>
        </w:rPr>
        <w:t>Apply strategies to overcome creative blocks.</w:t>
      </w:r>
      <w:r w:rsidR="00300C8D">
        <w:rPr>
          <w:rFonts w:eastAsia="Times New Roman" w:cstheme="minorHAnsi"/>
          <w:bCs/>
          <w:color w:val="000000"/>
        </w:rPr>
        <w:t xml:space="preserve"> </w:t>
      </w:r>
      <w:r w:rsidR="00300C8D">
        <w:rPr>
          <w:rFonts w:cs="Arial"/>
        </w:rPr>
        <w:t>(7-8.MA.</w:t>
      </w:r>
      <w:r w:rsidR="00195EAD">
        <w:rPr>
          <w:rFonts w:cs="Arial"/>
        </w:rPr>
        <w:t>Cr.</w:t>
      </w:r>
      <w:r w:rsidR="00B65E04">
        <w:rPr>
          <w:rFonts w:cs="Arial"/>
        </w:rPr>
        <w:t>0</w:t>
      </w:r>
      <w:r w:rsidR="00300C8D">
        <w:rPr>
          <w:rFonts w:cs="Arial"/>
        </w:rPr>
        <w:t>3)</w:t>
      </w:r>
    </w:p>
    <w:p w14:paraId="6FD8ECCF" w14:textId="77777777" w:rsidR="00300C8D" w:rsidRPr="003B600B" w:rsidRDefault="00300C8D" w:rsidP="00300C8D">
      <w:pPr>
        <w:pStyle w:val="Heading5"/>
      </w:pPr>
      <w:r>
        <w:t>Presenting</w:t>
      </w:r>
    </w:p>
    <w:p w14:paraId="68EA1704" w14:textId="119FADB7" w:rsidR="00E00A15" w:rsidRPr="00300C8D" w:rsidRDefault="00E00A15" w:rsidP="00BD7581">
      <w:pPr>
        <w:pStyle w:val="ListParagraph"/>
        <w:numPr>
          <w:ilvl w:val="0"/>
          <w:numId w:val="21"/>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00C8D" w:rsidRPr="00300C8D">
        <w:rPr>
          <w:rFonts w:eastAsia="Times New Roman" w:cstheme="minorHAnsi"/>
          <w:bCs/>
          <w:color w:val="000000"/>
        </w:rPr>
        <w:t>Prepare a theme-based exhibition.</w:t>
      </w:r>
      <w:r w:rsidR="00300C8D">
        <w:rPr>
          <w:rFonts w:eastAsia="Times New Roman" w:cstheme="minorHAnsi"/>
          <w:bCs/>
          <w:color w:val="000000"/>
        </w:rPr>
        <w:t xml:space="preserve"> </w:t>
      </w:r>
      <w:r w:rsidR="00300C8D">
        <w:rPr>
          <w:rFonts w:cs="Arial"/>
        </w:rPr>
        <w:t>(7-8.MA.</w:t>
      </w:r>
      <w:r w:rsidR="00195EAD">
        <w:rPr>
          <w:rFonts w:cs="Arial"/>
        </w:rPr>
        <w:t>P.</w:t>
      </w:r>
      <w:r w:rsidR="00B65E04">
        <w:rPr>
          <w:rFonts w:cs="Arial"/>
        </w:rPr>
        <w:t>0</w:t>
      </w:r>
      <w:r w:rsidR="00300C8D">
        <w:rPr>
          <w:rFonts w:cs="Arial"/>
        </w:rPr>
        <w:t>4)</w:t>
      </w:r>
    </w:p>
    <w:p w14:paraId="7781E73D" w14:textId="3D36B57B" w:rsidR="00E00A15" w:rsidRPr="003B600B" w:rsidRDefault="00E00A15" w:rsidP="00BD7581">
      <w:pPr>
        <w:pStyle w:val="ListParagraph"/>
        <w:numPr>
          <w:ilvl w:val="0"/>
          <w:numId w:val="21"/>
        </w:numPr>
      </w:pPr>
      <w:r w:rsidRPr="00D83D15">
        <w:rPr>
          <w:rFonts w:eastAsia="Times New Roman" w:cstheme="minorHAnsi"/>
          <w:b/>
          <w:bCs/>
          <w:color w:val="000000"/>
        </w:rPr>
        <w:t>Develop and refine artistic techniques and work for presentation.</w:t>
      </w:r>
      <w:r w:rsidRPr="003B600B">
        <w:rPr>
          <w:rFonts w:cs="Arial"/>
        </w:rPr>
        <w:t xml:space="preserve"> </w:t>
      </w:r>
      <w:r w:rsidR="00300C8D" w:rsidRPr="00300C8D">
        <w:rPr>
          <w:rFonts w:cs="Arial"/>
        </w:rPr>
        <w:t>Utilize different approaches to share media work.</w:t>
      </w:r>
      <w:r w:rsidR="00300C8D">
        <w:rPr>
          <w:rFonts w:cs="Arial"/>
        </w:rPr>
        <w:t xml:space="preserve"> (7-8.MA.</w:t>
      </w:r>
      <w:r w:rsidR="00195EAD">
        <w:rPr>
          <w:rFonts w:cs="Arial"/>
        </w:rPr>
        <w:t>P.</w:t>
      </w:r>
      <w:r w:rsidR="00B65E04">
        <w:rPr>
          <w:rFonts w:cs="Arial"/>
        </w:rPr>
        <w:t>0</w:t>
      </w:r>
      <w:r w:rsidR="00300C8D">
        <w:rPr>
          <w:rFonts w:cs="Arial"/>
        </w:rPr>
        <w:t>5)</w:t>
      </w:r>
    </w:p>
    <w:p w14:paraId="4D9119DA" w14:textId="1964241D" w:rsidR="00E00A15" w:rsidRPr="00300C8D" w:rsidRDefault="00E00A15" w:rsidP="00BD7581">
      <w:pPr>
        <w:pStyle w:val="ListParagraph"/>
        <w:numPr>
          <w:ilvl w:val="0"/>
          <w:numId w:val="21"/>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300C8D">
        <w:rPr>
          <w:rFonts w:eastAsia="Times New Roman" w:cstheme="minorHAnsi"/>
          <w:b/>
          <w:bCs/>
          <w:color w:val="000000"/>
        </w:rPr>
        <w:t xml:space="preserve"> </w:t>
      </w:r>
      <w:r w:rsidR="00300C8D" w:rsidRPr="00300C8D">
        <w:rPr>
          <w:rFonts w:eastAsia="Times New Roman" w:cstheme="minorHAnsi"/>
          <w:bCs/>
          <w:color w:val="000000"/>
        </w:rPr>
        <w:t>Match a media work with expressed intent (e.g. wanting the audience to feel tension between two positions).</w:t>
      </w:r>
      <w:r w:rsidR="00300C8D">
        <w:rPr>
          <w:rFonts w:eastAsia="Times New Roman" w:cstheme="minorHAnsi"/>
          <w:bCs/>
          <w:color w:val="000000"/>
        </w:rPr>
        <w:t xml:space="preserve"> </w:t>
      </w:r>
      <w:r w:rsidR="00300C8D">
        <w:rPr>
          <w:rFonts w:cs="Arial"/>
        </w:rPr>
        <w:t>(7-8.MA.</w:t>
      </w:r>
      <w:r w:rsidR="00195EAD">
        <w:rPr>
          <w:rFonts w:cs="Arial"/>
        </w:rPr>
        <w:t>P.</w:t>
      </w:r>
      <w:r w:rsidR="00B65E04">
        <w:rPr>
          <w:rFonts w:cs="Arial"/>
        </w:rPr>
        <w:t>0</w:t>
      </w:r>
      <w:r w:rsidR="00300C8D">
        <w:rPr>
          <w:rFonts w:cs="Arial"/>
        </w:rPr>
        <w:t>6)</w:t>
      </w:r>
    </w:p>
    <w:p w14:paraId="5299A26D" w14:textId="77777777" w:rsidR="00E00A15" w:rsidRPr="003B600B" w:rsidRDefault="00E00A15" w:rsidP="00E00A15">
      <w:pPr>
        <w:pStyle w:val="Heading5"/>
        <w:rPr>
          <w:rFonts w:eastAsia="Times New Roman" w:cs="Arial"/>
          <w:b w:val="0"/>
          <w:bCs/>
          <w:i/>
          <w:iCs/>
          <w:szCs w:val="30"/>
        </w:rPr>
      </w:pPr>
      <w:r>
        <w:t>Responding</w:t>
      </w:r>
    </w:p>
    <w:p w14:paraId="6AF90E74" w14:textId="32186651" w:rsidR="00E00A15" w:rsidRPr="00300C8D" w:rsidRDefault="00E00A15" w:rsidP="00BD7581">
      <w:pPr>
        <w:pStyle w:val="ListParagraph"/>
        <w:numPr>
          <w:ilvl w:val="0"/>
          <w:numId w:val="21"/>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 xml:space="preserve">Analyze how culture </w:t>
      </w:r>
      <w:r w:rsidR="00A62D72">
        <w:rPr>
          <w:rFonts w:eastAsia="Times New Roman" w:cstheme="minorHAnsi"/>
          <w:color w:val="000000"/>
        </w:rPr>
        <w:t>is</w:t>
      </w:r>
      <w:r w:rsidR="00300C8D" w:rsidRPr="00300C8D">
        <w:rPr>
          <w:rFonts w:eastAsia="Times New Roman" w:cstheme="minorHAnsi"/>
          <w:color w:val="000000"/>
        </w:rPr>
        <w:t xml:space="preserve"> reflected in a diverse range of media works.</w:t>
      </w:r>
      <w:r w:rsidR="00300C8D">
        <w:rPr>
          <w:rFonts w:eastAsia="Times New Roman" w:cstheme="minorHAnsi"/>
          <w:color w:val="000000"/>
        </w:rPr>
        <w:t xml:space="preserve"> </w:t>
      </w:r>
      <w:r w:rsidR="00300C8D">
        <w:rPr>
          <w:rFonts w:cs="Arial"/>
        </w:rPr>
        <w:t>(7-8.MA.</w:t>
      </w:r>
      <w:r w:rsidR="00195EAD">
        <w:rPr>
          <w:rFonts w:cs="Arial"/>
        </w:rPr>
        <w:t>R.</w:t>
      </w:r>
      <w:r w:rsidR="00B65E04">
        <w:rPr>
          <w:rFonts w:cs="Arial"/>
        </w:rPr>
        <w:t>0</w:t>
      </w:r>
      <w:r w:rsidR="00300C8D">
        <w:rPr>
          <w:rFonts w:cs="Arial"/>
        </w:rPr>
        <w:t>7)</w:t>
      </w:r>
    </w:p>
    <w:p w14:paraId="6FAC76B1" w14:textId="1707713A" w:rsidR="00E00A15" w:rsidRPr="00300C8D" w:rsidRDefault="00E00A15" w:rsidP="00BD7581">
      <w:pPr>
        <w:pStyle w:val="ListParagraph"/>
        <w:numPr>
          <w:ilvl w:val="0"/>
          <w:numId w:val="21"/>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Explain how a media artwork is connected to the particular cultural, historical context where it was created.</w:t>
      </w:r>
      <w:r w:rsidR="00300C8D">
        <w:rPr>
          <w:rFonts w:eastAsia="Times New Roman" w:cstheme="minorHAnsi"/>
          <w:color w:val="000000"/>
        </w:rPr>
        <w:t xml:space="preserve"> </w:t>
      </w:r>
      <w:r w:rsidR="00300C8D">
        <w:rPr>
          <w:rFonts w:cs="Arial"/>
        </w:rPr>
        <w:t>(7-8.MA.</w:t>
      </w:r>
      <w:r w:rsidR="00195EAD">
        <w:rPr>
          <w:rFonts w:cs="Arial"/>
        </w:rPr>
        <w:t>R.</w:t>
      </w:r>
      <w:r w:rsidR="00B65E04">
        <w:rPr>
          <w:rFonts w:cs="Arial"/>
        </w:rPr>
        <w:t>0</w:t>
      </w:r>
      <w:r w:rsidR="00300C8D">
        <w:rPr>
          <w:rFonts w:cs="Arial"/>
        </w:rPr>
        <w:t>8)</w:t>
      </w:r>
    </w:p>
    <w:p w14:paraId="46525C90" w14:textId="053CA8E9" w:rsidR="00E00A15" w:rsidRPr="003B600B" w:rsidRDefault="00E00A15" w:rsidP="00BD7581">
      <w:pPr>
        <w:pStyle w:val="ListParagraph"/>
        <w:numPr>
          <w:ilvl w:val="0"/>
          <w:numId w:val="21"/>
        </w:num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 xml:space="preserve">Develop criteria for evaluating a collection of media artwork (e.g., students create criteria for a </w:t>
      </w:r>
      <w:r w:rsidR="008F6B5E">
        <w:rPr>
          <w:rFonts w:eastAsia="Times New Roman" w:cstheme="minorHAnsi"/>
          <w:bCs/>
          <w:color w:val="000000"/>
        </w:rPr>
        <w:t>media exhibition</w:t>
      </w:r>
      <w:r w:rsidR="008F6B5E" w:rsidRPr="00300C8D">
        <w:rPr>
          <w:rFonts w:eastAsia="Times New Roman" w:cstheme="minorHAnsi"/>
          <w:bCs/>
          <w:color w:val="000000"/>
        </w:rPr>
        <w:t xml:space="preserve"> </w:t>
      </w:r>
      <w:r w:rsidR="00300C8D" w:rsidRPr="00300C8D">
        <w:rPr>
          <w:rFonts w:eastAsia="Times New Roman" w:cstheme="minorHAnsi"/>
          <w:bCs/>
          <w:color w:val="000000"/>
        </w:rPr>
        <w:t>that is juried by students).</w:t>
      </w:r>
      <w:r w:rsidR="00300C8D">
        <w:rPr>
          <w:rFonts w:eastAsia="Times New Roman" w:cstheme="minorHAnsi"/>
          <w:bCs/>
          <w:color w:val="000000"/>
        </w:rPr>
        <w:t xml:space="preserve"> </w:t>
      </w:r>
      <w:r w:rsidR="00300C8D">
        <w:rPr>
          <w:rFonts w:cs="Arial"/>
        </w:rPr>
        <w:t>(7-8.MA.</w:t>
      </w:r>
      <w:r w:rsidR="00195EAD">
        <w:rPr>
          <w:rFonts w:cs="Arial"/>
        </w:rPr>
        <w:t>R.</w:t>
      </w:r>
      <w:r w:rsidR="00B65E04">
        <w:rPr>
          <w:rFonts w:cs="Arial"/>
        </w:rPr>
        <w:t>0</w:t>
      </w:r>
      <w:r w:rsidR="00300C8D">
        <w:rPr>
          <w:rFonts w:cs="Arial"/>
        </w:rPr>
        <w:t>9)</w:t>
      </w:r>
    </w:p>
    <w:p w14:paraId="60B5C851" w14:textId="77777777" w:rsidR="00E00A15" w:rsidRPr="003B600B" w:rsidRDefault="00E00A15" w:rsidP="00E00A15">
      <w:pPr>
        <w:pStyle w:val="Heading5"/>
      </w:pPr>
      <w:r>
        <w:t>Connecting</w:t>
      </w:r>
    </w:p>
    <w:p w14:paraId="38D2BA9F" w14:textId="22DBA8BE" w:rsidR="00E00A15" w:rsidRPr="00E21CFA" w:rsidRDefault="00E00A15" w:rsidP="00BD7581">
      <w:pPr>
        <w:pStyle w:val="ListParagraph"/>
        <w:numPr>
          <w:ilvl w:val="0"/>
          <w:numId w:val="21"/>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Describe and demonstrate influences of personal artistic style and preferences in media arts.</w:t>
      </w:r>
      <w:r w:rsidR="00300C8D">
        <w:t xml:space="preserve"> </w:t>
      </w:r>
      <w:r w:rsidR="00300C8D">
        <w:rPr>
          <w:rFonts w:cs="Arial"/>
        </w:rPr>
        <w:t>(7-8.MA.</w:t>
      </w:r>
      <w:r w:rsidR="00195EAD">
        <w:rPr>
          <w:rFonts w:cs="Arial"/>
        </w:rPr>
        <w:t>Co.</w:t>
      </w:r>
      <w:r w:rsidR="00300C8D">
        <w:rPr>
          <w:rFonts w:cs="Arial"/>
        </w:rPr>
        <w:t>10)</w:t>
      </w:r>
    </w:p>
    <w:p w14:paraId="3EDE34CF" w14:textId="13CADD23" w:rsidR="00E21CFA" w:rsidRPr="00300C8D" w:rsidRDefault="00E21CFA" w:rsidP="008F087B">
      <w:pPr>
        <w:pStyle w:val="ListParagraph"/>
        <w:ind w:left="1440" w:firstLine="0"/>
      </w:pPr>
      <w:r>
        <w:t>HSS Connection: Students employ personal style to design an animated cartoon about ancient Greek gods, goddesses, heroes, or events</w:t>
      </w:r>
      <w:r w:rsidR="004C5769">
        <w:t xml:space="preserve"> and explain why their style is appropriate to the subject matter</w:t>
      </w:r>
      <w:r w:rsidR="006251D3">
        <w:t>.</w:t>
      </w:r>
      <w:r>
        <w:t xml:space="preserve"> (HSS.</w:t>
      </w:r>
      <w:r w:rsidR="00B2674B">
        <w:t>7.</w:t>
      </w:r>
      <w:r>
        <w:t>T4b</w:t>
      </w:r>
      <w:r w:rsidR="00195EAD">
        <w:t>.</w:t>
      </w:r>
      <w:r>
        <w:t>07)</w:t>
      </w:r>
    </w:p>
    <w:p w14:paraId="074E2E85" w14:textId="640F9298" w:rsidR="00E00A15" w:rsidRPr="00300C8D" w:rsidRDefault="00E00A15" w:rsidP="00BD7581">
      <w:pPr>
        <w:pStyle w:val="ListParagraph"/>
        <w:numPr>
          <w:ilvl w:val="0"/>
          <w:numId w:val="21"/>
        </w:numPr>
        <w:spacing w:after="0"/>
        <w:rPr>
          <w:rFonts w:eastAsia="Times New Roman"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00C8D" w:rsidRPr="00300C8D">
        <w:rPr>
          <w:rFonts w:eastAsia="Times New Roman" w:cstheme="minorHAnsi"/>
          <w:color w:val="000000"/>
        </w:rPr>
        <w:t xml:space="preserve">Explain and demonstrate how </w:t>
      </w:r>
      <w:r w:rsidR="00A62D72">
        <w:rPr>
          <w:rFonts w:eastAsia="Times New Roman" w:cstheme="minorHAnsi"/>
          <w:color w:val="000000"/>
        </w:rPr>
        <w:t xml:space="preserve">the </w:t>
      </w:r>
      <w:r w:rsidR="00300C8D" w:rsidRPr="00300C8D">
        <w:rPr>
          <w:rFonts w:eastAsia="Times New Roman" w:cstheme="minorHAnsi"/>
          <w:color w:val="000000"/>
        </w:rPr>
        <w:t xml:space="preserve">media art </w:t>
      </w:r>
      <w:r w:rsidR="00A62D72">
        <w:rPr>
          <w:rFonts w:eastAsia="Times New Roman" w:cstheme="minorHAnsi"/>
          <w:color w:val="000000"/>
        </w:rPr>
        <w:t>are</w:t>
      </w:r>
      <w:r w:rsidR="00300C8D" w:rsidRPr="00300C8D">
        <w:rPr>
          <w:rFonts w:eastAsia="Times New Roman" w:cstheme="minorHAnsi"/>
          <w:color w:val="000000"/>
        </w:rPr>
        <w:t xml:space="preserve"> evolving in different cultures (e.g., how media arts </w:t>
      </w:r>
      <w:r w:rsidR="004A3B00">
        <w:rPr>
          <w:rFonts w:eastAsia="Times New Roman" w:cstheme="minorHAnsi"/>
          <w:color w:val="000000"/>
        </w:rPr>
        <w:t>are</w:t>
      </w:r>
      <w:r w:rsidR="00300C8D" w:rsidRPr="00300C8D">
        <w:rPr>
          <w:rFonts w:eastAsia="Times New Roman" w:cstheme="minorHAnsi"/>
          <w:color w:val="000000"/>
        </w:rPr>
        <w:t xml:space="preserve"> evolving differently in Korea v</w:t>
      </w:r>
      <w:r w:rsidR="009579B5">
        <w:rPr>
          <w:rFonts w:eastAsia="Times New Roman" w:cstheme="minorHAnsi"/>
          <w:color w:val="000000"/>
        </w:rPr>
        <w:t>ersus</w:t>
      </w:r>
      <w:r w:rsidR="00300C8D" w:rsidRPr="00300C8D">
        <w:rPr>
          <w:rFonts w:eastAsia="Times New Roman" w:cstheme="minorHAnsi"/>
          <w:color w:val="000000"/>
        </w:rPr>
        <w:t xml:space="preserve"> the United States).</w:t>
      </w:r>
      <w:r w:rsidR="00300C8D">
        <w:rPr>
          <w:rFonts w:eastAsia="Times New Roman" w:cstheme="minorHAnsi"/>
          <w:color w:val="000000"/>
        </w:rPr>
        <w:t xml:space="preserve"> </w:t>
      </w:r>
      <w:r w:rsidR="00300C8D">
        <w:rPr>
          <w:rFonts w:cs="Arial"/>
        </w:rPr>
        <w:t>(7-8.MA.</w:t>
      </w:r>
      <w:r w:rsidR="00195EAD">
        <w:rPr>
          <w:rFonts w:cs="Arial"/>
        </w:rPr>
        <w:t>Co.</w:t>
      </w:r>
      <w:r w:rsidR="00300C8D">
        <w:rPr>
          <w:rFonts w:cs="Arial"/>
        </w:rPr>
        <w:t>11)</w:t>
      </w:r>
    </w:p>
    <w:p w14:paraId="2781E919" w14:textId="77777777" w:rsidR="00E00A15" w:rsidRDefault="00E00A15">
      <w:pPr>
        <w:spacing w:after="200" w:line="276" w:lineRule="auto"/>
        <w:rPr>
          <w:rFonts w:asciiTheme="majorHAnsi" w:eastAsiaTheme="majorEastAsia" w:hAnsiTheme="majorHAnsi" w:cstheme="majorBidi"/>
          <w:b/>
          <w:bCs/>
          <w:color w:val="C41F8C"/>
          <w:sz w:val="36"/>
          <w:szCs w:val="28"/>
        </w:rPr>
      </w:pPr>
      <w:r>
        <w:br w:type="page"/>
      </w:r>
    </w:p>
    <w:p w14:paraId="66E44915" w14:textId="3C8DD06E" w:rsidR="00E00A15" w:rsidRPr="003B600B" w:rsidRDefault="00E00A15" w:rsidP="002D7DCA">
      <w:pPr>
        <w:pStyle w:val="Heading1"/>
      </w:pPr>
      <w:bookmarkStart w:id="37" w:name="_Toc9517771"/>
      <w:r w:rsidRPr="006C2665">
        <w:rPr>
          <w:noProof/>
        </w:rPr>
        <w:lastRenderedPageBreak/>
        <w:drawing>
          <wp:anchor distT="0" distB="0" distL="114300" distR="114300" simplePos="0" relativeHeight="251743232" behindDoc="0" locked="0" layoutInCell="1" allowOverlap="1" wp14:anchorId="588CC2B7" wp14:editId="535A7018">
            <wp:simplePos x="0" y="0"/>
            <wp:positionH relativeFrom="margin">
              <wp:posOffset>6400800</wp:posOffset>
            </wp:positionH>
            <wp:positionV relativeFrom="margin">
              <wp:posOffset>-640080</wp:posOffset>
            </wp:positionV>
            <wp:extent cx="459956" cy="466344"/>
            <wp:effectExtent l="0" t="0" r="0" b="0"/>
            <wp:wrapSquare wrapText="bothSides"/>
            <wp:docPr id="64" name="Picture 64" descr="Foundation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Foundations Course</w:t>
      </w:r>
      <w:r w:rsidRPr="003B600B">
        <w:t xml:space="preserve"> </w:t>
      </w:r>
      <w:r>
        <w:t>Media Arts Standards</w:t>
      </w:r>
      <w:bookmarkEnd w:id="37"/>
    </w:p>
    <w:p w14:paraId="5ED4A55C" w14:textId="77777777" w:rsidR="00E00A15" w:rsidRPr="003B600B" w:rsidRDefault="00E00A15" w:rsidP="00E00A15">
      <w:pPr>
        <w:pStyle w:val="Heading5"/>
      </w:pPr>
      <w:r>
        <w:t>Creating</w:t>
      </w:r>
    </w:p>
    <w:p w14:paraId="1ED8A87E" w14:textId="15F6BAB9" w:rsidR="00E00A15" w:rsidRPr="003B600B" w:rsidRDefault="00E00A15" w:rsidP="00BD7581">
      <w:pPr>
        <w:pStyle w:val="ListParagraph"/>
        <w:numPr>
          <w:ilvl w:val="0"/>
          <w:numId w:val="22"/>
        </w:num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Create media arts ideas that are characteristic of different media genre</w:t>
      </w:r>
      <w:r w:rsidR="00566307">
        <w:rPr>
          <w:rFonts w:eastAsia="Times New Roman" w:cstheme="minorHAnsi"/>
          <w:bCs/>
          <w:color w:val="000000"/>
        </w:rPr>
        <w:t>s</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(F.MA.</w:t>
      </w:r>
      <w:r w:rsidR="00195EAD">
        <w:rPr>
          <w:rFonts w:cs="Arial"/>
        </w:rPr>
        <w:t>Cr.</w:t>
      </w:r>
      <w:r w:rsidR="00B65E04">
        <w:rPr>
          <w:rFonts w:cs="Arial"/>
        </w:rPr>
        <w:t>0</w:t>
      </w:r>
      <w:r w:rsidR="00913894">
        <w:rPr>
          <w:rFonts w:cs="Arial"/>
        </w:rPr>
        <w:t>1)</w:t>
      </w:r>
    </w:p>
    <w:p w14:paraId="78C4BD17" w14:textId="111C3048" w:rsidR="00E00A15" w:rsidRPr="001638F5" w:rsidRDefault="00E00A15" w:rsidP="00BD7581">
      <w:pPr>
        <w:pStyle w:val="ListParagraph"/>
        <w:numPr>
          <w:ilvl w:val="0"/>
          <w:numId w:val="22"/>
        </w:num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Create multiple different plans for a work prior to selecting one to implement.</w:t>
      </w:r>
      <w:r w:rsidR="00913894">
        <w:rPr>
          <w:rFonts w:eastAsia="Times New Roman" w:cstheme="minorHAnsi"/>
          <w:bCs/>
          <w:color w:val="000000"/>
        </w:rPr>
        <w:t xml:space="preserve"> </w:t>
      </w:r>
      <w:r w:rsidR="00913894">
        <w:rPr>
          <w:rFonts w:cs="Arial"/>
        </w:rPr>
        <w:t>(F.MA.</w:t>
      </w:r>
      <w:r w:rsidR="00195EAD">
        <w:rPr>
          <w:rFonts w:cs="Arial"/>
        </w:rPr>
        <w:t>Cr.</w:t>
      </w:r>
      <w:r w:rsidR="00B65E04">
        <w:rPr>
          <w:rFonts w:cs="Arial"/>
        </w:rPr>
        <w:t>0</w:t>
      </w:r>
      <w:r w:rsidR="00913894">
        <w:rPr>
          <w:rFonts w:cs="Arial"/>
        </w:rPr>
        <w:t>2)</w:t>
      </w:r>
    </w:p>
    <w:p w14:paraId="75F20FBA" w14:textId="5753FB07" w:rsidR="00E00A15" w:rsidRPr="003B600B" w:rsidRDefault="00E00A15" w:rsidP="00BD7581">
      <w:pPr>
        <w:pStyle w:val="ListParagraph"/>
        <w:numPr>
          <w:ilvl w:val="0"/>
          <w:numId w:val="22"/>
        </w:numPr>
      </w:pPr>
      <w:r w:rsidRPr="00101663">
        <w:rPr>
          <w:rFonts w:eastAsia="Times New Roman" w:cstheme="minorHAnsi"/>
          <w:b/>
          <w:bCs/>
          <w:color w:val="000000"/>
        </w:rPr>
        <w:t xml:space="preserve">Refine and complete artistic work. </w:t>
      </w:r>
      <w:r w:rsidR="00913894" w:rsidRPr="00913894">
        <w:rPr>
          <w:rFonts w:eastAsia="Times New Roman" w:cstheme="minorHAnsi"/>
          <w:bCs/>
          <w:color w:val="000000"/>
        </w:rPr>
        <w:t xml:space="preserve">Refine concepts and content by focusing on </w:t>
      </w:r>
      <w:r w:rsidR="00566307">
        <w:rPr>
          <w:rFonts w:eastAsia="Times New Roman" w:cstheme="minorHAnsi"/>
          <w:bCs/>
          <w:color w:val="000000"/>
        </w:rPr>
        <w:t xml:space="preserve">a </w:t>
      </w:r>
      <w:r w:rsidR="00913894" w:rsidRPr="00913894">
        <w:rPr>
          <w:rFonts w:eastAsia="Times New Roman" w:cstheme="minorHAnsi"/>
          <w:bCs/>
          <w:color w:val="000000"/>
        </w:rPr>
        <w:t>specific element such as interactivity, temporality, or heterogeneity.</w:t>
      </w:r>
      <w:r w:rsidR="00913894">
        <w:rPr>
          <w:rFonts w:eastAsia="Times New Roman" w:cstheme="minorHAnsi"/>
          <w:bCs/>
          <w:color w:val="000000"/>
        </w:rPr>
        <w:t xml:space="preserve"> </w:t>
      </w:r>
      <w:r w:rsidR="00913894">
        <w:rPr>
          <w:rFonts w:cs="Arial"/>
        </w:rPr>
        <w:t>(F.MA.</w:t>
      </w:r>
      <w:r w:rsidR="00195EAD">
        <w:rPr>
          <w:rFonts w:cs="Arial"/>
        </w:rPr>
        <w:t>Cr.</w:t>
      </w:r>
      <w:r w:rsidR="00B65E04">
        <w:rPr>
          <w:rFonts w:cs="Arial"/>
        </w:rPr>
        <w:t>0</w:t>
      </w:r>
      <w:r w:rsidR="00913894">
        <w:rPr>
          <w:rFonts w:cs="Arial"/>
        </w:rPr>
        <w:t>3)</w:t>
      </w:r>
    </w:p>
    <w:p w14:paraId="41F0DC4F" w14:textId="77777777" w:rsidR="00300C8D" w:rsidRPr="003B600B" w:rsidRDefault="00300C8D" w:rsidP="00300C8D">
      <w:pPr>
        <w:pStyle w:val="Heading5"/>
      </w:pPr>
      <w:r>
        <w:t>Presenting</w:t>
      </w:r>
    </w:p>
    <w:p w14:paraId="0B6965D1" w14:textId="590BF9EC" w:rsidR="00E00A15" w:rsidRPr="001638F5" w:rsidRDefault="00E00A15" w:rsidP="00BD7581">
      <w:pPr>
        <w:pStyle w:val="ListParagraph"/>
        <w:numPr>
          <w:ilvl w:val="0"/>
          <w:numId w:val="22"/>
        </w:numPr>
        <w:rPr>
          <w:rFonts w:cs="Arial"/>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 xml:space="preserve">Justify choices for curating and presenting artwork for a specific exhibit or event </w:t>
      </w:r>
      <w:r w:rsidR="00566307">
        <w:rPr>
          <w:rFonts w:eastAsia="Times New Roman" w:cstheme="minorHAnsi"/>
          <w:bCs/>
          <w:color w:val="000000"/>
        </w:rPr>
        <w:t>(e.g., s</w:t>
      </w:r>
      <w:r w:rsidR="00566307" w:rsidRPr="00913894">
        <w:rPr>
          <w:rFonts w:eastAsia="Times New Roman" w:cstheme="minorHAnsi"/>
          <w:bCs/>
          <w:color w:val="000000"/>
        </w:rPr>
        <w:t xml:space="preserve">tudents </w:t>
      </w:r>
      <w:r w:rsidR="00913894" w:rsidRPr="00913894">
        <w:rPr>
          <w:rFonts w:eastAsia="Times New Roman" w:cstheme="minorHAnsi"/>
          <w:bCs/>
          <w:color w:val="000000"/>
        </w:rPr>
        <w:t>complete a proposal for a juried show within the community</w:t>
      </w:r>
      <w:r w:rsidR="00566307" w:rsidRPr="00913894">
        <w:rPr>
          <w:rFonts w:eastAsia="Times New Roman" w:cstheme="minorHAnsi"/>
          <w:bCs/>
          <w:color w:val="000000"/>
        </w:rPr>
        <w:t>.</w:t>
      </w:r>
      <w:r w:rsidR="00566307">
        <w:rPr>
          <w:rFonts w:eastAsia="Times New Roman" w:cstheme="minorHAnsi"/>
          <w:bCs/>
          <w:color w:val="000000"/>
        </w:rPr>
        <w:t xml:space="preserve">) </w:t>
      </w:r>
      <w:r w:rsidR="00913894">
        <w:rPr>
          <w:rFonts w:cs="Arial"/>
        </w:rPr>
        <w:t>(F.MA.</w:t>
      </w:r>
      <w:r w:rsidR="00195EAD">
        <w:rPr>
          <w:rFonts w:cs="Arial"/>
        </w:rPr>
        <w:t>P.</w:t>
      </w:r>
      <w:r w:rsidR="00B65E04">
        <w:rPr>
          <w:rFonts w:cs="Arial"/>
        </w:rPr>
        <w:t>0</w:t>
      </w:r>
      <w:r w:rsidR="00913894">
        <w:rPr>
          <w:rFonts w:cs="Arial"/>
        </w:rPr>
        <w:t>4)</w:t>
      </w:r>
    </w:p>
    <w:p w14:paraId="6573AC6F" w14:textId="2EC3F5C7" w:rsidR="00E00A15" w:rsidRPr="003B600B" w:rsidRDefault="00E00A15" w:rsidP="00BD7581">
      <w:pPr>
        <w:pStyle w:val="ListParagraph"/>
        <w:numPr>
          <w:ilvl w:val="0"/>
          <w:numId w:val="22"/>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Develop a proposal for an installation, artwork, or digital space that transforms the perception and experience of a particular place.</w:t>
      </w:r>
      <w:r w:rsidR="00913894">
        <w:rPr>
          <w:rFonts w:cs="Arial"/>
        </w:rPr>
        <w:t xml:space="preserve"> (F.MA.</w:t>
      </w:r>
      <w:r w:rsidR="00195EAD">
        <w:rPr>
          <w:rFonts w:cs="Arial"/>
        </w:rPr>
        <w:t>P.</w:t>
      </w:r>
      <w:r w:rsidR="00B65E04">
        <w:rPr>
          <w:rFonts w:cs="Arial"/>
        </w:rPr>
        <w:t>0</w:t>
      </w:r>
      <w:r w:rsidR="00913894">
        <w:rPr>
          <w:rFonts w:cs="Arial"/>
        </w:rPr>
        <w:t>5)</w:t>
      </w:r>
    </w:p>
    <w:p w14:paraId="21AB104B" w14:textId="68924EAB" w:rsidR="00E00A15" w:rsidRPr="00913894" w:rsidRDefault="00E00A15" w:rsidP="00BD7581">
      <w:pPr>
        <w:pStyle w:val="ListParagraph"/>
        <w:numPr>
          <w:ilvl w:val="0"/>
          <w:numId w:val="22"/>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 xml:space="preserve">Describe how decisions about how a media artwork is presented </w:t>
      </w:r>
      <w:r w:rsidR="00566307">
        <w:rPr>
          <w:rFonts w:eastAsia="Times New Roman" w:cstheme="minorHAnsi"/>
          <w:bCs/>
          <w:color w:val="000000"/>
        </w:rPr>
        <w:t>are</w:t>
      </w:r>
      <w:r w:rsidR="00566307" w:rsidRPr="00913894">
        <w:rPr>
          <w:rFonts w:eastAsia="Times New Roman" w:cstheme="minorHAnsi"/>
          <w:bCs/>
          <w:color w:val="000000"/>
        </w:rPr>
        <w:t xml:space="preserve"> </w:t>
      </w:r>
      <w:r w:rsidR="00913894" w:rsidRPr="00913894">
        <w:rPr>
          <w:rFonts w:eastAsia="Times New Roman" w:cstheme="minorHAnsi"/>
          <w:bCs/>
          <w:color w:val="000000"/>
        </w:rPr>
        <w:t>connected to what the student wants to express, evoke, or communicate.</w:t>
      </w:r>
      <w:r w:rsidR="00913894">
        <w:rPr>
          <w:rFonts w:eastAsia="Times New Roman" w:cstheme="minorHAnsi"/>
          <w:bCs/>
          <w:color w:val="000000"/>
        </w:rPr>
        <w:t xml:space="preserve"> </w:t>
      </w:r>
      <w:r w:rsidR="00913894">
        <w:rPr>
          <w:rFonts w:cs="Arial"/>
        </w:rPr>
        <w:t>(F.MA.</w:t>
      </w:r>
      <w:r w:rsidR="00195EAD">
        <w:rPr>
          <w:rFonts w:cs="Arial"/>
        </w:rPr>
        <w:t>P.</w:t>
      </w:r>
      <w:r w:rsidR="00852A89">
        <w:rPr>
          <w:rFonts w:cs="Arial"/>
        </w:rPr>
        <w:t>06</w:t>
      </w:r>
      <w:r w:rsidR="00913894">
        <w:rPr>
          <w:rFonts w:cs="Arial"/>
        </w:rPr>
        <w:t>)</w:t>
      </w:r>
    </w:p>
    <w:p w14:paraId="3A9CCB4A" w14:textId="77777777" w:rsidR="00E00A15" w:rsidRPr="003B600B" w:rsidRDefault="00E00A15" w:rsidP="00E00A15">
      <w:pPr>
        <w:pStyle w:val="Heading5"/>
        <w:rPr>
          <w:rFonts w:eastAsia="Times New Roman" w:cs="Arial"/>
          <w:b w:val="0"/>
          <w:bCs/>
          <w:i/>
          <w:iCs/>
          <w:szCs w:val="30"/>
        </w:rPr>
      </w:pPr>
      <w:r>
        <w:t>Responding</w:t>
      </w:r>
    </w:p>
    <w:p w14:paraId="2C2F98A5" w14:textId="503133B3" w:rsidR="00E00A15" w:rsidRPr="003B600B" w:rsidRDefault="00E00A15" w:rsidP="00BD7581">
      <w:pPr>
        <w:pStyle w:val="ListParagraph"/>
        <w:numPr>
          <w:ilvl w:val="0"/>
          <w:numId w:val="22"/>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Analyze the style of a media artist, and how </w:t>
      </w:r>
      <w:r w:rsidR="00566307">
        <w:rPr>
          <w:rFonts w:eastAsia="Times New Roman" w:cstheme="minorHAnsi"/>
          <w:color w:val="000000"/>
        </w:rPr>
        <w:t>the style</w:t>
      </w:r>
      <w:r w:rsidR="00566307" w:rsidRPr="00913894">
        <w:rPr>
          <w:rFonts w:eastAsia="Times New Roman" w:cstheme="minorHAnsi"/>
          <w:color w:val="000000"/>
        </w:rPr>
        <w:t xml:space="preserve"> </w:t>
      </w:r>
      <w:r w:rsidR="00913894" w:rsidRPr="00913894">
        <w:rPr>
          <w:rFonts w:eastAsia="Times New Roman" w:cstheme="minorHAnsi"/>
          <w:color w:val="000000"/>
        </w:rPr>
        <w:t>manifests</w:t>
      </w:r>
      <w:r w:rsidR="00566307">
        <w:rPr>
          <w:rFonts w:eastAsia="Times New Roman" w:cstheme="minorHAnsi"/>
          <w:color w:val="000000"/>
        </w:rPr>
        <w:t xml:space="preserve"> itself</w:t>
      </w:r>
      <w:r w:rsidR="00913894" w:rsidRPr="00913894">
        <w:rPr>
          <w:rFonts w:eastAsia="Times New Roman" w:cstheme="minorHAnsi"/>
          <w:color w:val="000000"/>
        </w:rPr>
        <w:t xml:space="preserve"> in a given me</w:t>
      </w:r>
      <w:r w:rsidR="00913894">
        <w:rPr>
          <w:rFonts w:eastAsia="Times New Roman" w:cstheme="minorHAnsi"/>
          <w:color w:val="000000"/>
        </w:rPr>
        <w:t xml:space="preserve">dia artwork. </w:t>
      </w:r>
      <w:r w:rsidR="00913894">
        <w:rPr>
          <w:rFonts w:cs="Arial"/>
        </w:rPr>
        <w:t>(F.MA.</w:t>
      </w:r>
      <w:r w:rsidR="00195EAD">
        <w:rPr>
          <w:rFonts w:cs="Arial"/>
        </w:rPr>
        <w:t>R.</w:t>
      </w:r>
      <w:r w:rsidR="00B65E04">
        <w:rPr>
          <w:rFonts w:cs="Arial"/>
        </w:rPr>
        <w:t>0</w:t>
      </w:r>
      <w:r w:rsidR="00913894">
        <w:rPr>
          <w:rFonts w:cs="Arial"/>
        </w:rPr>
        <w:t>7)</w:t>
      </w:r>
    </w:p>
    <w:p w14:paraId="1CFE4FC4" w14:textId="3229D011" w:rsidR="000D70D9" w:rsidRPr="008F087B" w:rsidRDefault="00E00A15" w:rsidP="000D70D9">
      <w:pPr>
        <w:pStyle w:val="ListParagraph"/>
        <w:numPr>
          <w:ilvl w:val="0"/>
          <w:numId w:val="22"/>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Identify artistic elements from a work that connect it to a specific genre or style.</w:t>
      </w:r>
      <w:r w:rsidR="00913894">
        <w:rPr>
          <w:rFonts w:eastAsia="Times New Roman" w:cstheme="minorHAnsi"/>
          <w:color w:val="000000"/>
        </w:rPr>
        <w:t xml:space="preserve"> </w:t>
      </w:r>
      <w:r w:rsidR="00913894">
        <w:rPr>
          <w:rFonts w:cs="Arial"/>
        </w:rPr>
        <w:t>(F.MA.</w:t>
      </w:r>
      <w:r w:rsidR="00195EAD">
        <w:rPr>
          <w:rFonts w:cs="Arial"/>
        </w:rPr>
        <w:t>R.</w:t>
      </w:r>
      <w:r w:rsidR="00B65E04">
        <w:rPr>
          <w:rFonts w:cs="Arial"/>
        </w:rPr>
        <w:t>0</w:t>
      </w:r>
      <w:r w:rsidR="00913894">
        <w:rPr>
          <w:rFonts w:cs="Arial"/>
        </w:rPr>
        <w:t>8)</w:t>
      </w:r>
    </w:p>
    <w:p w14:paraId="2F1352AF" w14:textId="046ABEEC" w:rsidR="00E21CFA" w:rsidRPr="008F087B" w:rsidRDefault="00DD2E22" w:rsidP="008F087B">
      <w:pPr>
        <w:pStyle w:val="ListParagraph"/>
        <w:ind w:left="1440" w:firstLine="0"/>
        <w:rPr>
          <w:rFonts w:eastAsia="Times New Roman" w:cstheme="minorHAnsi"/>
          <w:color w:val="000000"/>
        </w:rPr>
      </w:pPr>
      <w:r>
        <w:t xml:space="preserve">HSS Connection: </w:t>
      </w:r>
      <w:r w:rsidR="00164967" w:rsidRPr="00164967">
        <w:rPr>
          <w:rFonts w:eastAsia="Times New Roman" w:cstheme="minorHAnsi"/>
          <w:color w:val="000000"/>
        </w:rPr>
        <w:t xml:space="preserve">Students study </w:t>
      </w:r>
      <w:r w:rsidR="00021A66">
        <w:rPr>
          <w:rFonts w:eastAsia="Times New Roman" w:cstheme="minorHAnsi"/>
          <w:color w:val="000000"/>
        </w:rPr>
        <w:t xml:space="preserve">the structure and meanings of </w:t>
      </w:r>
      <w:r w:rsidR="00164967" w:rsidRPr="00164967">
        <w:rPr>
          <w:rFonts w:eastAsia="Times New Roman" w:cstheme="minorHAnsi"/>
          <w:color w:val="000000"/>
        </w:rPr>
        <w:t xml:space="preserve">Ghanaian adinkra cloth stamp designs and </w:t>
      </w:r>
      <w:r w:rsidR="00021A66">
        <w:rPr>
          <w:rFonts w:eastAsia="Times New Roman" w:cstheme="minorHAnsi"/>
          <w:color w:val="000000"/>
        </w:rPr>
        <w:t>apply</w:t>
      </w:r>
      <w:r w:rsidR="00164967" w:rsidRPr="00164967">
        <w:rPr>
          <w:rFonts w:eastAsia="Times New Roman" w:cstheme="minorHAnsi"/>
          <w:color w:val="000000"/>
        </w:rPr>
        <w:t xml:space="preserve"> similar</w:t>
      </w:r>
      <w:r w:rsidR="00021A66">
        <w:rPr>
          <w:rFonts w:eastAsia="Times New Roman" w:cstheme="minorHAnsi"/>
          <w:color w:val="000000"/>
        </w:rPr>
        <w:t xml:space="preserve"> symbolic pattern</w:t>
      </w:r>
      <w:r w:rsidR="003E1236">
        <w:rPr>
          <w:rFonts w:eastAsia="Times New Roman" w:cstheme="minorHAnsi"/>
          <w:color w:val="000000"/>
        </w:rPr>
        <w:t xml:space="preserve"> </w:t>
      </w:r>
      <w:r w:rsidR="00164967" w:rsidRPr="00164967">
        <w:rPr>
          <w:rFonts w:eastAsia="Times New Roman" w:cstheme="minorHAnsi"/>
          <w:color w:val="000000"/>
        </w:rPr>
        <w:t>elements</w:t>
      </w:r>
      <w:r w:rsidR="003E1236">
        <w:rPr>
          <w:rFonts w:eastAsia="Times New Roman" w:cstheme="minorHAnsi"/>
          <w:color w:val="000000"/>
        </w:rPr>
        <w:t xml:space="preserve"> </w:t>
      </w:r>
      <w:r w:rsidR="00021A66">
        <w:rPr>
          <w:rFonts w:eastAsia="Times New Roman" w:cstheme="minorHAnsi"/>
          <w:color w:val="000000"/>
        </w:rPr>
        <w:t xml:space="preserve">in </w:t>
      </w:r>
      <w:r w:rsidR="00164967" w:rsidRPr="00164967">
        <w:rPr>
          <w:rFonts w:eastAsia="Times New Roman" w:cstheme="minorHAnsi"/>
          <w:color w:val="000000"/>
        </w:rPr>
        <w:t xml:space="preserve">contemporary </w:t>
      </w:r>
      <w:r w:rsidR="00021A66">
        <w:rPr>
          <w:rFonts w:eastAsia="Times New Roman" w:cstheme="minorHAnsi"/>
          <w:color w:val="000000"/>
        </w:rPr>
        <w:t>graphic design</w:t>
      </w:r>
      <w:r w:rsidR="00164967" w:rsidRPr="00164967">
        <w:rPr>
          <w:rFonts w:eastAsia="Times New Roman" w:cstheme="minorHAnsi"/>
          <w:color w:val="000000"/>
        </w:rPr>
        <w:t xml:space="preserve"> (HSS.WHI.T3</w:t>
      </w:r>
      <w:r w:rsidR="00195EAD">
        <w:rPr>
          <w:rFonts w:eastAsia="Times New Roman" w:cstheme="minorHAnsi"/>
          <w:color w:val="000000"/>
        </w:rPr>
        <w:t>.</w:t>
      </w:r>
      <w:r w:rsidR="00164967" w:rsidRPr="00164967">
        <w:rPr>
          <w:rFonts w:eastAsia="Times New Roman" w:cstheme="minorHAnsi"/>
          <w:color w:val="000000"/>
        </w:rPr>
        <w:t>02).</w:t>
      </w:r>
    </w:p>
    <w:p w14:paraId="4750B3CE" w14:textId="3644F75B" w:rsidR="00E00A15" w:rsidRPr="00913894" w:rsidRDefault="00E00A15" w:rsidP="00BD7581">
      <w:pPr>
        <w:pStyle w:val="ListParagraph"/>
        <w:numPr>
          <w:ilvl w:val="0"/>
          <w:numId w:val="22"/>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Compare and contrast different rubrics or criteria for evaluating media artwork.</w:t>
      </w:r>
      <w:r w:rsidR="00913894">
        <w:rPr>
          <w:rFonts w:eastAsia="Times New Roman" w:cstheme="minorHAnsi"/>
          <w:bCs/>
          <w:color w:val="000000"/>
        </w:rPr>
        <w:t xml:space="preserve"> </w:t>
      </w:r>
      <w:r w:rsidR="00913894">
        <w:rPr>
          <w:rFonts w:cs="Arial"/>
        </w:rPr>
        <w:t>(F.MA.</w:t>
      </w:r>
      <w:r w:rsidR="00195EAD">
        <w:rPr>
          <w:rFonts w:cs="Arial"/>
        </w:rPr>
        <w:t>R.</w:t>
      </w:r>
      <w:r w:rsidR="00B65E04">
        <w:rPr>
          <w:rFonts w:cs="Arial"/>
        </w:rPr>
        <w:t>0</w:t>
      </w:r>
      <w:r w:rsidR="00913894">
        <w:rPr>
          <w:rFonts w:cs="Arial"/>
        </w:rPr>
        <w:t>9)</w:t>
      </w:r>
    </w:p>
    <w:p w14:paraId="7E0EB3C2" w14:textId="77777777" w:rsidR="00E00A15" w:rsidRPr="003B600B" w:rsidRDefault="00E00A15" w:rsidP="00E00A15">
      <w:pPr>
        <w:pStyle w:val="Heading5"/>
      </w:pPr>
      <w:r>
        <w:t>Connecting</w:t>
      </w:r>
    </w:p>
    <w:p w14:paraId="15131616" w14:textId="55008FED" w:rsidR="00E00A15" w:rsidRPr="00913894" w:rsidRDefault="00E00A15" w:rsidP="00BD7581">
      <w:pPr>
        <w:pStyle w:val="ListParagraph"/>
        <w:numPr>
          <w:ilvl w:val="0"/>
          <w:numId w:val="22"/>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Describe what has influenced changes in </w:t>
      </w:r>
      <w:r w:rsidR="00C3631D">
        <w:t>one’s</w:t>
      </w:r>
      <w:r w:rsidR="00C3631D" w:rsidRPr="00913894">
        <w:t xml:space="preserve"> </w:t>
      </w:r>
      <w:r w:rsidR="00913894" w:rsidRPr="00913894">
        <w:t>own artistic style and preferences in media arts.</w:t>
      </w:r>
      <w:r w:rsidR="00913894">
        <w:t xml:space="preserve"> </w:t>
      </w:r>
      <w:r w:rsidR="00913894">
        <w:rPr>
          <w:rFonts w:cs="Arial"/>
        </w:rPr>
        <w:t>(F.MA.</w:t>
      </w:r>
      <w:r w:rsidR="00195EAD">
        <w:rPr>
          <w:rFonts w:cs="Arial"/>
        </w:rPr>
        <w:t>Co.</w:t>
      </w:r>
      <w:r w:rsidR="00913894">
        <w:rPr>
          <w:rFonts w:cs="Arial"/>
        </w:rPr>
        <w:t>10)</w:t>
      </w:r>
    </w:p>
    <w:p w14:paraId="1843002B" w14:textId="33B8C75C" w:rsidR="00E00A15" w:rsidRPr="006F763F" w:rsidRDefault="00E00A15" w:rsidP="00BD7581">
      <w:pPr>
        <w:pStyle w:val="ListParagraph"/>
        <w:numPr>
          <w:ilvl w:val="0"/>
          <w:numId w:val="22"/>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913894" w:rsidRPr="00913894">
        <w:rPr>
          <w:rFonts w:eastAsia="Times New Roman" w:cstheme="minorHAnsi"/>
          <w:color w:val="000000"/>
        </w:rPr>
        <w:t>Identify the connections between historical and cultural context and defining stylistic elements of multiple media artworks (e.g., shifting styles due to the birth of computer animation).</w:t>
      </w:r>
      <w:r w:rsidR="003E1236">
        <w:rPr>
          <w:rFonts w:eastAsia="Times New Roman" w:cstheme="minorHAnsi"/>
          <w:color w:val="000000"/>
        </w:rPr>
        <w:t xml:space="preserve"> </w:t>
      </w:r>
      <w:r w:rsidR="00913894">
        <w:rPr>
          <w:rFonts w:cs="Arial"/>
        </w:rPr>
        <w:t>(F.MA.</w:t>
      </w:r>
      <w:r w:rsidR="00195EAD">
        <w:rPr>
          <w:rFonts w:cs="Arial"/>
        </w:rPr>
        <w:t>Co.</w:t>
      </w:r>
      <w:r w:rsidR="00913894">
        <w:rPr>
          <w:rFonts w:cs="Arial"/>
        </w:rPr>
        <w:t>11)</w:t>
      </w:r>
    </w:p>
    <w:p w14:paraId="5D6A319C" w14:textId="11269E87" w:rsidR="00E00A15" w:rsidRPr="003B600B" w:rsidRDefault="00E00A15" w:rsidP="002D7DCA">
      <w:pPr>
        <w:pStyle w:val="Heading1"/>
      </w:pPr>
      <w:r w:rsidRPr="003B600B">
        <w:br w:type="page"/>
      </w:r>
      <w:bookmarkStart w:id="38" w:name="_Toc9517772"/>
      <w:r w:rsidRPr="006C2665">
        <w:rPr>
          <w:noProof/>
        </w:rPr>
        <w:lastRenderedPageBreak/>
        <w:drawing>
          <wp:anchor distT="0" distB="0" distL="114300" distR="114300" simplePos="0" relativeHeight="251745280" behindDoc="0" locked="0" layoutInCell="1" allowOverlap="1" wp14:anchorId="262FB52F" wp14:editId="21232D13">
            <wp:simplePos x="0" y="0"/>
            <wp:positionH relativeFrom="margin">
              <wp:posOffset>6400800</wp:posOffset>
            </wp:positionH>
            <wp:positionV relativeFrom="margin">
              <wp:posOffset>-640080</wp:posOffset>
            </wp:positionV>
            <wp:extent cx="459956" cy="466344"/>
            <wp:effectExtent l="0" t="0" r="0" b="0"/>
            <wp:wrapSquare wrapText="bothSides"/>
            <wp:docPr id="65" name="Picture 65" descr="Proficient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Proficient Course</w:t>
      </w:r>
      <w:r w:rsidRPr="003B600B">
        <w:t xml:space="preserve"> </w:t>
      </w:r>
      <w:r>
        <w:t>Media Arts Standards</w:t>
      </w:r>
      <w:bookmarkEnd w:id="38"/>
    </w:p>
    <w:p w14:paraId="4DFE0C28" w14:textId="77777777" w:rsidR="00E00A15" w:rsidRPr="003B600B" w:rsidRDefault="00E00A15" w:rsidP="00E00A15">
      <w:pPr>
        <w:pStyle w:val="Heading5"/>
      </w:pPr>
      <w:r>
        <w:t>Creating</w:t>
      </w:r>
    </w:p>
    <w:p w14:paraId="2625363F" w14:textId="29AD927B" w:rsidR="00E00A15" w:rsidRPr="00913894" w:rsidRDefault="00E00A15" w:rsidP="00BD7581">
      <w:pPr>
        <w:pStyle w:val="ListParagraph"/>
        <w:numPr>
          <w:ilvl w:val="0"/>
          <w:numId w:val="23"/>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 xml:space="preserve">Consistently apply research to support </w:t>
      </w:r>
      <w:r w:rsidR="00A62D72">
        <w:rPr>
          <w:rFonts w:eastAsia="Times New Roman" w:cstheme="minorHAnsi"/>
          <w:bCs/>
          <w:color w:val="000000"/>
        </w:rPr>
        <w:t>development of artistic ideas. (e.g., a</w:t>
      </w:r>
      <w:r w:rsidR="00913894" w:rsidRPr="00913894">
        <w:rPr>
          <w:rFonts w:eastAsia="Times New Roman" w:cstheme="minorHAnsi"/>
          <w:bCs/>
          <w:color w:val="000000"/>
        </w:rPr>
        <w:t xml:space="preserve"> student researches different ways </w:t>
      </w:r>
      <w:r w:rsidR="00C3631D">
        <w:rPr>
          <w:rFonts w:eastAsia="Times New Roman" w:cstheme="minorHAnsi"/>
          <w:bCs/>
          <w:color w:val="000000"/>
        </w:rPr>
        <w:t xml:space="preserve">media </w:t>
      </w:r>
      <w:r w:rsidR="00913894" w:rsidRPr="00913894">
        <w:rPr>
          <w:rFonts w:eastAsia="Times New Roman" w:cstheme="minorHAnsi"/>
          <w:bCs/>
          <w:color w:val="000000"/>
        </w:rPr>
        <w:t>artists have used background sound to emphasize surprise</w:t>
      </w:r>
      <w:r w:rsidR="00A62D72">
        <w:rPr>
          <w:rFonts w:eastAsia="Times New Roman" w:cstheme="minorHAnsi"/>
          <w:bCs/>
          <w:color w:val="000000"/>
        </w:rPr>
        <w:t>)</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w:t>
      </w:r>
      <w:r w:rsidR="00195EAD">
        <w:rPr>
          <w:rFonts w:cs="Arial"/>
        </w:rPr>
        <w:t>Cr.</w:t>
      </w:r>
      <w:r w:rsidR="00B65E04">
        <w:rPr>
          <w:rFonts w:cs="Arial"/>
        </w:rPr>
        <w:t>0</w:t>
      </w:r>
      <w:r w:rsidR="00913894">
        <w:rPr>
          <w:rFonts w:cs="Arial"/>
        </w:rPr>
        <w:t>1)</w:t>
      </w:r>
    </w:p>
    <w:p w14:paraId="7C9ECEF2" w14:textId="6C0C7E03" w:rsidR="00E00A15" w:rsidRPr="00265269" w:rsidRDefault="00E00A15" w:rsidP="00BD7581">
      <w:pPr>
        <w:pStyle w:val="ListParagraph"/>
        <w:numPr>
          <w:ilvl w:val="0"/>
          <w:numId w:val="23"/>
        </w:num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Independently document an original multi-part media arts idea (e.g. wireframe, story board)</w:t>
      </w:r>
      <w:r w:rsidR="00913894">
        <w:rPr>
          <w:rFonts w:eastAsia="Times New Roman" w:cstheme="minorHAnsi"/>
          <w:bCs/>
          <w:color w:val="000000"/>
        </w:rPr>
        <w:t xml:space="preserve">. </w:t>
      </w:r>
      <w:r w:rsidR="00913894">
        <w:rPr>
          <w:rFonts w:cs="Arial"/>
        </w:rPr>
        <w:t>(P.MA.</w:t>
      </w:r>
      <w:r w:rsidR="00195EAD">
        <w:rPr>
          <w:rFonts w:cs="Arial"/>
        </w:rPr>
        <w:t>Cr.</w:t>
      </w:r>
      <w:r w:rsidR="00B65E04">
        <w:rPr>
          <w:rFonts w:cs="Arial"/>
        </w:rPr>
        <w:t>0</w:t>
      </w:r>
      <w:r w:rsidR="00913894">
        <w:rPr>
          <w:rFonts w:cs="Arial"/>
        </w:rPr>
        <w:t>2)</w:t>
      </w:r>
    </w:p>
    <w:p w14:paraId="6CFCF9D4" w14:textId="0E2B2048" w:rsidR="00265269" w:rsidRPr="001638F5" w:rsidRDefault="00265269" w:rsidP="008F087B">
      <w:pPr>
        <w:pStyle w:val="ListParagraph"/>
        <w:ind w:left="1440" w:firstLine="0"/>
      </w:pPr>
      <w:r w:rsidRPr="00265269">
        <w:t>Theatre Connection: Students develop a screenplay that they turn into a short film. (P.T.</w:t>
      </w:r>
      <w:r w:rsidR="009B0863">
        <w:t>R</w:t>
      </w:r>
      <w:r w:rsidR="00195EAD">
        <w:t>.</w:t>
      </w:r>
      <w:r w:rsidR="00B65E04">
        <w:t>0</w:t>
      </w:r>
      <w:r w:rsidRPr="00265269">
        <w:t>7)</w:t>
      </w:r>
    </w:p>
    <w:p w14:paraId="16924EAD" w14:textId="6CC88528" w:rsidR="00E00A15" w:rsidRPr="00913894" w:rsidRDefault="00E00A15" w:rsidP="00BD7581">
      <w:pPr>
        <w:pStyle w:val="ListParagraph"/>
        <w:numPr>
          <w:ilvl w:val="0"/>
          <w:numId w:val="23"/>
        </w:numPr>
        <w:rPr>
          <w:rFonts w:eastAsia="Times New Roman" w:cstheme="minorHAnsi"/>
          <w:b/>
          <w:bCs/>
          <w:color w:val="000000"/>
        </w:rPr>
      </w:pPr>
      <w:r w:rsidRPr="00101663">
        <w:rPr>
          <w:rFonts w:eastAsia="Times New Roman" w:cstheme="minorHAnsi"/>
          <w:b/>
          <w:bCs/>
          <w:color w:val="000000"/>
        </w:rPr>
        <w:t xml:space="preserve">Refine and complete artistic work. </w:t>
      </w:r>
      <w:r w:rsidR="00913894" w:rsidRPr="00913894">
        <w:rPr>
          <w:rFonts w:eastAsia="Times New Roman" w:cstheme="minorHAnsi"/>
          <w:bCs/>
          <w:color w:val="000000"/>
        </w:rPr>
        <w:t xml:space="preserve">Refine draft arrangements </w:t>
      </w:r>
      <w:r w:rsidR="00A31767">
        <w:rPr>
          <w:rFonts w:eastAsia="Times New Roman" w:cstheme="minorHAnsi"/>
          <w:bCs/>
          <w:color w:val="000000"/>
        </w:rPr>
        <w:t>for different</w:t>
      </w:r>
      <w:r w:rsidR="00913894" w:rsidRPr="00913894">
        <w:rPr>
          <w:rFonts w:eastAsia="Times New Roman" w:cstheme="minorHAnsi"/>
          <w:bCs/>
          <w:color w:val="000000"/>
        </w:rPr>
        <w:t xml:space="preserve"> audience</w:t>
      </w:r>
      <w:r w:rsidR="00A31767">
        <w:rPr>
          <w:rFonts w:eastAsia="Times New Roman" w:cstheme="minorHAnsi"/>
          <w:bCs/>
          <w:color w:val="000000"/>
        </w:rPr>
        <w:t>s</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w:t>
      </w:r>
      <w:r w:rsidR="00195EAD">
        <w:rPr>
          <w:rFonts w:cs="Arial"/>
        </w:rPr>
        <w:t>Cr.</w:t>
      </w:r>
      <w:r w:rsidR="00B65E04">
        <w:rPr>
          <w:rFonts w:cs="Arial"/>
        </w:rPr>
        <w:t>0</w:t>
      </w:r>
      <w:r w:rsidR="00913894">
        <w:rPr>
          <w:rFonts w:cs="Arial"/>
        </w:rPr>
        <w:t>3)</w:t>
      </w:r>
    </w:p>
    <w:p w14:paraId="310C266F" w14:textId="77777777" w:rsidR="00300C8D" w:rsidRPr="003B600B" w:rsidRDefault="00300C8D" w:rsidP="00300C8D">
      <w:pPr>
        <w:pStyle w:val="Heading5"/>
      </w:pPr>
      <w:r>
        <w:t>Presenting</w:t>
      </w:r>
    </w:p>
    <w:p w14:paraId="26617145" w14:textId="09B0ADBC" w:rsidR="00E00A15" w:rsidRPr="00913894" w:rsidRDefault="00E00A15" w:rsidP="00BD7581">
      <w:pPr>
        <w:pStyle w:val="ListParagraph"/>
        <w:numPr>
          <w:ilvl w:val="0"/>
          <w:numId w:val="23"/>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 xml:space="preserve">Explain </w:t>
      </w:r>
      <w:r w:rsidR="009579B5">
        <w:rPr>
          <w:rFonts w:eastAsia="Times New Roman" w:cstheme="minorHAnsi"/>
          <w:bCs/>
          <w:color w:val="000000"/>
        </w:rPr>
        <w:t xml:space="preserve">how </w:t>
      </w:r>
      <w:r w:rsidR="00C3631D">
        <w:rPr>
          <w:rFonts w:eastAsia="Times New Roman" w:cstheme="minorHAnsi"/>
          <w:bCs/>
          <w:color w:val="000000"/>
        </w:rPr>
        <w:t>one uses</w:t>
      </w:r>
      <w:r w:rsidR="00E655D2">
        <w:rPr>
          <w:rFonts w:eastAsia="Times New Roman" w:cstheme="minorHAnsi"/>
          <w:bCs/>
          <w:color w:val="000000"/>
        </w:rPr>
        <w:t xml:space="preserve"> </w:t>
      </w:r>
      <w:r w:rsidR="00913894" w:rsidRPr="00913894">
        <w:rPr>
          <w:rFonts w:eastAsia="Times New Roman" w:cstheme="minorHAnsi"/>
          <w:bCs/>
          <w:color w:val="000000"/>
        </w:rPr>
        <w:t>specific techniques</w:t>
      </w:r>
      <w:r w:rsidR="00A62D72">
        <w:rPr>
          <w:rFonts w:eastAsia="Times New Roman" w:cstheme="minorHAnsi"/>
          <w:bCs/>
          <w:color w:val="000000"/>
        </w:rPr>
        <w:t xml:space="preserve"> </w:t>
      </w:r>
      <w:r w:rsidR="00913894" w:rsidRPr="00913894">
        <w:rPr>
          <w:rFonts w:eastAsia="Times New Roman" w:cstheme="minorHAnsi"/>
          <w:bCs/>
          <w:color w:val="000000"/>
        </w:rPr>
        <w:t>to evoke, express, or communicate</w:t>
      </w:r>
      <w:r w:rsidR="00C3631D">
        <w:rPr>
          <w:rFonts w:eastAsia="Times New Roman" w:cstheme="minorHAnsi"/>
          <w:bCs/>
          <w:color w:val="000000"/>
        </w:rPr>
        <w:t xml:space="preserve"> ideas</w:t>
      </w:r>
      <w:r w:rsidR="00913894" w:rsidRPr="00913894">
        <w:rPr>
          <w:rFonts w:eastAsia="Times New Roman" w:cstheme="minorHAnsi"/>
          <w:bCs/>
          <w:color w:val="000000"/>
        </w:rPr>
        <w:t xml:space="preserve"> in </w:t>
      </w:r>
      <w:r w:rsidR="00C3631D">
        <w:rPr>
          <w:rFonts w:eastAsia="Times New Roman" w:cstheme="minorHAnsi"/>
          <w:bCs/>
          <w:color w:val="000000"/>
        </w:rPr>
        <w:t>a media arts</w:t>
      </w:r>
      <w:r w:rsidR="00913894" w:rsidRPr="00913894">
        <w:rPr>
          <w:rFonts w:eastAsia="Times New Roman" w:cstheme="minorHAnsi"/>
          <w:bCs/>
          <w:color w:val="000000"/>
        </w:rPr>
        <w:t xml:space="preserve"> work or collection</w:t>
      </w:r>
      <w:r w:rsidR="00C3631D">
        <w:rPr>
          <w:rFonts w:eastAsia="Times New Roman" w:cstheme="minorHAnsi"/>
          <w:bCs/>
          <w:color w:val="000000"/>
        </w:rPr>
        <w:t xml:space="preserve"> of such works</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w:t>
      </w:r>
      <w:r w:rsidR="00195EAD">
        <w:rPr>
          <w:rFonts w:cs="Arial"/>
        </w:rPr>
        <w:t>P.</w:t>
      </w:r>
      <w:r w:rsidR="00B65E04">
        <w:rPr>
          <w:rFonts w:cs="Arial"/>
        </w:rPr>
        <w:t>0</w:t>
      </w:r>
      <w:r w:rsidR="00913894">
        <w:rPr>
          <w:rFonts w:cs="Arial"/>
        </w:rPr>
        <w:t>4)</w:t>
      </w:r>
    </w:p>
    <w:p w14:paraId="034323AF" w14:textId="43066589" w:rsidR="00E00A15" w:rsidRPr="003B600B" w:rsidRDefault="00E00A15" w:rsidP="00BD7581">
      <w:pPr>
        <w:pStyle w:val="ListParagraph"/>
        <w:numPr>
          <w:ilvl w:val="0"/>
          <w:numId w:val="23"/>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 xml:space="preserve">Contribute </w:t>
      </w:r>
      <w:r w:rsidR="00C3631D">
        <w:rPr>
          <w:rFonts w:cs="Arial"/>
        </w:rPr>
        <w:t xml:space="preserve">a work </w:t>
      </w:r>
      <w:r w:rsidR="00913894" w:rsidRPr="00913894">
        <w:rPr>
          <w:rFonts w:cs="Arial"/>
        </w:rPr>
        <w:t>that explore</w:t>
      </w:r>
      <w:r w:rsidR="00A62D72">
        <w:rPr>
          <w:rFonts w:cs="Arial"/>
        </w:rPr>
        <w:t>s</w:t>
      </w:r>
      <w:r w:rsidR="00913894" w:rsidRPr="00913894">
        <w:rPr>
          <w:rFonts w:cs="Arial"/>
        </w:rPr>
        <w:t xml:space="preserve"> a personally meaningful theme, idea, or concept</w:t>
      </w:r>
      <w:r w:rsidR="00C3631D">
        <w:rPr>
          <w:rFonts w:cs="Arial"/>
        </w:rPr>
        <w:t xml:space="preserve"> to a media arts show</w:t>
      </w:r>
      <w:r w:rsidR="00913894" w:rsidRPr="00913894">
        <w:rPr>
          <w:rFonts w:cs="Arial"/>
        </w:rPr>
        <w:t xml:space="preserve"> (e.g.</w:t>
      </w:r>
      <w:r w:rsidR="00A62D72">
        <w:rPr>
          <w:rFonts w:cs="Arial"/>
        </w:rPr>
        <w:t>,</w:t>
      </w:r>
      <w:r w:rsidR="00913894" w:rsidRPr="00913894">
        <w:rPr>
          <w:rFonts w:cs="Arial"/>
        </w:rPr>
        <w:t xml:space="preserve"> select work to include, </w:t>
      </w:r>
      <w:r w:rsidR="00C3631D">
        <w:rPr>
          <w:rFonts w:cs="Arial"/>
        </w:rPr>
        <w:t>develop</w:t>
      </w:r>
      <w:r w:rsidR="00C3631D" w:rsidRPr="00913894">
        <w:rPr>
          <w:rFonts w:cs="Arial"/>
        </w:rPr>
        <w:t xml:space="preserve"> </w:t>
      </w:r>
      <w:r w:rsidR="00913894" w:rsidRPr="00913894">
        <w:rPr>
          <w:rFonts w:cs="Arial"/>
        </w:rPr>
        <w:t>feedback on presentation ideas).</w:t>
      </w:r>
      <w:r w:rsidR="00913894">
        <w:rPr>
          <w:rFonts w:cs="Arial"/>
        </w:rPr>
        <w:t xml:space="preserve"> (P.MA.</w:t>
      </w:r>
      <w:r w:rsidR="00195EAD">
        <w:rPr>
          <w:rFonts w:cs="Arial"/>
        </w:rPr>
        <w:t>P.</w:t>
      </w:r>
      <w:r w:rsidR="00B65E04">
        <w:rPr>
          <w:rFonts w:cs="Arial"/>
        </w:rPr>
        <w:t>0</w:t>
      </w:r>
      <w:r w:rsidR="00913894">
        <w:rPr>
          <w:rFonts w:cs="Arial"/>
        </w:rPr>
        <w:t>5)</w:t>
      </w:r>
    </w:p>
    <w:p w14:paraId="41BCAC38" w14:textId="445EB10B" w:rsidR="00E00A15" w:rsidRPr="001638F5" w:rsidRDefault="00E00A15" w:rsidP="00BD7581">
      <w:pPr>
        <w:pStyle w:val="ListParagraph"/>
        <w:numPr>
          <w:ilvl w:val="0"/>
          <w:numId w:val="23"/>
        </w:numPr>
        <w:rPr>
          <w:rFonts w:cs="Arial"/>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Modify a media artwork</w:t>
      </w:r>
      <w:r w:rsidR="004434EF">
        <w:rPr>
          <w:rFonts w:eastAsia="Times New Roman" w:cstheme="minorHAnsi"/>
          <w:bCs/>
          <w:color w:val="000000"/>
        </w:rPr>
        <w:t xml:space="preserve"> to clarify its artistic intent</w:t>
      </w:r>
      <w:r w:rsidR="00913894" w:rsidRPr="00913894">
        <w:rPr>
          <w:rFonts w:eastAsia="Times New Roman" w:cstheme="minorHAnsi"/>
          <w:bCs/>
          <w:color w:val="000000"/>
        </w:rPr>
        <w:t xml:space="preserve"> by anticipating </w:t>
      </w:r>
      <w:r w:rsidR="00957310">
        <w:rPr>
          <w:rFonts w:eastAsia="Times New Roman" w:cstheme="minorHAnsi"/>
          <w:bCs/>
          <w:color w:val="000000"/>
        </w:rPr>
        <w:t>viewers</w:t>
      </w:r>
      <w:r w:rsidR="00C3631D">
        <w:rPr>
          <w:rFonts w:eastAsia="Times New Roman" w:cstheme="minorHAnsi"/>
          <w:bCs/>
          <w:color w:val="000000"/>
        </w:rPr>
        <w:t>’</w:t>
      </w:r>
      <w:r w:rsidR="00913894" w:rsidRPr="00913894">
        <w:rPr>
          <w:rFonts w:eastAsia="Times New Roman" w:cstheme="minorHAnsi"/>
          <w:bCs/>
          <w:color w:val="000000"/>
        </w:rPr>
        <w:t xml:space="preserve"> responses</w:t>
      </w:r>
      <w:r w:rsidR="004434EF">
        <w:rPr>
          <w:rFonts w:eastAsia="Times New Roman" w:cstheme="minorHAnsi"/>
          <w:bCs/>
          <w:color w:val="000000"/>
        </w:rPr>
        <w:t>.</w:t>
      </w:r>
      <w:r w:rsidR="00913894" w:rsidRPr="00913894">
        <w:rPr>
          <w:rFonts w:eastAsia="Times New Roman" w:cstheme="minorHAnsi"/>
          <w:bCs/>
          <w:color w:val="000000"/>
        </w:rPr>
        <w:t xml:space="preserve"> </w:t>
      </w:r>
      <w:r w:rsidR="00913894">
        <w:rPr>
          <w:rFonts w:cs="Arial"/>
        </w:rPr>
        <w:t>(P.MA.</w:t>
      </w:r>
      <w:r w:rsidR="00195EAD">
        <w:rPr>
          <w:rFonts w:cs="Arial"/>
        </w:rPr>
        <w:t>P.</w:t>
      </w:r>
      <w:r w:rsidR="00B65E04">
        <w:rPr>
          <w:rFonts w:cs="Arial"/>
        </w:rPr>
        <w:t>0</w:t>
      </w:r>
      <w:r w:rsidR="00913894">
        <w:rPr>
          <w:rFonts w:cs="Arial"/>
        </w:rPr>
        <w:t>6)</w:t>
      </w:r>
    </w:p>
    <w:p w14:paraId="7E27AA4C" w14:textId="77777777" w:rsidR="00E00A15" w:rsidRPr="003B600B" w:rsidRDefault="00E00A15" w:rsidP="00E00A15">
      <w:pPr>
        <w:pStyle w:val="Heading5"/>
        <w:rPr>
          <w:rFonts w:eastAsia="Times New Roman" w:cs="Arial"/>
          <w:b w:val="0"/>
          <w:bCs/>
          <w:i/>
          <w:iCs/>
          <w:szCs w:val="30"/>
        </w:rPr>
      </w:pPr>
      <w:r>
        <w:t>Responding</w:t>
      </w:r>
    </w:p>
    <w:p w14:paraId="52BD212A" w14:textId="1C07F1BC" w:rsidR="00E00A15" w:rsidRPr="000D70D9" w:rsidRDefault="00E00A15" w:rsidP="00BD7581">
      <w:pPr>
        <w:pStyle w:val="ListParagraph"/>
        <w:numPr>
          <w:ilvl w:val="0"/>
          <w:numId w:val="23"/>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Analyze the qualities and relationships of components in various media artworks and consider how </w:t>
      </w:r>
      <w:r w:rsidR="004434EF">
        <w:rPr>
          <w:rFonts w:eastAsia="Times New Roman" w:cstheme="minorHAnsi"/>
          <w:color w:val="000000"/>
        </w:rPr>
        <w:t>the</w:t>
      </w:r>
      <w:r w:rsidR="009579B5">
        <w:rPr>
          <w:rFonts w:eastAsia="Times New Roman" w:cstheme="minorHAnsi"/>
          <w:color w:val="000000"/>
        </w:rPr>
        <w:t>y</w:t>
      </w:r>
      <w:r w:rsidR="004434EF">
        <w:rPr>
          <w:rFonts w:eastAsia="Times New Roman" w:cstheme="minorHAnsi"/>
          <w:color w:val="000000"/>
        </w:rPr>
        <w:t xml:space="preserve"> impact an</w:t>
      </w:r>
      <w:r w:rsidR="00913894" w:rsidRPr="00913894">
        <w:rPr>
          <w:rFonts w:eastAsia="Times New Roman" w:cstheme="minorHAnsi"/>
          <w:color w:val="000000"/>
        </w:rPr>
        <w:t xml:space="preserve"> audience.</w:t>
      </w:r>
      <w:r w:rsidR="00913894">
        <w:rPr>
          <w:rFonts w:eastAsia="Times New Roman" w:cstheme="minorHAnsi"/>
          <w:color w:val="000000"/>
        </w:rPr>
        <w:t xml:space="preserve"> </w:t>
      </w:r>
      <w:r w:rsidR="00913894">
        <w:rPr>
          <w:rFonts w:cs="Arial"/>
        </w:rPr>
        <w:t>(P.MA.</w:t>
      </w:r>
      <w:r w:rsidR="00195EAD">
        <w:rPr>
          <w:rFonts w:cs="Arial"/>
        </w:rPr>
        <w:t>R.</w:t>
      </w:r>
      <w:r w:rsidR="00B65E04">
        <w:rPr>
          <w:rFonts w:cs="Arial"/>
        </w:rPr>
        <w:t>0</w:t>
      </w:r>
      <w:r w:rsidR="00913894">
        <w:rPr>
          <w:rFonts w:cs="Arial"/>
        </w:rPr>
        <w:t>7)</w:t>
      </w:r>
    </w:p>
    <w:p w14:paraId="10D4630A" w14:textId="5555B9AD" w:rsidR="000D70D9" w:rsidRPr="003B600B" w:rsidRDefault="000D70D9" w:rsidP="008F087B">
      <w:pPr>
        <w:pStyle w:val="ListParagraph"/>
        <w:ind w:left="1440" w:firstLine="0"/>
      </w:pPr>
      <w:r>
        <w:t xml:space="preserve">HSS Connection: Students examine illustrations </w:t>
      </w:r>
      <w:r w:rsidR="008B4DCC">
        <w:t>by</w:t>
      </w:r>
      <w:r>
        <w:t xml:space="preserve"> Aaron Douglas and Elizabeth Catlett</w:t>
      </w:r>
      <w:r w:rsidR="00A10199">
        <w:t xml:space="preserve"> </w:t>
      </w:r>
      <w:r w:rsidR="004434EF">
        <w:t xml:space="preserve">made </w:t>
      </w:r>
      <w:r>
        <w:t>during the Harlem Renaissance</w:t>
      </w:r>
      <w:r w:rsidR="004434EF">
        <w:t xml:space="preserve"> period</w:t>
      </w:r>
      <w:r>
        <w:t xml:space="preserve"> </w:t>
      </w:r>
      <w:r w:rsidR="008B4DCC">
        <w:t xml:space="preserve">and </w:t>
      </w:r>
      <w:r w:rsidR="004434EF">
        <w:t>analyze the influence of their work on</w:t>
      </w:r>
      <w:r w:rsidR="008B4DCC">
        <w:t xml:space="preserve"> </w:t>
      </w:r>
      <w:r>
        <w:t>modern graphic design</w:t>
      </w:r>
      <w:r w:rsidR="006251D3">
        <w:t>.</w:t>
      </w:r>
      <w:r>
        <w:t xml:space="preserve"> (HSS.USII.T2</w:t>
      </w:r>
      <w:r w:rsidR="00195EAD">
        <w:t>.</w:t>
      </w:r>
      <w:r>
        <w:t>01.a)</w:t>
      </w:r>
    </w:p>
    <w:p w14:paraId="3CAE3654" w14:textId="44EA6C8A" w:rsidR="00E00A15" w:rsidRPr="003B600B" w:rsidRDefault="00E00A15" w:rsidP="00BD7581">
      <w:pPr>
        <w:pStyle w:val="ListParagraph"/>
        <w:numPr>
          <w:ilvl w:val="0"/>
          <w:numId w:val="23"/>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Compare and contrast the artistic elements that make media arts unique from other </w:t>
      </w:r>
      <w:r w:rsidR="004434EF">
        <w:rPr>
          <w:rFonts w:eastAsia="Times New Roman" w:cstheme="minorHAnsi"/>
          <w:color w:val="000000"/>
        </w:rPr>
        <w:t xml:space="preserve">artistic </w:t>
      </w:r>
      <w:r w:rsidR="00913894" w:rsidRPr="00913894">
        <w:rPr>
          <w:rFonts w:eastAsia="Times New Roman" w:cstheme="minorHAnsi"/>
          <w:color w:val="000000"/>
        </w:rPr>
        <w:t>disciplines.</w:t>
      </w:r>
      <w:r w:rsidR="00913894">
        <w:rPr>
          <w:rFonts w:eastAsia="Times New Roman" w:cstheme="minorHAnsi"/>
          <w:color w:val="000000"/>
        </w:rPr>
        <w:t xml:space="preserve"> </w:t>
      </w:r>
      <w:r w:rsidR="00913894">
        <w:rPr>
          <w:rFonts w:cs="Arial"/>
        </w:rPr>
        <w:t>(P.MA.</w:t>
      </w:r>
      <w:r w:rsidR="00195EAD">
        <w:rPr>
          <w:rFonts w:cs="Arial"/>
        </w:rPr>
        <w:t>R.</w:t>
      </w:r>
      <w:r w:rsidR="00B65E04">
        <w:rPr>
          <w:rFonts w:cs="Arial"/>
        </w:rPr>
        <w:t>0</w:t>
      </w:r>
      <w:r w:rsidR="00913894">
        <w:rPr>
          <w:rFonts w:cs="Arial"/>
        </w:rPr>
        <w:t>8)</w:t>
      </w:r>
    </w:p>
    <w:p w14:paraId="026707D7" w14:textId="30E1C864" w:rsidR="00E00A15" w:rsidRPr="00913894" w:rsidRDefault="00E00A15" w:rsidP="00BD7581">
      <w:pPr>
        <w:pStyle w:val="ListParagraph"/>
        <w:numPr>
          <w:ilvl w:val="0"/>
          <w:numId w:val="23"/>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Choose and defend different criteria for evaluating media artwork.</w:t>
      </w:r>
      <w:r w:rsidR="00913894">
        <w:rPr>
          <w:rFonts w:eastAsia="Times New Roman" w:cstheme="minorHAnsi"/>
          <w:bCs/>
          <w:color w:val="000000"/>
        </w:rPr>
        <w:t xml:space="preserve"> </w:t>
      </w:r>
      <w:r w:rsidR="00913894">
        <w:rPr>
          <w:rFonts w:cs="Arial"/>
        </w:rPr>
        <w:t>(P.MA.</w:t>
      </w:r>
      <w:r w:rsidR="00195EAD">
        <w:rPr>
          <w:rFonts w:cs="Arial"/>
        </w:rPr>
        <w:t>R.</w:t>
      </w:r>
      <w:r w:rsidR="00B65E04">
        <w:rPr>
          <w:rFonts w:cs="Arial"/>
        </w:rPr>
        <w:t>0</w:t>
      </w:r>
      <w:r w:rsidR="00913894">
        <w:rPr>
          <w:rFonts w:cs="Arial"/>
        </w:rPr>
        <w:t>9)</w:t>
      </w:r>
    </w:p>
    <w:p w14:paraId="45A475FB" w14:textId="77777777" w:rsidR="00E00A15" w:rsidRPr="003B600B" w:rsidRDefault="00E00A15" w:rsidP="00E00A15">
      <w:pPr>
        <w:pStyle w:val="Heading5"/>
      </w:pPr>
      <w:r>
        <w:t>Connecting</w:t>
      </w:r>
    </w:p>
    <w:p w14:paraId="514F04D6" w14:textId="663C3671" w:rsidR="00E00A15" w:rsidRPr="00913894" w:rsidRDefault="00E00A15" w:rsidP="00BD7581">
      <w:pPr>
        <w:pStyle w:val="ListParagraph"/>
        <w:numPr>
          <w:ilvl w:val="0"/>
          <w:numId w:val="23"/>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Describe how media arts </w:t>
      </w:r>
      <w:r w:rsidR="00A62D72">
        <w:t>includes content from</w:t>
      </w:r>
      <w:r w:rsidR="00913894" w:rsidRPr="00913894">
        <w:t xml:space="preserve"> other academic disciplines (e.g., how </w:t>
      </w:r>
      <w:r w:rsidR="004434EF">
        <w:t>one might</w:t>
      </w:r>
      <w:r w:rsidR="004434EF" w:rsidRPr="00913894">
        <w:t xml:space="preserve"> </w:t>
      </w:r>
      <w:r w:rsidR="00913894" w:rsidRPr="00913894">
        <w:t>use mathematical patterns to make</w:t>
      </w:r>
      <w:r w:rsidR="004434EF">
        <w:t xml:space="preserve"> images and sound in</w:t>
      </w:r>
      <w:r w:rsidR="00913894" w:rsidRPr="00913894">
        <w:t xml:space="preserve"> a media artwork).</w:t>
      </w:r>
      <w:r w:rsidR="00913894">
        <w:t xml:space="preserve"> </w:t>
      </w:r>
      <w:r w:rsidR="00913894">
        <w:rPr>
          <w:rFonts w:cs="Arial"/>
        </w:rPr>
        <w:t>(P.MA.</w:t>
      </w:r>
      <w:r w:rsidR="00195EAD">
        <w:rPr>
          <w:rFonts w:cs="Arial"/>
        </w:rPr>
        <w:t>Co.</w:t>
      </w:r>
      <w:r w:rsidR="00913894">
        <w:rPr>
          <w:rFonts w:cs="Arial"/>
        </w:rPr>
        <w:t>10)</w:t>
      </w:r>
    </w:p>
    <w:p w14:paraId="5F7970BD" w14:textId="5F7A62E7" w:rsidR="00E00A15" w:rsidRDefault="00E00A15" w:rsidP="00BD7581">
      <w:pPr>
        <w:pStyle w:val="ListParagraph"/>
        <w:numPr>
          <w:ilvl w:val="0"/>
          <w:numId w:val="23"/>
        </w:numPr>
        <w:rPr>
          <w:rFonts w:eastAsia="Times New Roman" w:cstheme="minorHAnsi"/>
          <w:color w:val="000000"/>
        </w:r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913894" w:rsidRPr="00913894">
        <w:rPr>
          <w:rFonts w:eastAsia="Times New Roman" w:cstheme="minorHAnsi"/>
          <w:color w:val="000000"/>
        </w:rPr>
        <w:t xml:space="preserve">Explain the relationship between media artworks and commercialization or propaganda (e.g. how </w:t>
      </w:r>
      <w:r w:rsidR="00A62D72">
        <w:rPr>
          <w:rFonts w:eastAsia="Times New Roman" w:cstheme="minorHAnsi"/>
          <w:color w:val="000000"/>
        </w:rPr>
        <w:t>m</w:t>
      </w:r>
      <w:r w:rsidR="00913894" w:rsidRPr="00913894">
        <w:rPr>
          <w:rFonts w:eastAsia="Times New Roman" w:cstheme="minorHAnsi"/>
          <w:color w:val="000000"/>
        </w:rPr>
        <w:t>emes get used to communicate political messages).</w:t>
      </w:r>
      <w:r w:rsidR="00913894">
        <w:rPr>
          <w:rFonts w:eastAsia="Times New Roman" w:cstheme="minorHAnsi"/>
          <w:color w:val="000000"/>
        </w:rPr>
        <w:t xml:space="preserve"> </w:t>
      </w:r>
      <w:r w:rsidR="00913894">
        <w:rPr>
          <w:rFonts w:cs="Arial"/>
        </w:rPr>
        <w:t>(P.MA.</w:t>
      </w:r>
      <w:r w:rsidR="00195EAD">
        <w:rPr>
          <w:rFonts w:cs="Arial"/>
        </w:rPr>
        <w:t>Co.</w:t>
      </w:r>
      <w:r w:rsidR="00913894">
        <w:rPr>
          <w:rFonts w:cs="Arial"/>
        </w:rPr>
        <w:t>11)</w:t>
      </w:r>
    </w:p>
    <w:p w14:paraId="50E6EB2F"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45D952D3" w14:textId="55BF0577" w:rsidR="00E00A15" w:rsidRPr="003B600B" w:rsidRDefault="00E00A15" w:rsidP="002D7DCA">
      <w:pPr>
        <w:pStyle w:val="Heading1"/>
      </w:pPr>
      <w:bookmarkStart w:id="39" w:name="_Toc9517773"/>
      <w:r w:rsidRPr="006C2665">
        <w:rPr>
          <w:noProof/>
        </w:rPr>
        <w:lastRenderedPageBreak/>
        <w:drawing>
          <wp:anchor distT="0" distB="0" distL="114300" distR="114300" simplePos="0" relativeHeight="251742208" behindDoc="0" locked="0" layoutInCell="1" allowOverlap="1" wp14:anchorId="1FB1C939" wp14:editId="10240509">
            <wp:simplePos x="0" y="0"/>
            <wp:positionH relativeFrom="margin">
              <wp:posOffset>6400800</wp:posOffset>
            </wp:positionH>
            <wp:positionV relativeFrom="margin">
              <wp:posOffset>-640080</wp:posOffset>
            </wp:positionV>
            <wp:extent cx="459956" cy="466344"/>
            <wp:effectExtent l="0" t="0" r="0" b="0"/>
            <wp:wrapSquare wrapText="bothSides"/>
            <wp:docPr id="66" name="Picture 66" descr="Advance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Advanced Course</w:t>
      </w:r>
      <w:r w:rsidRPr="003B600B">
        <w:t xml:space="preserve"> </w:t>
      </w:r>
      <w:r>
        <w:t>Media Arts Standards</w:t>
      </w:r>
      <w:bookmarkEnd w:id="39"/>
    </w:p>
    <w:p w14:paraId="3D4B3FF2" w14:textId="77777777" w:rsidR="00E00A15" w:rsidRPr="003B600B" w:rsidRDefault="00E00A15" w:rsidP="00E00A15">
      <w:pPr>
        <w:pStyle w:val="Heading5"/>
      </w:pPr>
      <w:r>
        <w:t>Creating</w:t>
      </w:r>
    </w:p>
    <w:p w14:paraId="0AE0F1D9" w14:textId="47C8003E" w:rsidR="00E00A15" w:rsidRPr="003B600B" w:rsidRDefault="00E00A15" w:rsidP="00BD7581">
      <w:pPr>
        <w:pStyle w:val="ListParagraph"/>
        <w:numPr>
          <w:ilvl w:val="0"/>
          <w:numId w:val="24"/>
        </w:num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 xml:space="preserve">Generate original ideas that integrate aesthetic principles with </w:t>
      </w:r>
      <w:r w:rsidR="00A62D72">
        <w:rPr>
          <w:rFonts w:eastAsia="Times New Roman" w:cstheme="minorHAnsi"/>
          <w:bCs/>
          <w:color w:val="000000"/>
        </w:rPr>
        <w:t>individual</w:t>
      </w:r>
      <w:r w:rsidR="00913894" w:rsidRPr="00913894">
        <w:rPr>
          <w:rFonts w:eastAsia="Times New Roman" w:cstheme="minorHAnsi"/>
          <w:bCs/>
          <w:color w:val="000000"/>
        </w:rPr>
        <w:t xml:space="preserve"> personal style.</w:t>
      </w:r>
      <w:r w:rsidR="00913894">
        <w:rPr>
          <w:rFonts w:eastAsia="Times New Roman" w:cstheme="minorHAnsi"/>
          <w:bCs/>
          <w:color w:val="000000"/>
        </w:rPr>
        <w:t xml:space="preserve"> </w:t>
      </w:r>
      <w:r w:rsidR="00913894">
        <w:rPr>
          <w:rFonts w:cs="Arial"/>
        </w:rPr>
        <w:t>(A.MA.</w:t>
      </w:r>
      <w:r w:rsidR="00195EAD">
        <w:rPr>
          <w:rFonts w:cs="Arial"/>
        </w:rPr>
        <w:t>Cr.</w:t>
      </w:r>
      <w:r w:rsidR="00B65E04">
        <w:rPr>
          <w:rFonts w:cs="Arial"/>
        </w:rPr>
        <w:t>0</w:t>
      </w:r>
      <w:r w:rsidR="00913894">
        <w:rPr>
          <w:rFonts w:cs="Arial"/>
        </w:rPr>
        <w:t>1)</w:t>
      </w:r>
    </w:p>
    <w:p w14:paraId="1A4F512B" w14:textId="64FE7427" w:rsidR="00E00A15" w:rsidRPr="00913894" w:rsidRDefault="00E00A15" w:rsidP="00BD7581">
      <w:pPr>
        <w:pStyle w:val="ListParagraph"/>
        <w:numPr>
          <w:ilvl w:val="0"/>
          <w:numId w:val="24"/>
        </w:numPr>
        <w:rPr>
          <w:rFonts w:eastAsia="Times New Roman" w:cstheme="minorHAnsi"/>
          <w:b/>
          <w:bCs/>
          <w:color w:val="000000"/>
        </w:r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 xml:space="preserve">Document </w:t>
      </w:r>
      <w:r w:rsidR="00A62D72">
        <w:rPr>
          <w:rFonts w:eastAsia="Times New Roman" w:cstheme="minorHAnsi"/>
          <w:bCs/>
          <w:color w:val="000000"/>
        </w:rPr>
        <w:t xml:space="preserve">personal </w:t>
      </w:r>
      <w:r w:rsidR="00913894" w:rsidRPr="00913894">
        <w:rPr>
          <w:rFonts w:eastAsia="Times New Roman" w:cstheme="minorHAnsi"/>
          <w:bCs/>
          <w:color w:val="000000"/>
        </w:rPr>
        <w:t>strategies use</w:t>
      </w:r>
      <w:r w:rsidR="00A62D72">
        <w:rPr>
          <w:rFonts w:eastAsia="Times New Roman" w:cstheme="minorHAnsi"/>
          <w:bCs/>
          <w:color w:val="000000"/>
        </w:rPr>
        <w:t>d</w:t>
      </w:r>
      <w:r w:rsidR="00913894" w:rsidRPr="00913894">
        <w:rPr>
          <w:rFonts w:eastAsia="Times New Roman" w:cstheme="minorHAnsi"/>
          <w:bCs/>
          <w:color w:val="000000"/>
        </w:rPr>
        <w:t xml:space="preserve"> regularly to organize </w:t>
      </w:r>
      <w:r w:rsidR="004434EF">
        <w:rPr>
          <w:rFonts w:eastAsia="Times New Roman" w:cstheme="minorHAnsi"/>
          <w:bCs/>
          <w:color w:val="000000"/>
        </w:rPr>
        <w:t>one’s</w:t>
      </w:r>
      <w:r w:rsidR="004434EF" w:rsidRPr="00913894">
        <w:rPr>
          <w:rFonts w:eastAsia="Times New Roman" w:cstheme="minorHAnsi"/>
          <w:bCs/>
          <w:color w:val="000000"/>
        </w:rPr>
        <w:t xml:space="preserve"> </w:t>
      </w:r>
      <w:r w:rsidR="00913894" w:rsidRPr="00913894">
        <w:rPr>
          <w:rFonts w:eastAsia="Times New Roman" w:cstheme="minorHAnsi"/>
          <w:bCs/>
          <w:color w:val="000000"/>
        </w:rPr>
        <w:t>artistic ideas (e.g. Sk</w:t>
      </w:r>
      <w:r w:rsidR="00913894">
        <w:rPr>
          <w:rFonts w:eastAsia="Times New Roman" w:cstheme="minorHAnsi"/>
          <w:bCs/>
          <w:color w:val="000000"/>
        </w:rPr>
        <w:t>etchbook, digital folders, etc.</w:t>
      </w:r>
      <w:r w:rsidR="00913894" w:rsidRPr="00913894">
        <w:rPr>
          <w:rFonts w:eastAsia="Times New Roman" w:cstheme="minorHAnsi"/>
          <w:bCs/>
          <w:color w:val="000000"/>
        </w:rPr>
        <w:t>)</w:t>
      </w:r>
      <w:r w:rsidR="00CE55A1">
        <w:rPr>
          <w:rFonts w:eastAsia="Times New Roman" w:cstheme="minorHAnsi"/>
          <w:bCs/>
          <w:color w:val="000000"/>
        </w:rPr>
        <w:t>.</w:t>
      </w:r>
      <w:r w:rsidR="00913894">
        <w:rPr>
          <w:rFonts w:eastAsia="Times New Roman" w:cstheme="minorHAnsi"/>
          <w:bCs/>
          <w:color w:val="000000"/>
        </w:rPr>
        <w:t xml:space="preserve"> </w:t>
      </w:r>
      <w:r w:rsidR="00913894">
        <w:rPr>
          <w:rFonts w:cs="Arial"/>
        </w:rPr>
        <w:t>(A.MA.</w:t>
      </w:r>
      <w:r w:rsidR="00195EAD">
        <w:rPr>
          <w:rFonts w:cs="Arial"/>
        </w:rPr>
        <w:t>Cr.</w:t>
      </w:r>
      <w:r w:rsidR="00B65E04">
        <w:rPr>
          <w:rFonts w:cs="Arial"/>
        </w:rPr>
        <w:t>0</w:t>
      </w:r>
      <w:r w:rsidR="00913894">
        <w:rPr>
          <w:rFonts w:cs="Arial"/>
        </w:rPr>
        <w:t>2)</w:t>
      </w:r>
    </w:p>
    <w:p w14:paraId="6FE9AF2B" w14:textId="3D9BBD11" w:rsidR="00E00A15" w:rsidRPr="003B600B" w:rsidRDefault="00E00A15" w:rsidP="00BD7581">
      <w:pPr>
        <w:pStyle w:val="ListParagraph"/>
        <w:numPr>
          <w:ilvl w:val="0"/>
          <w:numId w:val="24"/>
        </w:numPr>
      </w:pPr>
      <w:r w:rsidRPr="00101663">
        <w:rPr>
          <w:rFonts w:eastAsia="Times New Roman" w:cstheme="minorHAnsi"/>
          <w:b/>
          <w:bCs/>
          <w:color w:val="000000"/>
        </w:rPr>
        <w:t>Refine and complete artistic work.</w:t>
      </w:r>
      <w:r w:rsidRPr="00913894">
        <w:rPr>
          <w:rFonts w:eastAsia="Times New Roman" w:cstheme="minorHAnsi"/>
          <w:bCs/>
          <w:color w:val="000000"/>
        </w:rPr>
        <w:t xml:space="preserve"> </w:t>
      </w:r>
      <w:r w:rsidR="00913894" w:rsidRPr="00913894">
        <w:rPr>
          <w:rFonts w:eastAsia="Times New Roman" w:cstheme="minorHAnsi"/>
          <w:bCs/>
          <w:color w:val="000000"/>
        </w:rPr>
        <w:t>Identify artistic challenges and reflect upon the advantages and disadvantages of different solutions.</w:t>
      </w:r>
      <w:r w:rsidR="00913894">
        <w:rPr>
          <w:rFonts w:eastAsia="Times New Roman" w:cstheme="minorHAnsi"/>
          <w:bCs/>
          <w:color w:val="000000"/>
        </w:rPr>
        <w:t xml:space="preserve"> </w:t>
      </w:r>
      <w:r w:rsidR="00913894">
        <w:rPr>
          <w:rFonts w:cs="Arial"/>
        </w:rPr>
        <w:t>(A.MA.</w:t>
      </w:r>
      <w:r w:rsidR="00195EAD">
        <w:rPr>
          <w:rFonts w:cs="Arial"/>
        </w:rPr>
        <w:t>Cr.</w:t>
      </w:r>
      <w:r w:rsidR="00B65E04">
        <w:rPr>
          <w:rFonts w:cs="Arial"/>
        </w:rPr>
        <w:t>0</w:t>
      </w:r>
      <w:r w:rsidR="00913894">
        <w:rPr>
          <w:rFonts w:cs="Arial"/>
        </w:rPr>
        <w:t>3)</w:t>
      </w:r>
    </w:p>
    <w:p w14:paraId="475F6DE7" w14:textId="77777777" w:rsidR="00300C8D" w:rsidRPr="003B600B" w:rsidRDefault="00300C8D" w:rsidP="00300C8D">
      <w:pPr>
        <w:pStyle w:val="Heading5"/>
      </w:pPr>
      <w:r>
        <w:t>Presenting</w:t>
      </w:r>
    </w:p>
    <w:p w14:paraId="4574353B" w14:textId="1485EA8B" w:rsidR="00E00A15" w:rsidRPr="001638F5" w:rsidRDefault="00E00A15" w:rsidP="00BD7581">
      <w:pPr>
        <w:pStyle w:val="ListParagraph"/>
        <w:numPr>
          <w:ilvl w:val="0"/>
          <w:numId w:val="24"/>
        </w:numPr>
        <w:rPr>
          <w:rFonts w:cs="Arial"/>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Create media productions by integrating content and form to support a central idea.</w:t>
      </w:r>
      <w:r w:rsidR="00913894">
        <w:rPr>
          <w:rFonts w:eastAsia="Times New Roman" w:cstheme="minorHAnsi"/>
          <w:bCs/>
          <w:color w:val="000000"/>
        </w:rPr>
        <w:t xml:space="preserve"> </w:t>
      </w:r>
      <w:r w:rsidR="00913894">
        <w:rPr>
          <w:rFonts w:cs="Arial"/>
        </w:rPr>
        <w:t>(A.MA.</w:t>
      </w:r>
      <w:r w:rsidR="00195EAD">
        <w:rPr>
          <w:rFonts w:cs="Arial"/>
        </w:rPr>
        <w:t>P.</w:t>
      </w:r>
      <w:r w:rsidR="00B65E04">
        <w:rPr>
          <w:rFonts w:cs="Arial"/>
        </w:rPr>
        <w:t>0</w:t>
      </w:r>
      <w:r w:rsidR="00913894">
        <w:rPr>
          <w:rFonts w:cs="Arial"/>
        </w:rPr>
        <w:t>4)</w:t>
      </w:r>
    </w:p>
    <w:p w14:paraId="162AEC95" w14:textId="19190139" w:rsidR="00E00A15" w:rsidRPr="003B600B" w:rsidRDefault="00E00A15" w:rsidP="00BD7581">
      <w:pPr>
        <w:pStyle w:val="ListParagraph"/>
        <w:numPr>
          <w:ilvl w:val="0"/>
          <w:numId w:val="24"/>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 xml:space="preserve">Organize and plan </w:t>
      </w:r>
      <w:r w:rsidR="009633A7">
        <w:rPr>
          <w:rFonts w:cs="Arial"/>
        </w:rPr>
        <w:t xml:space="preserve">a media </w:t>
      </w:r>
      <w:r w:rsidR="00913894" w:rsidRPr="00913894">
        <w:rPr>
          <w:rFonts w:cs="Arial"/>
        </w:rPr>
        <w:t>art</w:t>
      </w:r>
      <w:r w:rsidR="009633A7">
        <w:rPr>
          <w:rFonts w:cs="Arial"/>
        </w:rPr>
        <w:t>s</w:t>
      </w:r>
      <w:r w:rsidR="00913894" w:rsidRPr="00913894">
        <w:rPr>
          <w:rFonts w:cs="Arial"/>
        </w:rPr>
        <w:t xml:space="preserve"> </w:t>
      </w:r>
      <w:r w:rsidR="00A62D72">
        <w:rPr>
          <w:rFonts w:cs="Arial"/>
        </w:rPr>
        <w:t>exhibition</w:t>
      </w:r>
      <w:r w:rsidR="00913894" w:rsidRPr="00913894">
        <w:rPr>
          <w:rFonts w:cs="Arial"/>
        </w:rPr>
        <w:t xml:space="preserve"> that explore</w:t>
      </w:r>
      <w:r w:rsidR="00A62D72">
        <w:rPr>
          <w:rFonts w:cs="Arial"/>
        </w:rPr>
        <w:t>s</w:t>
      </w:r>
      <w:r w:rsidR="00913894" w:rsidRPr="00913894">
        <w:rPr>
          <w:rFonts w:cs="Arial"/>
        </w:rPr>
        <w:t xml:space="preserve"> a personally meaningful theme, idea, or concept </w:t>
      </w:r>
      <w:r w:rsidR="009633A7">
        <w:rPr>
          <w:rFonts w:cs="Arial"/>
        </w:rPr>
        <w:t>(</w:t>
      </w:r>
      <w:r w:rsidR="00913894" w:rsidRPr="00913894">
        <w:rPr>
          <w:rFonts w:cs="Arial"/>
        </w:rPr>
        <w:t>e.g. identify and coordinate an artistic space, set up technology).</w:t>
      </w:r>
      <w:r w:rsidR="00913894">
        <w:rPr>
          <w:rFonts w:cs="Arial"/>
        </w:rPr>
        <w:t xml:space="preserve"> (A.MA.</w:t>
      </w:r>
      <w:r w:rsidR="00195EAD">
        <w:rPr>
          <w:rFonts w:cs="Arial"/>
        </w:rPr>
        <w:t>P.</w:t>
      </w:r>
      <w:r w:rsidR="00B65E04">
        <w:rPr>
          <w:rFonts w:cs="Arial"/>
        </w:rPr>
        <w:t>0</w:t>
      </w:r>
      <w:r w:rsidR="00913894">
        <w:rPr>
          <w:rFonts w:cs="Arial"/>
        </w:rPr>
        <w:t>5)</w:t>
      </w:r>
    </w:p>
    <w:p w14:paraId="07C2C2EF" w14:textId="2CACB4B1" w:rsidR="00E00A15" w:rsidRPr="001638F5" w:rsidRDefault="00E00A15" w:rsidP="00BD7581">
      <w:pPr>
        <w:pStyle w:val="ListParagraph"/>
        <w:numPr>
          <w:ilvl w:val="0"/>
          <w:numId w:val="24"/>
        </w:numPr>
        <w:rPr>
          <w:rFonts w:cs="Arial"/>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273681" w:rsidRPr="008F087B">
        <w:rPr>
          <w:rFonts w:eastAsia="Times New Roman" w:cstheme="minorHAnsi"/>
          <w:bCs/>
          <w:color w:val="000000"/>
        </w:rPr>
        <w:t>Pre</w:t>
      </w:r>
      <w:r w:rsidR="00273681">
        <w:rPr>
          <w:rFonts w:eastAsia="Times New Roman" w:cstheme="minorHAnsi"/>
          <w:bCs/>
          <w:color w:val="000000"/>
        </w:rPr>
        <w:t>sent a media arts piece</w:t>
      </w:r>
      <w:r w:rsidR="00273681" w:rsidRPr="00273681">
        <w:rPr>
          <w:rFonts w:eastAsia="Times New Roman" w:cstheme="minorHAnsi"/>
          <w:bCs/>
          <w:color w:val="000000"/>
        </w:rPr>
        <w:t xml:space="preserve"> that causes audience reflection by presenting different styles or viewpoints</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(A.MA.</w:t>
      </w:r>
      <w:r w:rsidR="00195EAD">
        <w:rPr>
          <w:rFonts w:cs="Arial"/>
        </w:rPr>
        <w:t>P.</w:t>
      </w:r>
      <w:r w:rsidR="00B65E04">
        <w:rPr>
          <w:rFonts w:cs="Arial"/>
        </w:rPr>
        <w:t>0</w:t>
      </w:r>
      <w:r w:rsidR="00913894">
        <w:rPr>
          <w:rFonts w:cs="Arial"/>
        </w:rPr>
        <w:t>6)</w:t>
      </w:r>
    </w:p>
    <w:p w14:paraId="55BD0425" w14:textId="77777777" w:rsidR="00E00A15" w:rsidRPr="003B600B" w:rsidRDefault="00E00A15" w:rsidP="00E00A15">
      <w:pPr>
        <w:pStyle w:val="Heading5"/>
        <w:rPr>
          <w:rFonts w:eastAsia="Times New Roman" w:cs="Arial"/>
          <w:b w:val="0"/>
          <w:bCs/>
          <w:i/>
          <w:iCs/>
          <w:szCs w:val="30"/>
        </w:rPr>
      </w:pPr>
      <w:r>
        <w:t>Responding</w:t>
      </w:r>
    </w:p>
    <w:p w14:paraId="4F54D78E" w14:textId="31AD2449" w:rsidR="00E00A15" w:rsidRPr="00913894" w:rsidRDefault="00E00A15" w:rsidP="00BD7581">
      <w:pPr>
        <w:pStyle w:val="ListParagraph"/>
        <w:numPr>
          <w:ilvl w:val="0"/>
          <w:numId w:val="24"/>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Identify ways a contemporary media work pushes </w:t>
      </w:r>
      <w:r w:rsidR="00A62D72">
        <w:rPr>
          <w:rFonts w:eastAsia="Times New Roman" w:cstheme="minorHAnsi"/>
          <w:color w:val="000000"/>
        </w:rPr>
        <w:t xml:space="preserve">the </w:t>
      </w:r>
      <w:r w:rsidR="00913894" w:rsidRPr="00913894">
        <w:rPr>
          <w:rFonts w:eastAsia="Times New Roman" w:cstheme="minorHAnsi"/>
          <w:color w:val="000000"/>
        </w:rPr>
        <w:t xml:space="preserve">boundaries of </w:t>
      </w:r>
      <w:r w:rsidR="00A62D72">
        <w:rPr>
          <w:rFonts w:eastAsia="Times New Roman" w:cstheme="minorHAnsi"/>
          <w:color w:val="000000"/>
        </w:rPr>
        <w:t>a</w:t>
      </w:r>
      <w:r w:rsidR="00913894" w:rsidRPr="00913894">
        <w:rPr>
          <w:rFonts w:eastAsia="Times New Roman" w:cstheme="minorHAnsi"/>
          <w:color w:val="000000"/>
        </w:rPr>
        <w:t xml:space="preserve"> genre and discipl</w:t>
      </w:r>
      <w:r w:rsidR="00A62D72">
        <w:rPr>
          <w:rFonts w:eastAsia="Times New Roman" w:cstheme="minorHAnsi"/>
          <w:color w:val="000000"/>
        </w:rPr>
        <w:t>ine</w:t>
      </w:r>
      <w:r w:rsidR="00913894" w:rsidRPr="00913894">
        <w:rPr>
          <w:rFonts w:eastAsia="Times New Roman" w:cstheme="minorHAnsi"/>
          <w:color w:val="000000"/>
        </w:rPr>
        <w:t>.</w:t>
      </w:r>
      <w:r w:rsidR="00913894">
        <w:rPr>
          <w:rFonts w:eastAsia="Times New Roman" w:cstheme="minorHAnsi"/>
          <w:color w:val="000000"/>
        </w:rPr>
        <w:t xml:space="preserve"> </w:t>
      </w:r>
      <w:r w:rsidR="00913894">
        <w:rPr>
          <w:rFonts w:cs="Arial"/>
        </w:rPr>
        <w:t>(A.MA.</w:t>
      </w:r>
      <w:r w:rsidR="00195EAD">
        <w:rPr>
          <w:rFonts w:cs="Arial"/>
        </w:rPr>
        <w:t>R.</w:t>
      </w:r>
      <w:r w:rsidR="00B65E04">
        <w:rPr>
          <w:rFonts w:cs="Arial"/>
        </w:rPr>
        <w:t>0</w:t>
      </w:r>
      <w:r w:rsidR="00913894">
        <w:rPr>
          <w:rFonts w:cs="Arial"/>
        </w:rPr>
        <w:t>7)</w:t>
      </w:r>
    </w:p>
    <w:p w14:paraId="04DE53CE" w14:textId="6CB08560" w:rsidR="00E00A15" w:rsidRPr="00E638DA" w:rsidRDefault="00E00A15" w:rsidP="00BD7581">
      <w:pPr>
        <w:pStyle w:val="ListParagraph"/>
        <w:numPr>
          <w:ilvl w:val="0"/>
          <w:numId w:val="24"/>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Analyze the ways</w:t>
      </w:r>
      <w:r w:rsidR="003E1236">
        <w:rPr>
          <w:rFonts w:eastAsia="Times New Roman" w:cstheme="minorHAnsi"/>
          <w:color w:val="000000"/>
        </w:rPr>
        <w:t xml:space="preserve"> </w:t>
      </w:r>
      <w:r w:rsidR="009D2854">
        <w:rPr>
          <w:rFonts w:eastAsia="Times New Roman" w:cstheme="minorHAnsi"/>
          <w:color w:val="000000"/>
        </w:rPr>
        <w:t xml:space="preserve">in which </w:t>
      </w:r>
      <w:r w:rsidR="00913894" w:rsidRPr="00913894">
        <w:rPr>
          <w:rFonts w:eastAsia="Times New Roman" w:cstheme="minorHAnsi"/>
          <w:color w:val="000000"/>
        </w:rPr>
        <w:t>cultural and personal perspectives and bias</w:t>
      </w:r>
      <w:r w:rsidR="009D2854">
        <w:rPr>
          <w:rFonts w:eastAsia="Times New Roman" w:cstheme="minorHAnsi"/>
          <w:color w:val="000000"/>
        </w:rPr>
        <w:t>es</w:t>
      </w:r>
      <w:r w:rsidR="00A62D72">
        <w:rPr>
          <w:rFonts w:eastAsia="Times New Roman" w:cstheme="minorHAnsi"/>
          <w:color w:val="000000"/>
        </w:rPr>
        <w:t xml:space="preserve"> </w:t>
      </w:r>
      <w:r w:rsidR="009D2854">
        <w:rPr>
          <w:rFonts w:eastAsia="Times New Roman" w:cstheme="minorHAnsi"/>
          <w:color w:val="000000"/>
        </w:rPr>
        <w:t>have an impact on how one understands a work of art</w:t>
      </w:r>
      <w:r w:rsidR="00913894" w:rsidRPr="00913894">
        <w:rPr>
          <w:rFonts w:eastAsia="Times New Roman" w:cstheme="minorHAnsi"/>
          <w:color w:val="000000"/>
        </w:rPr>
        <w:t>.</w:t>
      </w:r>
      <w:r w:rsidR="00913894">
        <w:rPr>
          <w:rFonts w:eastAsia="Times New Roman" w:cstheme="minorHAnsi"/>
          <w:color w:val="000000"/>
        </w:rPr>
        <w:t xml:space="preserve"> </w:t>
      </w:r>
      <w:r w:rsidR="00913894">
        <w:rPr>
          <w:rFonts w:cs="Arial"/>
        </w:rPr>
        <w:t>(A.MA.</w:t>
      </w:r>
      <w:r w:rsidR="00195EAD">
        <w:rPr>
          <w:rFonts w:cs="Arial"/>
        </w:rPr>
        <w:t>R.</w:t>
      </w:r>
      <w:r w:rsidR="006251D3">
        <w:rPr>
          <w:rFonts w:cs="Arial"/>
        </w:rPr>
        <w:t>0</w:t>
      </w:r>
      <w:r w:rsidR="00913894">
        <w:rPr>
          <w:rFonts w:cs="Arial"/>
        </w:rPr>
        <w:t>8)</w:t>
      </w:r>
    </w:p>
    <w:p w14:paraId="444812E9" w14:textId="0194F4CE" w:rsidR="00E638DA" w:rsidRPr="003B600B" w:rsidRDefault="00E638DA" w:rsidP="008F087B">
      <w:pPr>
        <w:pStyle w:val="ListParagraph"/>
        <w:ind w:left="1440" w:firstLine="0"/>
      </w:pPr>
      <w:r>
        <w:t>HSS Connection: Students create a webcast analyzing how</w:t>
      </w:r>
      <w:r w:rsidR="00C9101B">
        <w:t xml:space="preserve"> 19</w:t>
      </w:r>
      <w:r w:rsidR="00C9101B" w:rsidRPr="008F087B">
        <w:rPr>
          <w:vertAlign w:val="superscript"/>
        </w:rPr>
        <w:t>th</w:t>
      </w:r>
      <w:r w:rsidR="00C9101B">
        <w:t xml:space="preserve"> century readers of French popular media</w:t>
      </w:r>
      <w:r>
        <w:t xml:space="preserve"> </w:t>
      </w:r>
      <w:r w:rsidR="00C9101B">
        <w:t>reacted to</w:t>
      </w:r>
      <w:r w:rsidR="009D2854">
        <w:t xml:space="preserve"> the satirical </w:t>
      </w:r>
      <w:r w:rsidR="00667C79">
        <w:t xml:space="preserve">lithographs of </w:t>
      </w:r>
      <w:r w:rsidR="00C9101B">
        <w:t xml:space="preserve">graphic artist </w:t>
      </w:r>
      <w:proofErr w:type="spellStart"/>
      <w:r w:rsidR="00667C79">
        <w:t>Honor</w:t>
      </w:r>
      <w:r w:rsidR="00667C79">
        <w:rPr>
          <w:rFonts w:cstheme="minorHAnsi"/>
        </w:rPr>
        <w:t>é</w:t>
      </w:r>
      <w:proofErr w:type="spellEnd"/>
      <w:r w:rsidR="00667C79">
        <w:t xml:space="preserve"> Daumier</w:t>
      </w:r>
      <w:r w:rsidR="009579B5">
        <w:t>,</w:t>
      </w:r>
      <w:r w:rsidR="00927DA9">
        <w:t xml:space="preserve"> and how modern critics evaluate his work today</w:t>
      </w:r>
      <w:r w:rsidR="00667C79">
        <w:t>.</w:t>
      </w:r>
      <w:r w:rsidR="003E1236">
        <w:t xml:space="preserve"> </w:t>
      </w:r>
      <w:r>
        <w:t>(HSS.WHII.T</w:t>
      </w:r>
      <w:r w:rsidR="00C9101B">
        <w:t>2.02</w:t>
      </w:r>
      <w:r>
        <w:t>)</w:t>
      </w:r>
    </w:p>
    <w:p w14:paraId="6041CAEB" w14:textId="1E632684" w:rsidR="00E00A15" w:rsidRPr="00913894" w:rsidRDefault="00E00A15" w:rsidP="00BD7581">
      <w:pPr>
        <w:pStyle w:val="ListParagraph"/>
        <w:numPr>
          <w:ilvl w:val="0"/>
          <w:numId w:val="24"/>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 xml:space="preserve">Identify how bias, culture, and privilege can impact the criteria </w:t>
      </w:r>
      <w:r w:rsidR="00A62D72">
        <w:rPr>
          <w:rFonts w:eastAsia="Times New Roman" w:cstheme="minorHAnsi"/>
          <w:bCs/>
          <w:color w:val="000000"/>
        </w:rPr>
        <w:t>used</w:t>
      </w:r>
      <w:r w:rsidR="00913894" w:rsidRPr="00913894">
        <w:rPr>
          <w:rFonts w:eastAsia="Times New Roman" w:cstheme="minorHAnsi"/>
          <w:bCs/>
          <w:color w:val="000000"/>
        </w:rPr>
        <w:t xml:space="preserve"> to evaluate media artwork.</w:t>
      </w:r>
      <w:r w:rsidR="00913894">
        <w:rPr>
          <w:rFonts w:eastAsia="Times New Roman" w:cstheme="minorHAnsi"/>
          <w:bCs/>
          <w:color w:val="000000"/>
        </w:rPr>
        <w:t xml:space="preserve"> </w:t>
      </w:r>
      <w:r w:rsidR="00913894">
        <w:rPr>
          <w:rFonts w:cs="Arial"/>
        </w:rPr>
        <w:t>(A.MA.</w:t>
      </w:r>
      <w:r w:rsidR="00195EAD">
        <w:rPr>
          <w:rFonts w:cs="Arial"/>
        </w:rPr>
        <w:t>R.</w:t>
      </w:r>
      <w:r w:rsidR="00B65E04">
        <w:rPr>
          <w:rFonts w:cs="Arial"/>
        </w:rPr>
        <w:t>0</w:t>
      </w:r>
      <w:r w:rsidR="00913894">
        <w:rPr>
          <w:rFonts w:cs="Arial"/>
        </w:rPr>
        <w:t>9)</w:t>
      </w:r>
    </w:p>
    <w:p w14:paraId="57128557" w14:textId="77777777" w:rsidR="00E00A15" w:rsidRPr="003B600B" w:rsidRDefault="00E00A15" w:rsidP="00E00A15">
      <w:pPr>
        <w:pStyle w:val="Heading5"/>
      </w:pPr>
      <w:r>
        <w:t>Connecting</w:t>
      </w:r>
    </w:p>
    <w:p w14:paraId="7C9250FD" w14:textId="59121FB0" w:rsidR="00E00A15" w:rsidRPr="00913894" w:rsidRDefault="00E00A15" w:rsidP="00BD7581">
      <w:pPr>
        <w:pStyle w:val="ListParagraph"/>
        <w:numPr>
          <w:ilvl w:val="0"/>
          <w:numId w:val="24"/>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Explain the development of </w:t>
      </w:r>
      <w:r w:rsidR="00A62D72">
        <w:t>a personal</w:t>
      </w:r>
      <w:r w:rsidR="00913894" w:rsidRPr="00913894">
        <w:t xml:space="preserve"> aesthetic vision as a media artist and how that is represented in a piece.</w:t>
      </w:r>
      <w:r w:rsidR="00913894">
        <w:t xml:space="preserve"> </w:t>
      </w:r>
      <w:r w:rsidR="00913894">
        <w:rPr>
          <w:rFonts w:cs="Arial"/>
        </w:rPr>
        <w:t>(A.MA.</w:t>
      </w:r>
      <w:r w:rsidR="00195EAD">
        <w:rPr>
          <w:rFonts w:cs="Arial"/>
        </w:rPr>
        <w:t>Co.</w:t>
      </w:r>
      <w:r w:rsidR="00913894">
        <w:rPr>
          <w:rFonts w:cs="Arial"/>
        </w:rPr>
        <w:t>10)</w:t>
      </w:r>
    </w:p>
    <w:p w14:paraId="1439F9D1" w14:textId="4AA04E47" w:rsidR="00E00A15" w:rsidRPr="006F763F" w:rsidRDefault="00E00A15" w:rsidP="00BD7581">
      <w:pPr>
        <w:pStyle w:val="ListParagraph"/>
        <w:numPr>
          <w:ilvl w:val="0"/>
          <w:numId w:val="24"/>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913894" w:rsidRPr="00913894">
        <w:rPr>
          <w:rFonts w:eastAsia="Times New Roman" w:cstheme="minorHAnsi"/>
          <w:color w:val="000000"/>
        </w:rPr>
        <w:t>Identify the historical and cultural context that caused the shifting of stylistic elements between artistic movements.</w:t>
      </w:r>
      <w:r w:rsidR="00913894">
        <w:rPr>
          <w:rFonts w:eastAsia="Times New Roman" w:cstheme="minorHAnsi"/>
          <w:color w:val="000000"/>
        </w:rPr>
        <w:t xml:space="preserve"> </w:t>
      </w:r>
      <w:r w:rsidR="00913894">
        <w:rPr>
          <w:rFonts w:cs="Arial"/>
        </w:rPr>
        <w:t>(A.MA.</w:t>
      </w:r>
      <w:r w:rsidR="00195EAD">
        <w:rPr>
          <w:rFonts w:cs="Arial"/>
        </w:rPr>
        <w:t>Co.</w:t>
      </w:r>
      <w:r w:rsidR="00913894">
        <w:rPr>
          <w:rFonts w:cs="Arial"/>
        </w:rPr>
        <w:t>11)</w:t>
      </w:r>
    </w:p>
    <w:p w14:paraId="0F317CCD" w14:textId="77777777" w:rsidR="00E00A15" w:rsidRPr="003B600B" w:rsidRDefault="00E00A15" w:rsidP="00E00A15">
      <w:pPr>
        <w:pStyle w:val="ListParagraph"/>
        <w:ind w:firstLine="0"/>
      </w:pPr>
    </w:p>
    <w:p w14:paraId="788D8EF3" w14:textId="77777777" w:rsidR="00E00A15" w:rsidRDefault="00E00A15" w:rsidP="00E00A15">
      <w:pPr>
        <w:spacing w:after="0" w:line="240" w:lineRule="auto"/>
        <w:rPr>
          <w:rFonts w:cstheme="minorHAnsi"/>
          <w:color w:val="000000"/>
        </w:rPr>
      </w:pPr>
    </w:p>
    <w:p w14:paraId="69B1EF3E" w14:textId="77777777" w:rsidR="00E00A15" w:rsidRDefault="00E00A15" w:rsidP="00E00A15">
      <w:pPr>
        <w:spacing w:after="0" w:line="240" w:lineRule="auto"/>
        <w:rPr>
          <w:rFonts w:cstheme="minorHAnsi"/>
          <w:color w:val="000000"/>
        </w:rPr>
      </w:pPr>
    </w:p>
    <w:p w14:paraId="34B25A7A" w14:textId="7A4F8F9C" w:rsidR="00E00A15" w:rsidRDefault="00E00A15">
      <w:pPr>
        <w:spacing w:after="200" w:line="276" w:lineRule="auto"/>
      </w:pPr>
      <w:r>
        <w:br w:type="page"/>
      </w:r>
    </w:p>
    <w:p w14:paraId="36D1334C" w14:textId="7AB77A23" w:rsidR="00E00A15" w:rsidRPr="003B600B" w:rsidRDefault="00E00A15" w:rsidP="002D7DCA">
      <w:pPr>
        <w:pStyle w:val="Heading1"/>
      </w:pPr>
      <w:bookmarkStart w:id="40" w:name="_Toc9517774"/>
      <w:r w:rsidRPr="003B600B">
        <w:rPr>
          <w:rFonts w:cs="Arial"/>
          <w:noProof/>
        </w:rPr>
        <w:lastRenderedPageBreak/>
        <w:drawing>
          <wp:anchor distT="0" distB="0" distL="114300" distR="114300" simplePos="0" relativeHeight="251751424" behindDoc="0" locked="0" layoutInCell="1" allowOverlap="1" wp14:anchorId="1FD675EE" wp14:editId="7B40B548">
            <wp:simplePos x="0" y="0"/>
            <wp:positionH relativeFrom="margin">
              <wp:posOffset>6400800</wp:posOffset>
            </wp:positionH>
            <wp:positionV relativeFrom="margin">
              <wp:posOffset>-640080</wp:posOffset>
            </wp:positionV>
            <wp:extent cx="457200" cy="457200"/>
            <wp:effectExtent l="0" t="0" r="0" b="0"/>
            <wp:wrapSquare wrapText="bothSides"/>
            <wp:docPr id="67" name="Picture 67"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rsidR="00C343C2">
        <w:t>-</w:t>
      </w:r>
      <w:r>
        <w:t>K</w:t>
      </w:r>
      <w:r w:rsidR="00C343C2">
        <w:t>–</w:t>
      </w:r>
      <w:r w:rsidRPr="003B600B">
        <w:t xml:space="preserve">K </w:t>
      </w:r>
      <w:r>
        <w:t>Music Standards</w:t>
      </w:r>
      <w:bookmarkEnd w:id="40"/>
    </w:p>
    <w:p w14:paraId="12A9C713" w14:textId="77777777" w:rsidR="00E00A15" w:rsidRPr="003B600B" w:rsidRDefault="00E00A15" w:rsidP="00E00A15">
      <w:pPr>
        <w:pStyle w:val="Heading5"/>
      </w:pPr>
      <w:r>
        <w:t>Creating</w:t>
      </w:r>
    </w:p>
    <w:p w14:paraId="1646DCED" w14:textId="0A806AB9" w:rsidR="00E00A15" w:rsidRPr="003B600B" w:rsidRDefault="00E00A15" w:rsidP="00BD7581">
      <w:pPr>
        <w:pStyle w:val="ListParagraph"/>
        <w:numPr>
          <w:ilvl w:val="0"/>
          <w:numId w:val="25"/>
        </w:numPr>
      </w:pPr>
      <w:r w:rsidRPr="00101663">
        <w:rPr>
          <w:rFonts w:eastAsia="Times New Roman" w:cstheme="minorHAnsi"/>
          <w:b/>
          <w:bCs/>
          <w:color w:val="000000"/>
        </w:rPr>
        <w:t xml:space="preserve">Generate and conceptualize artistic ideas and work. </w:t>
      </w:r>
      <w:r w:rsidR="00322848" w:rsidRPr="00322848">
        <w:rPr>
          <w:rFonts w:cs="Arial"/>
        </w:rPr>
        <w:t>With prompting and support, sing or play short original musical ideas.</w:t>
      </w:r>
      <w:r w:rsidR="00322848">
        <w:rPr>
          <w:rFonts w:cs="Arial"/>
        </w:rPr>
        <w:t xml:space="preserve"> (PK-K.M.</w:t>
      </w:r>
      <w:r w:rsidR="00195EAD">
        <w:rPr>
          <w:rFonts w:cs="Arial"/>
        </w:rPr>
        <w:t>Cr.</w:t>
      </w:r>
      <w:r w:rsidR="00B65E04">
        <w:rPr>
          <w:rFonts w:cs="Arial"/>
        </w:rPr>
        <w:t>0</w:t>
      </w:r>
      <w:r w:rsidR="00322848">
        <w:rPr>
          <w:rFonts w:cs="Arial"/>
        </w:rPr>
        <w:t>1)</w:t>
      </w:r>
    </w:p>
    <w:p w14:paraId="7B7FC795" w14:textId="77777777" w:rsidR="0018672D" w:rsidRPr="0018672D" w:rsidRDefault="00E00A15" w:rsidP="00BD7581">
      <w:pPr>
        <w:pStyle w:val="ListParagraph"/>
        <w:numPr>
          <w:ilvl w:val="0"/>
          <w:numId w:val="25"/>
        </w:numPr>
        <w:rPr>
          <w:rFonts w:cs="Arial"/>
        </w:rPr>
      </w:pPr>
      <w:r w:rsidRPr="00322848">
        <w:rPr>
          <w:rFonts w:eastAsia="Times New Roman" w:cstheme="minorHAnsi"/>
          <w:b/>
          <w:bCs/>
          <w:color w:val="000000"/>
        </w:rPr>
        <w:t xml:space="preserve">Organize and develop artistic ideas and work. </w:t>
      </w:r>
    </w:p>
    <w:p w14:paraId="6E7E9395" w14:textId="06DB16F1" w:rsidR="0018672D" w:rsidRDefault="00F50658" w:rsidP="0018672D">
      <w:pPr>
        <w:pStyle w:val="ListParagraph"/>
        <w:numPr>
          <w:ilvl w:val="1"/>
          <w:numId w:val="25"/>
        </w:numPr>
        <w:rPr>
          <w:rFonts w:cs="Arial"/>
        </w:rPr>
      </w:pPr>
      <w:r w:rsidRPr="00F50658">
        <w:rPr>
          <w:rFonts w:cs="Arial"/>
        </w:rPr>
        <w:t>Focus on and pursue a process or idea to completion</w:t>
      </w:r>
      <w:r>
        <w:rPr>
          <w:rFonts w:cs="Arial"/>
        </w:rPr>
        <w:t xml:space="preserve"> </w:t>
      </w:r>
      <w:r w:rsidR="00322848" w:rsidRPr="00322848">
        <w:rPr>
          <w:rFonts w:cs="Arial"/>
        </w:rPr>
        <w:t>during play and experimentation with music.</w:t>
      </w:r>
      <w:r w:rsidR="00322848">
        <w:rPr>
          <w:rFonts w:cs="Arial"/>
        </w:rPr>
        <w:t xml:space="preserve"> (PK-K.M.</w:t>
      </w:r>
      <w:r w:rsidR="00195EAD">
        <w:rPr>
          <w:rFonts w:cs="Arial"/>
        </w:rPr>
        <w:t>Cr.</w:t>
      </w:r>
      <w:r w:rsidR="00B65E04">
        <w:rPr>
          <w:rFonts w:cs="Arial"/>
        </w:rPr>
        <w:t>0</w:t>
      </w:r>
      <w:r w:rsidR="00322848">
        <w:rPr>
          <w:rFonts w:cs="Arial"/>
        </w:rPr>
        <w:t>2</w:t>
      </w:r>
      <w:r w:rsidR="006251D3">
        <w:rPr>
          <w:rFonts w:cs="Arial"/>
        </w:rPr>
        <w:t>.</w:t>
      </w:r>
      <w:r w:rsidR="00322848">
        <w:rPr>
          <w:rFonts w:cs="Arial"/>
        </w:rPr>
        <w:t>a)</w:t>
      </w:r>
    </w:p>
    <w:p w14:paraId="172FE0F2" w14:textId="08820D9E" w:rsidR="00E00A15" w:rsidRPr="0018672D" w:rsidRDefault="00322848" w:rsidP="0018672D">
      <w:pPr>
        <w:pStyle w:val="ListParagraph"/>
        <w:numPr>
          <w:ilvl w:val="1"/>
          <w:numId w:val="25"/>
        </w:numPr>
        <w:rPr>
          <w:rFonts w:cs="Arial"/>
        </w:rPr>
      </w:pPr>
      <w:r w:rsidRPr="0018672D">
        <w:rPr>
          <w:rFonts w:eastAsia="Times New Roman" w:cstheme="minorHAnsi"/>
          <w:bCs/>
          <w:color w:val="000000"/>
        </w:rPr>
        <w:t xml:space="preserve">Name and demonstrate vocal production types (including speaking, singing, whispering). </w:t>
      </w:r>
      <w:r w:rsidRPr="0018672D">
        <w:rPr>
          <w:rFonts w:cs="Arial"/>
        </w:rPr>
        <w:t>(PK-K.M.</w:t>
      </w:r>
      <w:r w:rsidR="00195EAD">
        <w:rPr>
          <w:rFonts w:cs="Arial"/>
        </w:rPr>
        <w:t>Cr.</w:t>
      </w:r>
      <w:r w:rsidR="00B65E04">
        <w:rPr>
          <w:rFonts w:cs="Arial"/>
        </w:rPr>
        <w:t>0</w:t>
      </w:r>
      <w:r w:rsidRPr="0018672D">
        <w:rPr>
          <w:rFonts w:cs="Arial"/>
        </w:rPr>
        <w:t>2</w:t>
      </w:r>
      <w:r w:rsidR="006251D3">
        <w:rPr>
          <w:rFonts w:cs="Arial"/>
        </w:rPr>
        <w:t>.</w:t>
      </w:r>
      <w:r w:rsidRPr="0018672D">
        <w:rPr>
          <w:rFonts w:cs="Arial"/>
        </w:rPr>
        <w:t>b)</w:t>
      </w:r>
    </w:p>
    <w:p w14:paraId="22D56780" w14:textId="39247EE2" w:rsidR="00E00A15" w:rsidRPr="003B600B" w:rsidRDefault="00E00A15" w:rsidP="0018672D">
      <w:pPr>
        <w:pStyle w:val="ListParagraph"/>
        <w:numPr>
          <w:ilvl w:val="0"/>
          <w:numId w:val="25"/>
        </w:numPr>
      </w:pPr>
      <w:r w:rsidRPr="00322848">
        <w:rPr>
          <w:rFonts w:eastAsia="Times New Roman" w:cstheme="minorHAnsi"/>
          <w:b/>
          <w:bCs/>
          <w:color w:val="000000"/>
        </w:rPr>
        <w:t xml:space="preserve">Refine and complete artistic work. </w:t>
      </w:r>
      <w:r w:rsidR="00322848" w:rsidRPr="00322848">
        <w:rPr>
          <w:rFonts w:cs="Arial"/>
        </w:rPr>
        <w:t>With prompting and support, choose favorite musical ideas, practicing and demonstrating them vocally or on an instrument.</w:t>
      </w:r>
      <w:r w:rsidR="00322848">
        <w:rPr>
          <w:rFonts w:cs="Arial"/>
        </w:rPr>
        <w:t xml:space="preserve"> (PK-K.M.</w:t>
      </w:r>
      <w:r w:rsidR="00195EAD">
        <w:rPr>
          <w:rFonts w:cs="Arial"/>
        </w:rPr>
        <w:t>Cr.</w:t>
      </w:r>
      <w:r w:rsidR="00B65E04">
        <w:rPr>
          <w:rFonts w:cs="Arial"/>
        </w:rPr>
        <w:t>0</w:t>
      </w:r>
      <w:r w:rsidR="00322848">
        <w:rPr>
          <w:rFonts w:cs="Arial"/>
        </w:rPr>
        <w:t>3)</w:t>
      </w:r>
    </w:p>
    <w:p w14:paraId="6FF06D31" w14:textId="77777777" w:rsidR="00E00A15" w:rsidRPr="003B600B" w:rsidRDefault="00E00A15" w:rsidP="00E00A15">
      <w:pPr>
        <w:pStyle w:val="Heading5"/>
      </w:pPr>
      <w:r>
        <w:t>Performing</w:t>
      </w:r>
    </w:p>
    <w:p w14:paraId="7599ECE1" w14:textId="378DDFED" w:rsidR="00E00A15" w:rsidRDefault="00E00A15" w:rsidP="0018672D">
      <w:pPr>
        <w:pStyle w:val="ListParagraph"/>
        <w:numPr>
          <w:ilvl w:val="0"/>
          <w:numId w:val="25"/>
        </w:numPr>
        <w:rPr>
          <w:rFonts w:cs="Arial"/>
        </w:rPr>
      </w:pPr>
      <w:r w:rsidRPr="00D83D15">
        <w:rPr>
          <w:rFonts w:eastAsia="Times New Roman" w:cstheme="minorHAnsi"/>
          <w:b/>
          <w:bCs/>
          <w:color w:val="000000"/>
        </w:rPr>
        <w:t xml:space="preserve">Select, analyze and interpret artistic work for presentation. </w:t>
      </w:r>
      <w:r w:rsidR="00322848" w:rsidRPr="00322848">
        <w:rPr>
          <w:rFonts w:cs="Arial"/>
        </w:rPr>
        <w:t>Contrast different musical element opposites (including fast-slow, high-low, quiet-loud) through singing, playing, or moving.</w:t>
      </w:r>
      <w:r w:rsidR="00322848">
        <w:rPr>
          <w:rFonts w:cs="Arial"/>
        </w:rPr>
        <w:t xml:space="preserve"> (PK-K.M.</w:t>
      </w:r>
      <w:r w:rsidR="00195EAD">
        <w:rPr>
          <w:rFonts w:cs="Arial"/>
        </w:rPr>
        <w:t>P.</w:t>
      </w:r>
      <w:r w:rsidR="00B65E04">
        <w:rPr>
          <w:rFonts w:cs="Arial"/>
        </w:rPr>
        <w:t>0</w:t>
      </w:r>
      <w:r w:rsidR="00322848">
        <w:rPr>
          <w:rFonts w:cs="Arial"/>
        </w:rPr>
        <w:t>4)</w:t>
      </w:r>
    </w:p>
    <w:p w14:paraId="58484FAC" w14:textId="0B0B7A89" w:rsidR="003671C5" w:rsidRPr="001638F5" w:rsidRDefault="003671C5" w:rsidP="00645B1E">
      <w:pPr>
        <w:pStyle w:val="ListParagraph"/>
        <w:ind w:left="1440" w:firstLine="0"/>
        <w:rPr>
          <w:rFonts w:cs="Arial"/>
        </w:rPr>
      </w:pPr>
      <w:r w:rsidRPr="003671C5">
        <w:rPr>
          <w:rFonts w:cs="Arial"/>
        </w:rPr>
        <w:t>Dance Connection: Students select a rhythm instrument to represent the sounds a chosen creature makes and choreograph appropriate motions to represent it. (PK-K.</w:t>
      </w:r>
      <w:r w:rsidR="00A67690">
        <w:rPr>
          <w:rFonts w:cs="Arial"/>
        </w:rPr>
        <w:t>D</w:t>
      </w:r>
      <w:r w:rsidRPr="003671C5">
        <w:rPr>
          <w:rFonts w:cs="Arial"/>
        </w:rPr>
        <w:t>.</w:t>
      </w:r>
      <w:r w:rsidR="00195EAD">
        <w:rPr>
          <w:rFonts w:cs="Arial"/>
        </w:rPr>
        <w:t>P.</w:t>
      </w:r>
      <w:r w:rsidR="00B65E04">
        <w:rPr>
          <w:rFonts w:cs="Arial"/>
        </w:rPr>
        <w:t>0</w:t>
      </w:r>
      <w:r w:rsidRPr="003671C5">
        <w:rPr>
          <w:rFonts w:cs="Arial"/>
        </w:rPr>
        <w:t>4)</w:t>
      </w:r>
    </w:p>
    <w:p w14:paraId="2D216C26" w14:textId="04A8C3CA" w:rsidR="00E00A15" w:rsidRPr="003B600B" w:rsidRDefault="00E00A15" w:rsidP="0018672D">
      <w:pPr>
        <w:pStyle w:val="ListParagraph"/>
        <w:numPr>
          <w:ilvl w:val="0"/>
          <w:numId w:val="25"/>
        </w:numPr>
      </w:pPr>
      <w:r w:rsidRPr="00D83D15">
        <w:rPr>
          <w:rFonts w:eastAsia="Times New Roman" w:cstheme="minorHAnsi"/>
          <w:b/>
          <w:bCs/>
          <w:color w:val="000000"/>
        </w:rPr>
        <w:t>Develop and refine artistic techniques and work for presentation.</w:t>
      </w:r>
      <w:r w:rsidRPr="003B600B">
        <w:rPr>
          <w:rFonts w:cs="Arial"/>
        </w:rPr>
        <w:t xml:space="preserve"> </w:t>
      </w:r>
      <w:r w:rsidR="00322848" w:rsidRPr="00322848">
        <w:rPr>
          <w:rFonts w:cs="Arial"/>
        </w:rPr>
        <w:t>Demonstrat</w:t>
      </w:r>
      <w:r w:rsidR="004E5997">
        <w:rPr>
          <w:rFonts w:cs="Arial"/>
        </w:rPr>
        <w:t>e</w:t>
      </w:r>
      <w:r w:rsidR="001517C2">
        <w:rPr>
          <w:rFonts w:cs="Arial"/>
        </w:rPr>
        <w:t xml:space="preserve"> beat competency by </w:t>
      </w:r>
      <w:r w:rsidR="00322848" w:rsidRPr="00322848">
        <w:rPr>
          <w:rFonts w:cs="Arial"/>
        </w:rPr>
        <w:t>using a steady beat when performing</w:t>
      </w:r>
      <w:r w:rsidR="00B74E7E">
        <w:rPr>
          <w:rFonts w:cs="Arial"/>
        </w:rPr>
        <w:t xml:space="preserve"> </w:t>
      </w:r>
      <w:r w:rsidR="001517C2">
        <w:rPr>
          <w:rFonts w:cs="Arial"/>
        </w:rPr>
        <w:t xml:space="preserve">pieces that incorporate simple rhythmic patterns </w:t>
      </w:r>
      <w:r w:rsidR="00B74E7E">
        <w:rPr>
          <w:rFonts w:cs="Arial"/>
        </w:rPr>
        <w:t>(e.g.</w:t>
      </w:r>
      <w:r w:rsidR="001517C2">
        <w:rPr>
          <w:rFonts w:cs="Arial"/>
        </w:rPr>
        <w:t>,</w:t>
      </w:r>
      <w:r w:rsidR="00B74E7E">
        <w:rPr>
          <w:rFonts w:cs="Arial"/>
        </w:rPr>
        <w:t xml:space="preserve"> </w:t>
      </w:r>
      <w:r w:rsidR="00B74E7E">
        <w:t>body percussion, classroom instruments, or movement</w:t>
      </w:r>
      <w:r w:rsidR="00CE55A1">
        <w:t>).</w:t>
      </w:r>
      <w:r w:rsidR="00322848">
        <w:rPr>
          <w:rFonts w:cs="Arial"/>
        </w:rPr>
        <w:t xml:space="preserve"> (PK-K.M.</w:t>
      </w:r>
      <w:r w:rsidR="00195EAD">
        <w:rPr>
          <w:rFonts w:cs="Arial"/>
        </w:rPr>
        <w:t>P.</w:t>
      </w:r>
      <w:r w:rsidR="00B65E04">
        <w:rPr>
          <w:rFonts w:cs="Arial"/>
        </w:rPr>
        <w:t>0</w:t>
      </w:r>
      <w:r w:rsidR="00322848">
        <w:rPr>
          <w:rFonts w:cs="Arial"/>
        </w:rPr>
        <w:t>5)</w:t>
      </w:r>
    </w:p>
    <w:p w14:paraId="763EC3BF" w14:textId="157F81EF" w:rsidR="00E00A15" w:rsidRPr="00322848" w:rsidRDefault="00E00A15" w:rsidP="0018672D">
      <w:pPr>
        <w:pStyle w:val="ListParagraph"/>
        <w:numPr>
          <w:ilvl w:val="0"/>
          <w:numId w:val="25"/>
        </w:numPr>
        <w:rPr>
          <w:rFonts w:cs="Arial"/>
        </w:rPr>
      </w:pPr>
      <w:r w:rsidRPr="00D83D15">
        <w:rPr>
          <w:rFonts w:eastAsia="Times New Roman" w:cstheme="minorHAnsi"/>
          <w:b/>
          <w:bCs/>
          <w:color w:val="000000"/>
        </w:rPr>
        <w:t xml:space="preserve">Convey meaning through the presentation of artistic work. </w:t>
      </w:r>
      <w:r w:rsidR="00322848">
        <w:rPr>
          <w:rFonts w:cs="Arial"/>
        </w:rPr>
        <w:t>Perform a short original musical idea</w:t>
      </w:r>
      <w:r w:rsidR="00322848" w:rsidRPr="00322848">
        <w:rPr>
          <w:rFonts w:cs="Arial"/>
        </w:rPr>
        <w:t xml:space="preserve"> through singing and playing with expression.</w:t>
      </w:r>
      <w:r w:rsidR="00322848">
        <w:rPr>
          <w:rFonts w:cs="Arial"/>
        </w:rPr>
        <w:t xml:space="preserve"> (PK-K.M.</w:t>
      </w:r>
      <w:r w:rsidR="00195EAD">
        <w:rPr>
          <w:rFonts w:cs="Arial"/>
        </w:rPr>
        <w:t>P.</w:t>
      </w:r>
      <w:r w:rsidR="00B65E04">
        <w:rPr>
          <w:rFonts w:cs="Arial"/>
        </w:rPr>
        <w:t>0</w:t>
      </w:r>
      <w:r w:rsidR="00322848">
        <w:rPr>
          <w:rFonts w:cs="Arial"/>
        </w:rPr>
        <w:t>6)</w:t>
      </w:r>
    </w:p>
    <w:p w14:paraId="60E85D56" w14:textId="77777777" w:rsidR="00E00A15" w:rsidRPr="003B600B" w:rsidRDefault="00E00A15" w:rsidP="00E00A15">
      <w:pPr>
        <w:pStyle w:val="Heading5"/>
        <w:rPr>
          <w:rFonts w:eastAsia="Times New Roman" w:cs="Arial"/>
          <w:b w:val="0"/>
          <w:bCs/>
          <w:i/>
          <w:iCs/>
          <w:szCs w:val="30"/>
        </w:rPr>
      </w:pPr>
      <w:r>
        <w:t>Responding</w:t>
      </w:r>
    </w:p>
    <w:p w14:paraId="4D519C42" w14:textId="75C8892E" w:rsidR="00E00A15" w:rsidRPr="003B600B" w:rsidRDefault="00E00A15" w:rsidP="0018672D">
      <w:pPr>
        <w:pStyle w:val="ListParagraph"/>
        <w:numPr>
          <w:ilvl w:val="0"/>
          <w:numId w:val="2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22848" w:rsidRPr="00322848">
        <w:rPr>
          <w:rFonts w:cs="Arial"/>
        </w:rPr>
        <w:t>Meet expectations of an audience member (e.g., listening quietly, clap</w:t>
      </w:r>
      <w:r w:rsidR="00927DA9">
        <w:rPr>
          <w:rFonts w:cs="Arial"/>
        </w:rPr>
        <w:t>ping</w:t>
      </w:r>
      <w:r w:rsidR="00322848" w:rsidRPr="00322848">
        <w:rPr>
          <w:rFonts w:cs="Arial"/>
        </w:rPr>
        <w:t xml:space="preserve"> at the end).</w:t>
      </w:r>
      <w:r w:rsidR="00322848">
        <w:rPr>
          <w:rFonts w:cs="Arial"/>
        </w:rPr>
        <w:t xml:space="preserve"> (PK-K.M.</w:t>
      </w:r>
      <w:r w:rsidR="00195EAD">
        <w:rPr>
          <w:rFonts w:cs="Arial"/>
        </w:rPr>
        <w:t>R.</w:t>
      </w:r>
      <w:r w:rsidR="00B65E04">
        <w:rPr>
          <w:rFonts w:cs="Arial"/>
        </w:rPr>
        <w:t>0</w:t>
      </w:r>
      <w:r w:rsidR="00322848">
        <w:rPr>
          <w:rFonts w:cs="Arial"/>
        </w:rPr>
        <w:t>7)</w:t>
      </w:r>
    </w:p>
    <w:p w14:paraId="4EE47F05" w14:textId="21594486" w:rsidR="00E00A15" w:rsidRPr="003B600B" w:rsidRDefault="00E00A15" w:rsidP="0018672D">
      <w:pPr>
        <w:pStyle w:val="ListParagraph"/>
        <w:numPr>
          <w:ilvl w:val="0"/>
          <w:numId w:val="25"/>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22848" w:rsidRPr="00322848">
        <w:rPr>
          <w:rFonts w:cs="Arial"/>
        </w:rPr>
        <w:t>Share observations regarding diverse musical works (e.g., world,</w:t>
      </w:r>
      <w:r w:rsidR="005639F8">
        <w:rPr>
          <w:rFonts w:cs="Arial"/>
        </w:rPr>
        <w:t xml:space="preserve"> popular,</w:t>
      </w:r>
      <w:r w:rsidR="00322848" w:rsidRPr="00322848">
        <w:rPr>
          <w:rFonts w:cs="Arial"/>
        </w:rPr>
        <w:t xml:space="preserve"> folk</w:t>
      </w:r>
      <w:r w:rsidR="005639F8">
        <w:rPr>
          <w:rFonts w:cs="Arial"/>
        </w:rPr>
        <w:t xml:space="preserve">, classical, </w:t>
      </w:r>
      <w:r w:rsidR="00322848" w:rsidRPr="00322848">
        <w:rPr>
          <w:rFonts w:cs="Arial"/>
        </w:rPr>
        <w:t>etc.).</w:t>
      </w:r>
      <w:r w:rsidR="00322848">
        <w:rPr>
          <w:rFonts w:cs="Arial"/>
        </w:rPr>
        <w:t xml:space="preserve"> (PK-K.M.</w:t>
      </w:r>
      <w:r w:rsidR="00195EAD">
        <w:rPr>
          <w:rFonts w:cs="Arial"/>
        </w:rPr>
        <w:t>R.</w:t>
      </w:r>
      <w:r w:rsidR="00B65E04">
        <w:rPr>
          <w:rFonts w:cs="Arial"/>
        </w:rPr>
        <w:t>0</w:t>
      </w:r>
      <w:r w:rsidR="00322848">
        <w:rPr>
          <w:rFonts w:cs="Arial"/>
        </w:rPr>
        <w:t>8)</w:t>
      </w:r>
    </w:p>
    <w:p w14:paraId="2EE9C400" w14:textId="25A27FF5" w:rsidR="00E00A15" w:rsidRPr="003B600B" w:rsidRDefault="00E00A15" w:rsidP="0018672D">
      <w:pPr>
        <w:pStyle w:val="ListParagraph"/>
        <w:numPr>
          <w:ilvl w:val="0"/>
          <w:numId w:val="25"/>
        </w:numPr>
      </w:pPr>
      <w:r w:rsidRPr="00D83D15">
        <w:rPr>
          <w:rFonts w:eastAsia="Times New Roman" w:cstheme="minorHAnsi"/>
          <w:b/>
          <w:bCs/>
          <w:color w:val="000000"/>
        </w:rPr>
        <w:t xml:space="preserve">Apply criteria to evaluate artistic work. </w:t>
      </w:r>
      <w:r w:rsidR="00322848" w:rsidRPr="00322848">
        <w:rPr>
          <w:rFonts w:cs="Arial"/>
        </w:rPr>
        <w:t>Articulate personal responses to music (e.g.,</w:t>
      </w:r>
      <w:r w:rsidR="00927DA9">
        <w:rPr>
          <w:rFonts w:cs="Arial"/>
        </w:rPr>
        <w:t xml:space="preserve"> “</w:t>
      </w:r>
      <w:r w:rsidR="00322848" w:rsidRPr="00322848">
        <w:rPr>
          <w:rFonts w:cs="Arial"/>
        </w:rPr>
        <w:t>this piece made me feel…</w:t>
      </w:r>
      <w:r w:rsidR="00927DA9">
        <w:rPr>
          <w:rFonts w:cs="Arial"/>
        </w:rPr>
        <w:t>”</w:t>
      </w:r>
      <w:r w:rsidR="00322848" w:rsidRPr="00322848">
        <w:rPr>
          <w:rFonts w:cs="Arial"/>
        </w:rPr>
        <w:t xml:space="preserve"> </w:t>
      </w:r>
      <w:r w:rsidR="00927DA9">
        <w:rPr>
          <w:rFonts w:cs="Arial"/>
        </w:rPr>
        <w:t>“</w:t>
      </w:r>
      <w:r w:rsidR="00322848" w:rsidRPr="00322848">
        <w:rPr>
          <w:rFonts w:cs="Arial"/>
        </w:rPr>
        <w:t>this piece made me think…</w:t>
      </w:r>
      <w:r w:rsidR="00927DA9">
        <w:rPr>
          <w:rFonts w:cs="Arial"/>
        </w:rPr>
        <w:t>”</w:t>
      </w:r>
      <w:r w:rsidR="00322848" w:rsidRPr="00322848">
        <w:rPr>
          <w:rFonts w:cs="Arial"/>
        </w:rPr>
        <w:t>).</w:t>
      </w:r>
      <w:r w:rsidR="00322848">
        <w:rPr>
          <w:rFonts w:cs="Arial"/>
        </w:rPr>
        <w:t xml:space="preserve"> (PK-K.M.</w:t>
      </w:r>
      <w:r w:rsidR="00195EAD">
        <w:rPr>
          <w:rFonts w:cs="Arial"/>
        </w:rPr>
        <w:t>R.</w:t>
      </w:r>
      <w:r w:rsidR="00B65E04">
        <w:rPr>
          <w:rFonts w:cs="Arial"/>
        </w:rPr>
        <w:t>0</w:t>
      </w:r>
      <w:r w:rsidR="00322848">
        <w:rPr>
          <w:rFonts w:cs="Arial"/>
        </w:rPr>
        <w:t>9)</w:t>
      </w:r>
    </w:p>
    <w:p w14:paraId="5910FE07" w14:textId="77777777" w:rsidR="00E00A15" w:rsidRPr="003B600B" w:rsidRDefault="00E00A15" w:rsidP="00E00A15">
      <w:pPr>
        <w:pStyle w:val="Heading5"/>
      </w:pPr>
      <w:r>
        <w:t>Connecting</w:t>
      </w:r>
    </w:p>
    <w:p w14:paraId="7BEE3E10" w14:textId="2341C78C" w:rsidR="00E00A15" w:rsidRPr="00D42485" w:rsidRDefault="00E00A15" w:rsidP="0018672D">
      <w:pPr>
        <w:pStyle w:val="ListParagraph"/>
        <w:numPr>
          <w:ilvl w:val="0"/>
          <w:numId w:val="25"/>
        </w:numPr>
      </w:pPr>
      <w:r w:rsidRPr="00D83D15">
        <w:rPr>
          <w:rFonts w:eastAsia="Times New Roman" w:cstheme="minorHAnsi"/>
          <w:b/>
          <w:bCs/>
          <w:color w:val="000000"/>
        </w:rPr>
        <w:t>Synthesize and relate knowledge and personal experiences to make art.</w:t>
      </w:r>
      <w:r w:rsidRPr="00CF11CE">
        <w:t xml:space="preserve"> </w:t>
      </w:r>
      <w:r w:rsidR="00322848" w:rsidRPr="00322848">
        <w:rPr>
          <w:rFonts w:cs="Arial"/>
        </w:rPr>
        <w:t>Identify examples of music</w:t>
      </w:r>
      <w:r w:rsidR="005639F8">
        <w:rPr>
          <w:rFonts w:cs="Arial"/>
        </w:rPr>
        <w:t xml:space="preserve"> they hear or perform</w:t>
      </w:r>
      <w:r w:rsidR="00322848" w:rsidRPr="00322848">
        <w:rPr>
          <w:rFonts w:cs="Arial"/>
        </w:rPr>
        <w:t xml:space="preserve"> in their daily life (e.g. in advertisements or radio).</w:t>
      </w:r>
      <w:r w:rsidR="00322848">
        <w:rPr>
          <w:rFonts w:cs="Arial"/>
        </w:rPr>
        <w:t xml:space="preserve"> (PK-K.M.</w:t>
      </w:r>
      <w:r w:rsidR="00195EAD">
        <w:rPr>
          <w:rFonts w:cs="Arial"/>
        </w:rPr>
        <w:t>Co.</w:t>
      </w:r>
      <w:r w:rsidR="00322848">
        <w:rPr>
          <w:rFonts w:cs="Arial"/>
        </w:rPr>
        <w:t>10)</w:t>
      </w:r>
    </w:p>
    <w:p w14:paraId="059522D8" w14:textId="0FA65F92" w:rsidR="00D42485" w:rsidRPr="001638F5" w:rsidRDefault="00D42485" w:rsidP="00645B1E">
      <w:pPr>
        <w:pStyle w:val="ListParagraph"/>
        <w:ind w:left="1440" w:firstLine="0"/>
      </w:pPr>
      <w:r>
        <w:t>HSS Connection: Students learn that “The Star-Spangled Banner” is the national anthem of the United States</w:t>
      </w:r>
      <w:r w:rsidR="006251D3">
        <w:t>.</w:t>
      </w:r>
      <w:r>
        <w:t xml:space="preserve"> (HSS.K.T1</w:t>
      </w:r>
      <w:r w:rsidR="00195EAD">
        <w:t>.</w:t>
      </w:r>
      <w:r>
        <w:t>04)</w:t>
      </w:r>
    </w:p>
    <w:p w14:paraId="7DCFDEC0" w14:textId="5811FFDD" w:rsidR="00E00A15" w:rsidRPr="006F763F" w:rsidRDefault="00E00A15" w:rsidP="0018672D">
      <w:pPr>
        <w:pStyle w:val="ListParagraph"/>
        <w:numPr>
          <w:ilvl w:val="0"/>
          <w:numId w:val="25"/>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322848" w:rsidRPr="00322848">
        <w:rPr>
          <w:rFonts w:cs="Arial"/>
        </w:rPr>
        <w:t>Move to different genres and styles of music (e.g., classical, jazz, rock, country, hip-hop).</w:t>
      </w:r>
      <w:r w:rsidR="00322848">
        <w:rPr>
          <w:rFonts w:cs="Arial"/>
        </w:rPr>
        <w:t xml:space="preserve"> (PK-K.M.</w:t>
      </w:r>
      <w:r w:rsidR="00195EAD">
        <w:rPr>
          <w:rFonts w:cs="Arial"/>
        </w:rPr>
        <w:t>Co.</w:t>
      </w:r>
      <w:r w:rsidR="00322848">
        <w:rPr>
          <w:rFonts w:cs="Arial"/>
        </w:rPr>
        <w:t>11)</w:t>
      </w:r>
    </w:p>
    <w:p w14:paraId="2AA15E2B" w14:textId="77777777" w:rsidR="00E00A15" w:rsidRDefault="00E00A15" w:rsidP="00E00A15">
      <w:pPr>
        <w:pStyle w:val="ListParagraph"/>
        <w:ind w:firstLine="0"/>
        <w:rPr>
          <w:rFonts w:eastAsia="Times New Roman" w:cstheme="minorHAnsi"/>
          <w:b/>
          <w:bCs/>
          <w:color w:val="000000"/>
        </w:rPr>
      </w:pPr>
    </w:p>
    <w:p w14:paraId="0BA65930"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07B83772" w14:textId="18AD359D" w:rsidR="00E00A15" w:rsidRPr="003B600B" w:rsidRDefault="00E00A15" w:rsidP="002D7DCA">
      <w:pPr>
        <w:pStyle w:val="Heading1"/>
      </w:pPr>
      <w:bookmarkStart w:id="41" w:name="_Toc9517775"/>
      <w:r w:rsidRPr="00E00A15">
        <w:rPr>
          <w:noProof/>
        </w:rPr>
        <w:lastRenderedPageBreak/>
        <w:drawing>
          <wp:anchor distT="0" distB="0" distL="114300" distR="114300" simplePos="0" relativeHeight="251759616" behindDoc="0" locked="0" layoutInCell="1" allowOverlap="1" wp14:anchorId="4B220E87" wp14:editId="15547D79">
            <wp:simplePos x="0" y="0"/>
            <wp:positionH relativeFrom="margin">
              <wp:posOffset>6400800</wp:posOffset>
            </wp:positionH>
            <wp:positionV relativeFrom="margin">
              <wp:posOffset>-640080</wp:posOffset>
            </wp:positionV>
            <wp:extent cx="457200" cy="457200"/>
            <wp:effectExtent l="0" t="0" r="0" b="0"/>
            <wp:wrapSquare wrapText="bothSides"/>
            <wp:docPr id="68" name="Picture 68"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rsidR="000558D2">
        <w:t>–</w:t>
      </w:r>
      <w:r>
        <w:t>2</w:t>
      </w:r>
      <w:r w:rsidRPr="00E00A15">
        <w:rPr>
          <w:vertAlign w:val="superscript"/>
        </w:rPr>
        <w:t>nd</w:t>
      </w:r>
      <w:r>
        <w:t xml:space="preserve"> Grade</w:t>
      </w:r>
      <w:r w:rsidRPr="003B600B">
        <w:t xml:space="preserve"> </w:t>
      </w:r>
      <w:r>
        <w:t>Music Standards</w:t>
      </w:r>
      <w:bookmarkEnd w:id="41"/>
    </w:p>
    <w:p w14:paraId="4133BBF3" w14:textId="77777777" w:rsidR="00E00A15" w:rsidRPr="003B600B" w:rsidRDefault="00E00A15" w:rsidP="00E00A15">
      <w:pPr>
        <w:pStyle w:val="Heading5"/>
      </w:pPr>
      <w:r>
        <w:t>Creating</w:t>
      </w:r>
    </w:p>
    <w:p w14:paraId="78BE2135" w14:textId="6DE9F4D7" w:rsidR="00E00A15" w:rsidRPr="003B600B" w:rsidRDefault="00E00A15" w:rsidP="00BD7581">
      <w:pPr>
        <w:pStyle w:val="ListParagraph"/>
        <w:numPr>
          <w:ilvl w:val="0"/>
          <w:numId w:val="26"/>
        </w:numPr>
      </w:pPr>
      <w:r w:rsidRPr="00101663">
        <w:rPr>
          <w:rFonts w:eastAsia="Times New Roman" w:cstheme="minorHAnsi"/>
          <w:b/>
          <w:bCs/>
          <w:color w:val="000000"/>
        </w:rPr>
        <w:t xml:space="preserve">Generate and conceptualize artistic ideas and work. </w:t>
      </w:r>
      <w:r w:rsidR="00B74E7E">
        <w:rPr>
          <w:rFonts w:eastAsia="Times New Roman" w:cstheme="minorHAnsi"/>
          <w:bCs/>
          <w:color w:val="000000"/>
        </w:rPr>
        <w:t>Improvise</w:t>
      </w:r>
      <w:r w:rsidR="00322848" w:rsidRPr="00322848">
        <w:rPr>
          <w:rFonts w:eastAsia="Times New Roman" w:cstheme="minorHAnsi"/>
          <w:bCs/>
          <w:color w:val="000000"/>
        </w:rPr>
        <w:t xml:space="preserve"> short original musical ideas.</w:t>
      </w:r>
      <w:r w:rsidR="00322848">
        <w:rPr>
          <w:rFonts w:eastAsia="Times New Roman" w:cstheme="minorHAnsi"/>
          <w:bCs/>
          <w:color w:val="000000"/>
        </w:rPr>
        <w:t xml:space="preserve"> </w:t>
      </w:r>
      <w:r w:rsidR="00322848">
        <w:rPr>
          <w:rFonts w:cs="Arial"/>
        </w:rPr>
        <w:t>(1-2.M.</w:t>
      </w:r>
      <w:r w:rsidR="00526C9B">
        <w:rPr>
          <w:rFonts w:cs="Arial"/>
        </w:rPr>
        <w:t>Cr.</w:t>
      </w:r>
      <w:r w:rsidR="00B65E04">
        <w:rPr>
          <w:rFonts w:cs="Arial"/>
        </w:rPr>
        <w:t>0</w:t>
      </w:r>
      <w:r w:rsidR="00322848">
        <w:rPr>
          <w:rFonts w:cs="Arial"/>
        </w:rPr>
        <w:t>1)</w:t>
      </w:r>
    </w:p>
    <w:p w14:paraId="310CD67B" w14:textId="23E07982" w:rsidR="00E00A15" w:rsidRPr="00322848" w:rsidRDefault="00E00A15" w:rsidP="00BD7581">
      <w:pPr>
        <w:pStyle w:val="ListParagraph"/>
        <w:numPr>
          <w:ilvl w:val="0"/>
          <w:numId w:val="26"/>
        </w:numPr>
        <w:rPr>
          <w:rFonts w:eastAsia="Times New Roman" w:cstheme="minorHAnsi"/>
          <w:b/>
          <w:bCs/>
          <w:color w:val="000000"/>
        </w:rPr>
      </w:pPr>
      <w:r w:rsidRPr="00101663">
        <w:rPr>
          <w:rFonts w:eastAsia="Times New Roman" w:cstheme="minorHAnsi"/>
          <w:b/>
          <w:bCs/>
          <w:color w:val="000000"/>
        </w:rPr>
        <w:t>Organize and develop artistic ideas and work.</w:t>
      </w:r>
      <w:r w:rsidR="00322848">
        <w:rPr>
          <w:rFonts w:eastAsia="Times New Roman" w:cstheme="minorHAnsi"/>
          <w:b/>
          <w:bCs/>
          <w:color w:val="000000"/>
        </w:rPr>
        <w:t xml:space="preserve"> </w:t>
      </w:r>
      <w:r w:rsidR="00322848" w:rsidRPr="00322848">
        <w:rPr>
          <w:rFonts w:eastAsia="Times New Roman" w:cstheme="minorHAnsi"/>
          <w:bCs/>
          <w:color w:val="000000"/>
        </w:rPr>
        <w:t>Connect multiple original musical ideas together into a single piece.</w:t>
      </w:r>
      <w:r w:rsidR="00322848">
        <w:rPr>
          <w:rFonts w:eastAsia="Times New Roman" w:cstheme="minorHAnsi"/>
          <w:bCs/>
          <w:color w:val="000000"/>
        </w:rPr>
        <w:t xml:space="preserve"> </w:t>
      </w:r>
      <w:r w:rsidR="00322848">
        <w:rPr>
          <w:rFonts w:cs="Arial"/>
        </w:rPr>
        <w:t>(1-2.M.</w:t>
      </w:r>
      <w:r w:rsidR="00195EAD">
        <w:rPr>
          <w:rFonts w:cs="Arial"/>
        </w:rPr>
        <w:t>Cr.</w:t>
      </w:r>
      <w:r w:rsidR="00B65E04">
        <w:rPr>
          <w:rFonts w:cs="Arial"/>
        </w:rPr>
        <w:t>0</w:t>
      </w:r>
      <w:r w:rsidR="00322848">
        <w:rPr>
          <w:rFonts w:cs="Arial"/>
        </w:rPr>
        <w:t>2)</w:t>
      </w:r>
    </w:p>
    <w:p w14:paraId="3F51AA99" w14:textId="2AF030AA" w:rsidR="00E00A15" w:rsidRPr="00322848" w:rsidRDefault="00E00A15" w:rsidP="00BD7581">
      <w:pPr>
        <w:pStyle w:val="ListParagraph"/>
        <w:numPr>
          <w:ilvl w:val="0"/>
          <w:numId w:val="26"/>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22848" w:rsidRPr="00322848">
        <w:rPr>
          <w:rFonts w:eastAsia="Times New Roman" w:cstheme="minorHAnsi"/>
          <w:bCs/>
          <w:color w:val="000000"/>
        </w:rPr>
        <w:t>Explore different musical ideas by experimenting with the voice or instruments.</w:t>
      </w:r>
      <w:r w:rsidR="00322848">
        <w:rPr>
          <w:rFonts w:eastAsia="Times New Roman" w:cstheme="minorHAnsi"/>
          <w:bCs/>
          <w:color w:val="000000"/>
        </w:rPr>
        <w:t xml:space="preserve"> </w:t>
      </w:r>
      <w:r w:rsidR="00322848">
        <w:rPr>
          <w:rFonts w:cs="Arial"/>
        </w:rPr>
        <w:t>(1-2.M.</w:t>
      </w:r>
      <w:r w:rsidR="00195EAD">
        <w:rPr>
          <w:rFonts w:cs="Arial"/>
        </w:rPr>
        <w:t>Cr.</w:t>
      </w:r>
      <w:r w:rsidR="00B65E04">
        <w:rPr>
          <w:rFonts w:cs="Arial"/>
        </w:rPr>
        <w:t>0</w:t>
      </w:r>
      <w:r w:rsidR="00322848">
        <w:rPr>
          <w:rFonts w:cs="Arial"/>
        </w:rPr>
        <w:t>3)</w:t>
      </w:r>
    </w:p>
    <w:p w14:paraId="3B0A74E4" w14:textId="77777777" w:rsidR="00E00A15" w:rsidRPr="003B600B" w:rsidRDefault="00E00A15" w:rsidP="00E00A15">
      <w:pPr>
        <w:pStyle w:val="Heading5"/>
      </w:pPr>
      <w:r>
        <w:t>Performing</w:t>
      </w:r>
    </w:p>
    <w:p w14:paraId="1B332958" w14:textId="7E3A465C" w:rsidR="00E00A15" w:rsidRPr="001638F5" w:rsidRDefault="00E00A15" w:rsidP="00BD7581">
      <w:pPr>
        <w:pStyle w:val="ListParagraph"/>
        <w:numPr>
          <w:ilvl w:val="0"/>
          <w:numId w:val="26"/>
        </w:numPr>
        <w:rPr>
          <w:rFonts w:cs="Arial"/>
        </w:rPr>
      </w:pPr>
      <w:r w:rsidRPr="00D83D15">
        <w:rPr>
          <w:rFonts w:eastAsia="Times New Roman" w:cstheme="minorHAnsi"/>
          <w:b/>
          <w:bCs/>
          <w:color w:val="000000"/>
        </w:rPr>
        <w:t xml:space="preserve">Select, analyze and interpret artistic work for presentation. </w:t>
      </w:r>
      <w:r w:rsidR="00322848" w:rsidRPr="00322848">
        <w:rPr>
          <w:rFonts w:eastAsia="Times New Roman" w:cstheme="minorHAnsi"/>
          <w:bCs/>
          <w:color w:val="000000"/>
        </w:rPr>
        <w:t>Sing songs using head voice, appropriately</w:t>
      </w:r>
      <w:r w:rsidR="00456349">
        <w:rPr>
          <w:rFonts w:eastAsia="Times New Roman" w:cstheme="minorHAnsi"/>
          <w:bCs/>
          <w:color w:val="000000"/>
        </w:rPr>
        <w:t xml:space="preserve"> </w:t>
      </w:r>
      <w:r w:rsidR="00322848" w:rsidRPr="00322848">
        <w:rPr>
          <w:rFonts w:eastAsia="Times New Roman" w:cstheme="minorHAnsi"/>
          <w:bCs/>
          <w:color w:val="000000"/>
        </w:rPr>
        <w:t>produced tone quality, and correct posture.</w:t>
      </w:r>
      <w:r w:rsidR="00322848">
        <w:rPr>
          <w:rFonts w:eastAsia="Times New Roman" w:cstheme="minorHAnsi"/>
          <w:bCs/>
          <w:color w:val="000000"/>
        </w:rPr>
        <w:t xml:space="preserve"> </w:t>
      </w:r>
      <w:r w:rsidR="00322848">
        <w:rPr>
          <w:rFonts w:cs="Arial"/>
        </w:rPr>
        <w:t>(1-2.M.</w:t>
      </w:r>
      <w:r w:rsidR="00195EAD">
        <w:rPr>
          <w:rFonts w:cs="Arial"/>
        </w:rPr>
        <w:t>P.</w:t>
      </w:r>
      <w:r w:rsidR="00B65E04">
        <w:rPr>
          <w:rFonts w:cs="Arial"/>
        </w:rPr>
        <w:t>0</w:t>
      </w:r>
      <w:r w:rsidR="00322848">
        <w:rPr>
          <w:rFonts w:cs="Arial"/>
        </w:rPr>
        <w:t>4)</w:t>
      </w:r>
    </w:p>
    <w:p w14:paraId="14C5D8A2" w14:textId="48DA0A3C" w:rsidR="00E00A15" w:rsidRPr="00322848" w:rsidRDefault="00E00A15" w:rsidP="00BD7581">
      <w:pPr>
        <w:pStyle w:val="ListParagraph"/>
        <w:numPr>
          <w:ilvl w:val="0"/>
          <w:numId w:val="2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22848" w:rsidRPr="00322848">
        <w:rPr>
          <w:rFonts w:cs="Arial"/>
        </w:rPr>
        <w:t>Individually sing and play simple phrases following basic standard notation (e.g., half and quarter notes</w:t>
      </w:r>
      <w:r w:rsidR="00404735">
        <w:rPr>
          <w:rFonts w:cs="Arial"/>
        </w:rPr>
        <w:t xml:space="preserve"> or matching simple pentatonic patterns</w:t>
      </w:r>
      <w:r w:rsidR="00322848" w:rsidRPr="00322848">
        <w:rPr>
          <w:rFonts w:cs="Arial"/>
        </w:rPr>
        <w:t>).</w:t>
      </w:r>
      <w:r w:rsidR="00322848">
        <w:rPr>
          <w:rFonts w:cs="Arial"/>
        </w:rPr>
        <w:t xml:space="preserve"> (1-2.M.</w:t>
      </w:r>
      <w:r w:rsidR="00195EAD">
        <w:rPr>
          <w:rFonts w:cs="Arial"/>
        </w:rPr>
        <w:t>P.</w:t>
      </w:r>
      <w:r w:rsidR="00B65E04">
        <w:rPr>
          <w:rFonts w:cs="Arial"/>
        </w:rPr>
        <w:t>0</w:t>
      </w:r>
      <w:r w:rsidR="00322848">
        <w:rPr>
          <w:rFonts w:cs="Arial"/>
        </w:rPr>
        <w:t>5)</w:t>
      </w:r>
    </w:p>
    <w:p w14:paraId="05147328" w14:textId="4DF43799" w:rsidR="00E00A15" w:rsidRPr="001638F5" w:rsidRDefault="00E00A15" w:rsidP="00BD7581">
      <w:pPr>
        <w:pStyle w:val="ListParagraph"/>
        <w:numPr>
          <w:ilvl w:val="0"/>
          <w:numId w:val="26"/>
        </w:numPr>
        <w:rPr>
          <w:rFonts w:cs="Arial"/>
        </w:rPr>
      </w:pPr>
      <w:r w:rsidRPr="00D83D15">
        <w:rPr>
          <w:rFonts w:eastAsia="Times New Roman" w:cstheme="minorHAnsi"/>
          <w:b/>
          <w:bCs/>
          <w:color w:val="000000"/>
        </w:rPr>
        <w:t>Convey meaning through the presentation of artistic work.</w:t>
      </w:r>
      <w:r w:rsidR="00322848">
        <w:rPr>
          <w:rFonts w:eastAsia="Times New Roman" w:cstheme="minorHAnsi"/>
          <w:b/>
          <w:bCs/>
          <w:color w:val="000000"/>
        </w:rPr>
        <w:t xml:space="preserve"> </w:t>
      </w:r>
      <w:r w:rsidR="00322848" w:rsidRPr="00322848">
        <w:rPr>
          <w:rFonts w:eastAsia="Times New Roman" w:cstheme="minorHAnsi"/>
          <w:bCs/>
          <w:color w:val="000000"/>
        </w:rPr>
        <w:t>Sing and play in groups matching dynamic levels and responding to the cues of a conductor.</w:t>
      </w:r>
      <w:r w:rsidR="003E1236">
        <w:rPr>
          <w:rFonts w:eastAsia="Times New Roman" w:cstheme="minorHAnsi"/>
          <w:bCs/>
          <w:color w:val="000000"/>
        </w:rPr>
        <w:t xml:space="preserve"> </w:t>
      </w:r>
      <w:r w:rsidR="00322848">
        <w:rPr>
          <w:rFonts w:cs="Arial"/>
        </w:rPr>
        <w:t>(1-2.M.</w:t>
      </w:r>
      <w:r w:rsidR="00195EAD">
        <w:rPr>
          <w:rFonts w:cs="Arial"/>
        </w:rPr>
        <w:t>P.</w:t>
      </w:r>
      <w:r w:rsidR="00B65E04">
        <w:rPr>
          <w:rFonts w:cs="Arial"/>
        </w:rPr>
        <w:t>0</w:t>
      </w:r>
      <w:r w:rsidR="00322848">
        <w:rPr>
          <w:rFonts w:cs="Arial"/>
        </w:rPr>
        <w:t>6)</w:t>
      </w:r>
    </w:p>
    <w:p w14:paraId="7C9270C3" w14:textId="77777777" w:rsidR="00E00A15" w:rsidRPr="003B600B" w:rsidRDefault="00E00A15" w:rsidP="00E00A15">
      <w:pPr>
        <w:pStyle w:val="Heading5"/>
        <w:rPr>
          <w:rFonts w:eastAsia="Times New Roman" w:cs="Arial"/>
          <w:b w:val="0"/>
          <w:bCs/>
          <w:i/>
          <w:iCs/>
          <w:szCs w:val="30"/>
        </w:rPr>
      </w:pPr>
      <w:r>
        <w:t>Responding</w:t>
      </w:r>
    </w:p>
    <w:p w14:paraId="18FCE1A1" w14:textId="02CBDFCE" w:rsidR="00E00A15" w:rsidRPr="003B600B" w:rsidRDefault="00E00A15" w:rsidP="00BD7581">
      <w:pPr>
        <w:pStyle w:val="ListParagraph"/>
        <w:numPr>
          <w:ilvl w:val="0"/>
          <w:numId w:val="26"/>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22848" w:rsidRPr="00322848">
        <w:rPr>
          <w:rFonts w:eastAsia="Times New Roman" w:cstheme="minorHAnsi"/>
          <w:color w:val="000000"/>
        </w:rPr>
        <w:t xml:space="preserve">With support, identify basic elements in </w:t>
      </w:r>
      <w:r w:rsidR="005639F8">
        <w:rPr>
          <w:rFonts w:eastAsia="Times New Roman" w:cstheme="minorHAnsi"/>
          <w:color w:val="000000"/>
        </w:rPr>
        <w:t>familiar songs (including</w:t>
      </w:r>
      <w:r w:rsidR="00322848" w:rsidRPr="00322848">
        <w:rPr>
          <w:rFonts w:eastAsia="Times New Roman" w:cstheme="minorHAnsi"/>
          <w:color w:val="000000"/>
        </w:rPr>
        <w:t xml:space="preserve"> tempo, dynamics</w:t>
      </w:r>
      <w:r w:rsidR="00E04336">
        <w:rPr>
          <w:rFonts w:eastAsia="Times New Roman" w:cstheme="minorHAnsi"/>
          <w:color w:val="000000"/>
        </w:rPr>
        <w:t>, rhythm, melody</w:t>
      </w:r>
      <w:r w:rsidR="00322848" w:rsidRPr="00322848">
        <w:rPr>
          <w:rFonts w:eastAsia="Times New Roman" w:cstheme="minorHAnsi"/>
          <w:color w:val="000000"/>
        </w:rPr>
        <w:t>).</w:t>
      </w:r>
      <w:r w:rsidR="00322848">
        <w:rPr>
          <w:rFonts w:eastAsia="Times New Roman" w:cstheme="minorHAnsi"/>
          <w:color w:val="000000"/>
        </w:rPr>
        <w:t xml:space="preserve"> </w:t>
      </w:r>
      <w:r w:rsidR="00322848">
        <w:rPr>
          <w:rFonts w:cs="Arial"/>
        </w:rPr>
        <w:t>(1-2.M.</w:t>
      </w:r>
      <w:r w:rsidR="00195EAD">
        <w:rPr>
          <w:rFonts w:cs="Arial"/>
        </w:rPr>
        <w:t>R.</w:t>
      </w:r>
      <w:r w:rsidR="00B65E04">
        <w:rPr>
          <w:rFonts w:cs="Arial"/>
        </w:rPr>
        <w:t>0</w:t>
      </w:r>
      <w:r w:rsidR="00322848">
        <w:rPr>
          <w:rFonts w:cs="Arial"/>
        </w:rPr>
        <w:t>7)</w:t>
      </w:r>
    </w:p>
    <w:p w14:paraId="38688979" w14:textId="09DA9DE5" w:rsidR="00E00A15" w:rsidRPr="003B600B" w:rsidRDefault="00E00A15" w:rsidP="00BD7581">
      <w:pPr>
        <w:pStyle w:val="ListParagraph"/>
        <w:numPr>
          <w:ilvl w:val="0"/>
          <w:numId w:val="2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22848" w:rsidRPr="00322848">
        <w:rPr>
          <w:rFonts w:eastAsia="Times New Roman" w:cstheme="minorHAnsi"/>
          <w:color w:val="000000"/>
        </w:rPr>
        <w:t>Categorize musical works by feeling or mood.</w:t>
      </w:r>
      <w:r w:rsidR="00322848">
        <w:rPr>
          <w:rFonts w:eastAsia="Times New Roman" w:cstheme="minorHAnsi"/>
          <w:color w:val="000000"/>
        </w:rPr>
        <w:t xml:space="preserve"> </w:t>
      </w:r>
      <w:r w:rsidR="00322848">
        <w:rPr>
          <w:rFonts w:cs="Arial"/>
        </w:rPr>
        <w:t>(1-2.M.</w:t>
      </w:r>
      <w:r w:rsidR="00195EAD">
        <w:rPr>
          <w:rFonts w:cs="Arial"/>
        </w:rPr>
        <w:t>R.</w:t>
      </w:r>
      <w:r w:rsidR="00322848">
        <w:rPr>
          <w:rFonts w:cs="Arial"/>
        </w:rPr>
        <w:t>8)</w:t>
      </w:r>
    </w:p>
    <w:p w14:paraId="1D6EB256" w14:textId="3A055A71" w:rsidR="00E00A15" w:rsidRPr="003B600B" w:rsidRDefault="00E00A15" w:rsidP="00BD7581">
      <w:pPr>
        <w:pStyle w:val="ListParagraph"/>
        <w:numPr>
          <w:ilvl w:val="0"/>
          <w:numId w:val="26"/>
        </w:numPr>
      </w:pPr>
      <w:r w:rsidRPr="00D83D15">
        <w:rPr>
          <w:rFonts w:eastAsia="Times New Roman" w:cstheme="minorHAnsi"/>
          <w:b/>
          <w:bCs/>
          <w:color w:val="000000"/>
        </w:rPr>
        <w:t xml:space="preserve">Apply criteria to evaluate artistic work. </w:t>
      </w:r>
      <w:r w:rsidR="00322848" w:rsidRPr="00322848">
        <w:rPr>
          <w:rFonts w:eastAsia="Times New Roman" w:cstheme="minorHAnsi"/>
          <w:bCs/>
          <w:color w:val="000000"/>
        </w:rPr>
        <w:t>Demonstrate active listening as an audience member (e.g., noticing details, making connections).</w:t>
      </w:r>
      <w:r w:rsidR="00322848">
        <w:rPr>
          <w:rFonts w:eastAsia="Times New Roman" w:cstheme="minorHAnsi"/>
          <w:bCs/>
          <w:color w:val="000000"/>
        </w:rPr>
        <w:t xml:space="preserve"> </w:t>
      </w:r>
      <w:r w:rsidR="00322848">
        <w:rPr>
          <w:rFonts w:cs="Arial"/>
        </w:rPr>
        <w:t>(1-2.M.</w:t>
      </w:r>
      <w:r w:rsidR="00195EAD">
        <w:rPr>
          <w:rFonts w:cs="Arial"/>
        </w:rPr>
        <w:t>R.</w:t>
      </w:r>
      <w:r w:rsidR="00B65E04">
        <w:rPr>
          <w:rFonts w:cs="Arial"/>
        </w:rPr>
        <w:t>0</w:t>
      </w:r>
      <w:r w:rsidR="00322848">
        <w:rPr>
          <w:rFonts w:cs="Arial"/>
        </w:rPr>
        <w:t>9)</w:t>
      </w:r>
    </w:p>
    <w:p w14:paraId="3ABC5CBE" w14:textId="77777777" w:rsidR="00E00A15" w:rsidRPr="003B600B" w:rsidRDefault="00E00A15" w:rsidP="00E00A15">
      <w:pPr>
        <w:pStyle w:val="Heading5"/>
      </w:pPr>
      <w:r>
        <w:t>Connecting</w:t>
      </w:r>
    </w:p>
    <w:p w14:paraId="640B3ABC" w14:textId="6E2178BA" w:rsidR="00322848" w:rsidRPr="00645B1E" w:rsidRDefault="00E00A15" w:rsidP="00BD7581">
      <w:pPr>
        <w:pStyle w:val="ListParagraph"/>
        <w:numPr>
          <w:ilvl w:val="0"/>
          <w:numId w:val="26"/>
        </w:numPr>
        <w:spacing w:after="0"/>
        <w:rPr>
          <w:rFonts w:cstheme="minorHAnsi"/>
          <w:color w:val="000000"/>
        </w:rPr>
      </w:pPr>
      <w:r w:rsidRPr="00322848">
        <w:rPr>
          <w:rFonts w:eastAsia="Times New Roman" w:cstheme="minorHAnsi"/>
          <w:b/>
          <w:bCs/>
          <w:color w:val="000000"/>
        </w:rPr>
        <w:t>Synthesize and relate knowledge and personal experiences to make art.</w:t>
      </w:r>
      <w:r w:rsidRPr="00CF11CE">
        <w:t xml:space="preserve"> </w:t>
      </w:r>
      <w:r w:rsidR="00322848" w:rsidRPr="00322848">
        <w:t>Make connections between personal experience and a musical work.</w:t>
      </w:r>
      <w:r w:rsidR="00322848">
        <w:t xml:space="preserve"> </w:t>
      </w:r>
      <w:r w:rsidR="00322848">
        <w:rPr>
          <w:rFonts w:cs="Arial"/>
        </w:rPr>
        <w:t>(1-2.M.</w:t>
      </w:r>
      <w:r w:rsidR="00195EAD">
        <w:rPr>
          <w:rFonts w:cs="Arial"/>
        </w:rPr>
        <w:t>Co.</w:t>
      </w:r>
      <w:r w:rsidR="00322848">
        <w:rPr>
          <w:rFonts w:cs="Arial"/>
        </w:rPr>
        <w:t>10)</w:t>
      </w:r>
    </w:p>
    <w:p w14:paraId="1BEEBAA9" w14:textId="19407F8C" w:rsidR="00D42485" w:rsidRPr="00645B1E" w:rsidRDefault="00D42485" w:rsidP="00645B1E">
      <w:pPr>
        <w:pStyle w:val="ListParagraph"/>
        <w:spacing w:after="0"/>
        <w:ind w:left="1440" w:firstLine="0"/>
        <w:rPr>
          <w:rFonts w:cstheme="minorHAnsi"/>
          <w:color w:val="000000"/>
        </w:rPr>
      </w:pPr>
      <w:r w:rsidRPr="00D42485">
        <w:rPr>
          <w:rFonts w:cstheme="minorHAnsi"/>
          <w:color w:val="000000"/>
        </w:rPr>
        <w:t>HSS Connection:</w:t>
      </w:r>
      <w:r>
        <w:rPr>
          <w:rFonts w:cstheme="minorHAnsi"/>
          <w:color w:val="000000"/>
        </w:rPr>
        <w:t xml:space="preserve"> </w:t>
      </w:r>
      <w:r w:rsidRPr="00645B1E">
        <w:rPr>
          <w:rFonts w:cstheme="minorHAnsi"/>
          <w:color w:val="000000"/>
        </w:rPr>
        <w:t>Students reflect on their own reactions to the songs of immigrant musicians, such as Cuban-born singer Gloria Estefan</w:t>
      </w:r>
      <w:r w:rsidR="006251D3">
        <w:rPr>
          <w:rFonts w:cstheme="minorHAnsi"/>
          <w:color w:val="000000"/>
        </w:rPr>
        <w:t>.</w:t>
      </w:r>
      <w:r w:rsidRPr="00645B1E">
        <w:rPr>
          <w:rFonts w:cstheme="minorHAnsi"/>
          <w:color w:val="000000"/>
        </w:rPr>
        <w:t xml:space="preserve"> (HSS.2.T</w:t>
      </w:r>
      <w:r w:rsidR="00195EAD">
        <w:rPr>
          <w:rFonts w:cstheme="minorHAnsi"/>
          <w:color w:val="000000"/>
        </w:rPr>
        <w:t>.</w:t>
      </w:r>
      <w:r w:rsidR="00B65E04">
        <w:rPr>
          <w:rFonts w:cstheme="minorHAnsi"/>
          <w:color w:val="000000"/>
        </w:rPr>
        <w:t>0</w:t>
      </w:r>
      <w:r w:rsidRPr="00645B1E">
        <w:rPr>
          <w:rFonts w:cstheme="minorHAnsi"/>
          <w:color w:val="000000"/>
        </w:rPr>
        <w:t>3)</w:t>
      </w:r>
    </w:p>
    <w:p w14:paraId="6B91E873" w14:textId="4E639420" w:rsidR="00E00A15" w:rsidRPr="00322848" w:rsidRDefault="00E00A15" w:rsidP="00BD7581">
      <w:pPr>
        <w:pStyle w:val="ListParagraph"/>
        <w:numPr>
          <w:ilvl w:val="0"/>
          <w:numId w:val="26"/>
        </w:numPr>
        <w:spacing w:after="0"/>
        <w:rPr>
          <w:rFonts w:cstheme="minorHAnsi"/>
          <w:color w:val="000000"/>
        </w:rPr>
      </w:pPr>
      <w:r w:rsidRPr="00322848">
        <w:rPr>
          <w:rFonts w:eastAsia="Times New Roman" w:cstheme="minorHAnsi"/>
          <w:b/>
          <w:bCs/>
          <w:color w:val="000000"/>
        </w:rPr>
        <w:t xml:space="preserve">Relate artistic ideas and works </w:t>
      </w:r>
      <w:r w:rsidR="00C14CD5">
        <w:rPr>
          <w:rFonts w:eastAsia="Times New Roman" w:cstheme="minorHAnsi"/>
          <w:b/>
          <w:bCs/>
          <w:color w:val="000000"/>
        </w:rPr>
        <w:t>to</w:t>
      </w:r>
      <w:r w:rsidRPr="00322848">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322848">
        <w:rPr>
          <w:rFonts w:eastAsia="Times New Roman" w:cstheme="minorHAnsi"/>
          <w:b/>
          <w:bCs/>
          <w:color w:val="000000"/>
        </w:rPr>
        <w:t xml:space="preserve"> to deepen understanding.</w:t>
      </w:r>
      <w:r w:rsidRPr="00322848">
        <w:rPr>
          <w:rFonts w:eastAsia="Times New Roman" w:cstheme="minorHAnsi"/>
          <w:color w:val="000000"/>
        </w:rPr>
        <w:t xml:space="preserve"> </w:t>
      </w:r>
      <w:r w:rsidR="00322848" w:rsidRPr="00322848">
        <w:rPr>
          <w:rFonts w:eastAsia="Times New Roman" w:cstheme="minorHAnsi"/>
          <w:color w:val="000000"/>
        </w:rPr>
        <w:t xml:space="preserve">Identify different genres and styles of music (e.g., </w:t>
      </w:r>
      <w:r w:rsidR="00B94DA1">
        <w:t>folk songs, lullaby, jazz, reggae</w:t>
      </w:r>
      <w:r w:rsidR="00322848" w:rsidRPr="00322848">
        <w:rPr>
          <w:rFonts w:eastAsia="Times New Roman" w:cstheme="minorHAnsi"/>
          <w:color w:val="000000"/>
        </w:rPr>
        <w:t>).</w:t>
      </w:r>
      <w:r w:rsidR="00322848">
        <w:rPr>
          <w:rFonts w:eastAsia="Times New Roman" w:cstheme="minorHAnsi"/>
          <w:color w:val="000000"/>
        </w:rPr>
        <w:t xml:space="preserve"> </w:t>
      </w:r>
      <w:r w:rsidR="00322848">
        <w:rPr>
          <w:rFonts w:cs="Arial"/>
        </w:rPr>
        <w:t>(1-2.M.</w:t>
      </w:r>
      <w:r w:rsidR="00195EAD">
        <w:rPr>
          <w:rFonts w:cs="Arial"/>
        </w:rPr>
        <w:t>Co.</w:t>
      </w:r>
      <w:r w:rsidR="00322848">
        <w:rPr>
          <w:rFonts w:cs="Arial"/>
        </w:rPr>
        <w:t>11)</w:t>
      </w:r>
    </w:p>
    <w:p w14:paraId="578F6B07" w14:textId="53286213" w:rsidR="00E00A15" w:rsidRPr="003B600B" w:rsidRDefault="00E00A15" w:rsidP="002D7DCA">
      <w:pPr>
        <w:pStyle w:val="Heading1"/>
      </w:pPr>
      <w:r w:rsidRPr="003B600B">
        <w:br w:type="page"/>
      </w:r>
      <w:bookmarkStart w:id="42" w:name="_Toc9517776"/>
      <w:r w:rsidRPr="00E00A15">
        <w:rPr>
          <w:noProof/>
        </w:rPr>
        <w:lastRenderedPageBreak/>
        <w:drawing>
          <wp:anchor distT="0" distB="0" distL="114300" distR="114300" simplePos="0" relativeHeight="251758592" behindDoc="0" locked="0" layoutInCell="1" allowOverlap="1" wp14:anchorId="74017471" wp14:editId="615F2082">
            <wp:simplePos x="0" y="0"/>
            <wp:positionH relativeFrom="margin">
              <wp:posOffset>6400800</wp:posOffset>
            </wp:positionH>
            <wp:positionV relativeFrom="margin">
              <wp:posOffset>-640080</wp:posOffset>
            </wp:positionV>
            <wp:extent cx="457200" cy="457200"/>
            <wp:effectExtent l="0" t="0" r="0" b="0"/>
            <wp:wrapSquare wrapText="bothSides"/>
            <wp:docPr id="69" name="Picture 69"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rsidR="000558D2">
        <w:t>–</w:t>
      </w:r>
      <w:r>
        <w:t>4</w:t>
      </w:r>
      <w:r w:rsidRPr="00E00A15">
        <w:rPr>
          <w:vertAlign w:val="superscript"/>
        </w:rPr>
        <w:t>th</w:t>
      </w:r>
      <w:r>
        <w:t xml:space="preserve"> Grade</w:t>
      </w:r>
      <w:r w:rsidRPr="003B600B">
        <w:t xml:space="preserve"> </w:t>
      </w:r>
      <w:r>
        <w:t>Music Standards</w:t>
      </w:r>
      <w:bookmarkEnd w:id="42"/>
    </w:p>
    <w:p w14:paraId="3409D112" w14:textId="77777777" w:rsidR="00E00A15" w:rsidRPr="003B600B" w:rsidRDefault="00E00A15" w:rsidP="00E00A15">
      <w:pPr>
        <w:pStyle w:val="Heading5"/>
      </w:pPr>
      <w:r>
        <w:t>Creating</w:t>
      </w:r>
    </w:p>
    <w:p w14:paraId="77A67E18" w14:textId="2C596BD7" w:rsidR="00E00A15" w:rsidRPr="003B600B" w:rsidRDefault="00E00A15" w:rsidP="00BD7581">
      <w:pPr>
        <w:pStyle w:val="ListParagraph"/>
        <w:numPr>
          <w:ilvl w:val="0"/>
          <w:numId w:val="27"/>
        </w:numPr>
      </w:pPr>
      <w:r w:rsidRPr="00101663">
        <w:rPr>
          <w:rFonts w:eastAsia="Times New Roman" w:cstheme="minorHAnsi"/>
          <w:b/>
          <w:bCs/>
          <w:color w:val="000000"/>
        </w:rPr>
        <w:t xml:space="preserve">Generate and conceptualize artistic ideas and work. </w:t>
      </w:r>
      <w:r w:rsidR="000F60E9" w:rsidRPr="000F60E9">
        <w:rPr>
          <w:rFonts w:eastAsia="Times New Roman" w:cstheme="minorHAnsi"/>
          <w:bCs/>
          <w:color w:val="000000"/>
        </w:rPr>
        <w:t xml:space="preserve">Sing or play original musical ideas that explore more complex rhythmic and melodic </w:t>
      </w:r>
      <w:r w:rsidR="00E04336">
        <w:rPr>
          <w:rFonts w:eastAsia="Times New Roman" w:cstheme="minorHAnsi"/>
          <w:bCs/>
          <w:color w:val="000000"/>
        </w:rPr>
        <w:t>concepts</w:t>
      </w:r>
      <w:r w:rsidR="000F60E9" w:rsidRPr="000F60E9">
        <w:rPr>
          <w:rFonts w:eastAsia="Times New Roman" w:cstheme="minorHAnsi"/>
          <w:bCs/>
          <w:color w:val="000000"/>
        </w:rPr>
        <w:t xml:space="preserve"> (including, syncopation, three-</w:t>
      </w:r>
      <w:proofErr w:type="gramStart"/>
      <w:r w:rsidR="000F60E9" w:rsidRPr="000F60E9">
        <w:rPr>
          <w:rFonts w:eastAsia="Times New Roman" w:cstheme="minorHAnsi"/>
          <w:bCs/>
          <w:color w:val="000000"/>
        </w:rPr>
        <w:t>four time</w:t>
      </w:r>
      <w:proofErr w:type="gramEnd"/>
      <w:r w:rsidR="000F60E9" w:rsidRPr="000F60E9">
        <w:rPr>
          <w:rFonts w:eastAsia="Times New Roman" w:cstheme="minorHAnsi"/>
          <w:bCs/>
          <w:color w:val="000000"/>
        </w:rPr>
        <w:t xml:space="preserve"> signature, and minor keys).</w:t>
      </w:r>
      <w:r w:rsidR="000F60E9">
        <w:rPr>
          <w:rFonts w:eastAsia="Times New Roman" w:cstheme="minorHAnsi"/>
          <w:bCs/>
          <w:color w:val="000000"/>
        </w:rPr>
        <w:t xml:space="preserve"> </w:t>
      </w:r>
      <w:r w:rsidR="000F60E9">
        <w:rPr>
          <w:rFonts w:cs="Arial"/>
        </w:rPr>
        <w:t>(3-4.M.</w:t>
      </w:r>
      <w:r w:rsidR="00195EAD">
        <w:rPr>
          <w:rFonts w:cs="Arial"/>
        </w:rPr>
        <w:t>Cr.</w:t>
      </w:r>
      <w:r w:rsidR="00B65E04">
        <w:rPr>
          <w:rFonts w:cs="Arial"/>
        </w:rPr>
        <w:t>0</w:t>
      </w:r>
      <w:r w:rsidR="000F60E9">
        <w:rPr>
          <w:rFonts w:cs="Arial"/>
        </w:rPr>
        <w:t>1)</w:t>
      </w:r>
    </w:p>
    <w:p w14:paraId="494067C3" w14:textId="0E795390" w:rsidR="00E00A15" w:rsidRPr="001638F5" w:rsidRDefault="00E00A15" w:rsidP="00BD7581">
      <w:pPr>
        <w:pStyle w:val="ListParagraph"/>
        <w:numPr>
          <w:ilvl w:val="0"/>
          <w:numId w:val="27"/>
        </w:numPr>
      </w:pPr>
      <w:r w:rsidRPr="00101663">
        <w:rPr>
          <w:rFonts w:eastAsia="Times New Roman" w:cstheme="minorHAnsi"/>
          <w:b/>
          <w:bCs/>
          <w:color w:val="000000"/>
        </w:rPr>
        <w:t>Organize and develop artistic ideas and work.</w:t>
      </w:r>
      <w:r w:rsidR="000F60E9">
        <w:rPr>
          <w:rFonts w:eastAsia="Times New Roman" w:cstheme="minorHAnsi"/>
          <w:b/>
          <w:bCs/>
          <w:color w:val="000000"/>
        </w:rPr>
        <w:t xml:space="preserve"> </w:t>
      </w:r>
      <w:r w:rsidR="000F60E9" w:rsidRPr="000F60E9">
        <w:rPr>
          <w:rFonts w:eastAsia="Times New Roman" w:cstheme="minorHAnsi"/>
          <w:bCs/>
          <w:color w:val="000000"/>
        </w:rPr>
        <w:t>Organize original musical ideas with clear beginnings, middles, and endings; using simple binary or ternary forms.</w:t>
      </w:r>
      <w:r w:rsidR="000F60E9">
        <w:rPr>
          <w:rFonts w:eastAsia="Times New Roman" w:cstheme="minorHAnsi"/>
          <w:bCs/>
          <w:color w:val="000000"/>
        </w:rPr>
        <w:t xml:space="preserve"> </w:t>
      </w:r>
      <w:r w:rsidR="000F60E9">
        <w:rPr>
          <w:rFonts w:cs="Arial"/>
        </w:rPr>
        <w:t>(3-4.M.</w:t>
      </w:r>
      <w:r w:rsidR="00195EAD">
        <w:rPr>
          <w:rFonts w:cs="Arial"/>
        </w:rPr>
        <w:t>Cr.</w:t>
      </w:r>
      <w:r w:rsidR="00B65E04">
        <w:rPr>
          <w:rFonts w:cs="Arial"/>
        </w:rPr>
        <w:t>0</w:t>
      </w:r>
      <w:r w:rsidR="000F60E9">
        <w:rPr>
          <w:rFonts w:cs="Arial"/>
        </w:rPr>
        <w:t>2)</w:t>
      </w:r>
    </w:p>
    <w:p w14:paraId="21FEFF24" w14:textId="3147247F" w:rsidR="00E00A15" w:rsidRPr="003B600B" w:rsidRDefault="00E00A15" w:rsidP="00BD7581">
      <w:pPr>
        <w:pStyle w:val="ListParagraph"/>
        <w:numPr>
          <w:ilvl w:val="0"/>
          <w:numId w:val="27"/>
        </w:numPr>
      </w:pPr>
      <w:r w:rsidRPr="00101663">
        <w:rPr>
          <w:rFonts w:eastAsia="Times New Roman" w:cstheme="minorHAnsi"/>
          <w:b/>
          <w:bCs/>
          <w:color w:val="000000"/>
        </w:rPr>
        <w:t xml:space="preserve">Refine and complete artistic work. </w:t>
      </w:r>
      <w:r w:rsidR="000F60E9" w:rsidRPr="000F60E9">
        <w:rPr>
          <w:rFonts w:eastAsia="Times New Roman" w:cstheme="minorHAnsi"/>
          <w:bCs/>
          <w:color w:val="000000"/>
        </w:rPr>
        <w:t>Respond to a musical challenge and hypothesize possible solutions.</w:t>
      </w:r>
      <w:r w:rsidR="000F60E9">
        <w:rPr>
          <w:rFonts w:eastAsia="Times New Roman" w:cstheme="minorHAnsi"/>
          <w:bCs/>
          <w:color w:val="000000"/>
        </w:rPr>
        <w:t xml:space="preserve"> </w:t>
      </w:r>
      <w:r w:rsidR="000F60E9">
        <w:rPr>
          <w:rFonts w:cs="Arial"/>
        </w:rPr>
        <w:t>(3-4.M.</w:t>
      </w:r>
      <w:r w:rsidR="00195EAD">
        <w:rPr>
          <w:rFonts w:cs="Arial"/>
        </w:rPr>
        <w:t>Cr.0</w:t>
      </w:r>
      <w:r w:rsidR="000F60E9">
        <w:rPr>
          <w:rFonts w:cs="Arial"/>
        </w:rPr>
        <w:t xml:space="preserve">3) </w:t>
      </w:r>
    </w:p>
    <w:p w14:paraId="4E8ED807" w14:textId="77777777" w:rsidR="00E00A15" w:rsidRPr="003B600B" w:rsidRDefault="00E00A15" w:rsidP="00E00A15">
      <w:pPr>
        <w:pStyle w:val="Heading5"/>
      </w:pPr>
      <w:r>
        <w:t>Performing</w:t>
      </w:r>
    </w:p>
    <w:p w14:paraId="5902571D" w14:textId="41494443" w:rsidR="00E00A15" w:rsidRPr="00645B1E" w:rsidRDefault="00E00A15" w:rsidP="00BD7581">
      <w:pPr>
        <w:pStyle w:val="ListParagraph"/>
        <w:numPr>
          <w:ilvl w:val="0"/>
          <w:numId w:val="2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0F60E9" w:rsidRPr="000F60E9">
        <w:rPr>
          <w:rFonts w:eastAsia="Times New Roman" w:cstheme="minorHAnsi"/>
          <w:bCs/>
          <w:color w:val="000000"/>
        </w:rPr>
        <w:t>Individually read moderately complicated rhythms and melodies (e.g., melodies with alternating eighth notes, quarter notes and half notes</w:t>
      </w:r>
      <w:r w:rsidR="005A7CAC">
        <w:rPr>
          <w:rFonts w:eastAsia="Times New Roman" w:cstheme="minorHAnsi"/>
          <w:bCs/>
          <w:color w:val="000000"/>
        </w:rPr>
        <w:t>, pentatonic and diatonic tonalities</w:t>
      </w:r>
      <w:r w:rsidR="000F60E9" w:rsidRPr="000F60E9">
        <w:rPr>
          <w:rFonts w:eastAsia="Times New Roman" w:cstheme="minorHAnsi"/>
          <w:bCs/>
          <w:color w:val="000000"/>
        </w:rPr>
        <w:t>) in standard notation</w:t>
      </w:r>
      <w:r w:rsidR="0037439F">
        <w:rPr>
          <w:rFonts w:eastAsia="Times New Roman" w:cstheme="minorHAnsi"/>
          <w:bCs/>
          <w:color w:val="000000"/>
        </w:rPr>
        <w:t xml:space="preserve"> in treble clef</w:t>
      </w:r>
      <w:r w:rsidR="000F60E9" w:rsidRPr="000F60E9">
        <w:rPr>
          <w:rFonts w:eastAsia="Times New Roman" w:cstheme="minorHAnsi"/>
          <w:bCs/>
          <w:color w:val="000000"/>
        </w:rPr>
        <w:t>.</w:t>
      </w:r>
      <w:r w:rsidR="000F60E9">
        <w:rPr>
          <w:rFonts w:eastAsia="Times New Roman" w:cstheme="minorHAnsi"/>
          <w:bCs/>
          <w:color w:val="000000"/>
        </w:rPr>
        <w:t xml:space="preserve"> </w:t>
      </w:r>
      <w:r w:rsidR="000F60E9">
        <w:rPr>
          <w:rFonts w:cs="Arial"/>
        </w:rPr>
        <w:t>(3-4.M.</w:t>
      </w:r>
      <w:r w:rsidR="00195EAD">
        <w:rPr>
          <w:rFonts w:cs="Arial"/>
        </w:rPr>
        <w:t>P.</w:t>
      </w:r>
      <w:r w:rsidR="00B65E04">
        <w:rPr>
          <w:rFonts w:cs="Arial"/>
        </w:rPr>
        <w:t>0</w:t>
      </w:r>
      <w:r w:rsidR="000F60E9">
        <w:rPr>
          <w:rFonts w:cs="Arial"/>
        </w:rPr>
        <w:t>4)</w:t>
      </w:r>
    </w:p>
    <w:p w14:paraId="249244E5" w14:textId="2B53C21A" w:rsidR="008B4426" w:rsidRPr="00645B1E" w:rsidRDefault="008B4426" w:rsidP="00645B1E">
      <w:pPr>
        <w:pStyle w:val="ListParagraph"/>
        <w:ind w:left="1440" w:firstLine="0"/>
        <w:rPr>
          <w:rFonts w:eastAsia="Times New Roman" w:cstheme="minorHAnsi"/>
          <w:bCs/>
          <w:color w:val="000000"/>
        </w:rPr>
      </w:pPr>
      <w:r w:rsidRPr="00645B1E">
        <w:rPr>
          <w:rFonts w:eastAsia="Times New Roman" w:cstheme="minorHAnsi"/>
          <w:bCs/>
          <w:color w:val="000000"/>
        </w:rPr>
        <w:t>Math Connection: Students learn fractions in music through examining beats per measure, sounds per beat, number of measures per phrase, quarter, eighth, 16th, half, whole notes and rests, etc. (</w:t>
      </w:r>
      <w:r w:rsidR="00DD2E22">
        <w:rPr>
          <w:rFonts w:eastAsia="Times New Roman" w:cstheme="minorHAnsi"/>
          <w:bCs/>
          <w:color w:val="000000"/>
        </w:rPr>
        <w:t>Math.</w:t>
      </w:r>
      <w:r w:rsidRPr="00645B1E">
        <w:rPr>
          <w:rFonts w:eastAsia="Times New Roman" w:cstheme="minorHAnsi"/>
          <w:bCs/>
          <w:color w:val="000000"/>
        </w:rPr>
        <w:t>3.NF.A</w:t>
      </w:r>
      <w:r w:rsidR="00195EAD">
        <w:rPr>
          <w:rFonts w:eastAsia="Times New Roman" w:cstheme="minorHAnsi"/>
          <w:bCs/>
          <w:color w:val="000000"/>
        </w:rPr>
        <w:t>.</w:t>
      </w:r>
      <w:r w:rsidR="00B65E04">
        <w:rPr>
          <w:rFonts w:eastAsia="Times New Roman" w:cstheme="minorHAnsi"/>
          <w:bCs/>
          <w:color w:val="000000"/>
        </w:rPr>
        <w:t>0</w:t>
      </w:r>
      <w:r w:rsidRPr="00645B1E">
        <w:rPr>
          <w:rFonts w:eastAsia="Times New Roman" w:cstheme="minorHAnsi"/>
          <w:bCs/>
          <w:color w:val="000000"/>
        </w:rPr>
        <w:t>1)</w:t>
      </w:r>
    </w:p>
    <w:p w14:paraId="49D4D3D1" w14:textId="3C422BD1" w:rsidR="00E00A15" w:rsidRPr="003B600B" w:rsidRDefault="00E00A15" w:rsidP="00BD7581">
      <w:pPr>
        <w:pStyle w:val="ListParagraph"/>
        <w:numPr>
          <w:ilvl w:val="0"/>
          <w:numId w:val="27"/>
        </w:numPr>
      </w:pPr>
      <w:r w:rsidRPr="00D83D15">
        <w:rPr>
          <w:rFonts w:eastAsia="Times New Roman" w:cstheme="minorHAnsi"/>
          <w:b/>
          <w:bCs/>
          <w:color w:val="000000"/>
        </w:rPr>
        <w:t>Develop and refine artistic techniques and work for presentation.</w:t>
      </w:r>
      <w:r w:rsidRPr="003B600B">
        <w:rPr>
          <w:rFonts w:cs="Arial"/>
        </w:rPr>
        <w:t xml:space="preserve"> </w:t>
      </w:r>
      <w:r w:rsidR="000F60E9" w:rsidRPr="000F60E9">
        <w:rPr>
          <w:rFonts w:cs="Arial"/>
        </w:rPr>
        <w:t>Sing and play musical canons, rounds, and music in at least two parts.</w:t>
      </w:r>
      <w:r w:rsidR="000F60E9">
        <w:rPr>
          <w:rFonts w:cs="Arial"/>
        </w:rPr>
        <w:t xml:space="preserve"> (3-4.M.</w:t>
      </w:r>
      <w:r w:rsidR="00195EAD">
        <w:rPr>
          <w:rFonts w:cs="Arial"/>
        </w:rPr>
        <w:t>P.</w:t>
      </w:r>
      <w:r w:rsidR="00B65E04">
        <w:rPr>
          <w:rFonts w:cs="Arial"/>
        </w:rPr>
        <w:t>0</w:t>
      </w:r>
      <w:r w:rsidR="000F60E9">
        <w:rPr>
          <w:rFonts w:cs="Arial"/>
        </w:rPr>
        <w:t>5)</w:t>
      </w:r>
    </w:p>
    <w:p w14:paraId="04CEE26E" w14:textId="47BAADD5" w:rsidR="00E00A15" w:rsidRPr="001638F5" w:rsidRDefault="00E00A15" w:rsidP="00BD7581">
      <w:pPr>
        <w:pStyle w:val="ListParagraph"/>
        <w:numPr>
          <w:ilvl w:val="0"/>
          <w:numId w:val="27"/>
        </w:numPr>
        <w:rPr>
          <w:rFonts w:cs="Arial"/>
        </w:rPr>
      </w:pPr>
      <w:r w:rsidRPr="00D83D15">
        <w:rPr>
          <w:rFonts w:eastAsia="Times New Roman" w:cstheme="minorHAnsi"/>
          <w:b/>
          <w:bCs/>
          <w:color w:val="000000"/>
        </w:rPr>
        <w:t>Convey meaning through the presentation of artistic work.</w:t>
      </w:r>
      <w:r w:rsidR="000F60E9">
        <w:rPr>
          <w:rFonts w:eastAsia="Times New Roman" w:cstheme="minorHAnsi"/>
          <w:b/>
          <w:bCs/>
          <w:color w:val="000000"/>
        </w:rPr>
        <w:t xml:space="preserve"> </w:t>
      </w:r>
      <w:r w:rsidR="000F60E9" w:rsidRPr="000F60E9">
        <w:rPr>
          <w:rFonts w:eastAsia="Times New Roman" w:cstheme="minorHAnsi"/>
          <w:bCs/>
          <w:color w:val="000000"/>
        </w:rPr>
        <w:t>Sing and play in groups responding appropriately to cues of a conductor.</w:t>
      </w:r>
      <w:r w:rsidR="000F60E9">
        <w:rPr>
          <w:rFonts w:eastAsia="Times New Roman" w:cstheme="minorHAnsi"/>
          <w:bCs/>
          <w:color w:val="000000"/>
        </w:rPr>
        <w:t xml:space="preserve"> </w:t>
      </w:r>
      <w:r w:rsidR="000F60E9">
        <w:rPr>
          <w:rFonts w:cs="Arial"/>
        </w:rPr>
        <w:t>(3-4.M.</w:t>
      </w:r>
      <w:r w:rsidR="00195EAD">
        <w:rPr>
          <w:rFonts w:cs="Arial"/>
        </w:rPr>
        <w:t>P.</w:t>
      </w:r>
      <w:r w:rsidR="00B65E04">
        <w:rPr>
          <w:rFonts w:cs="Arial"/>
        </w:rPr>
        <w:t>0</w:t>
      </w:r>
      <w:r w:rsidR="000F60E9">
        <w:rPr>
          <w:rFonts w:cs="Arial"/>
        </w:rPr>
        <w:t>6)</w:t>
      </w:r>
    </w:p>
    <w:p w14:paraId="0FD13FD9" w14:textId="77777777" w:rsidR="00E00A15" w:rsidRPr="003B600B" w:rsidRDefault="00E00A15" w:rsidP="00E00A15">
      <w:pPr>
        <w:pStyle w:val="Heading5"/>
        <w:rPr>
          <w:rFonts w:eastAsia="Times New Roman" w:cs="Arial"/>
          <w:b w:val="0"/>
          <w:bCs/>
          <w:i/>
          <w:iCs/>
          <w:szCs w:val="30"/>
        </w:rPr>
      </w:pPr>
      <w:r>
        <w:t>Responding</w:t>
      </w:r>
    </w:p>
    <w:p w14:paraId="698B2FE9" w14:textId="54B98956" w:rsidR="00E00A15" w:rsidRPr="003B600B" w:rsidRDefault="00E00A15" w:rsidP="00BD7581">
      <w:pPr>
        <w:pStyle w:val="ListParagraph"/>
        <w:numPr>
          <w:ilvl w:val="0"/>
          <w:numId w:val="27"/>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F60E9" w:rsidRPr="000F60E9">
        <w:rPr>
          <w:rFonts w:eastAsia="Times New Roman" w:cstheme="minorHAnsi"/>
          <w:color w:val="000000"/>
        </w:rPr>
        <w:t>Analyze</w:t>
      </w:r>
      <w:r w:rsidR="00B30D7C">
        <w:rPr>
          <w:rFonts w:eastAsia="Times New Roman" w:cstheme="minorHAnsi"/>
          <w:color w:val="000000"/>
        </w:rPr>
        <w:t xml:space="preserve"> how expressive qualities (e.g.</w:t>
      </w:r>
      <w:r w:rsidR="000F60E9" w:rsidRPr="000F60E9">
        <w:rPr>
          <w:rFonts w:eastAsia="Times New Roman" w:cstheme="minorHAnsi"/>
          <w:color w:val="000000"/>
        </w:rPr>
        <w:t xml:space="preserve"> tempo, dynamics, timbre) are used to demonstrate </w:t>
      </w:r>
      <w:r w:rsidR="00932E58">
        <w:rPr>
          <w:rFonts w:eastAsia="Times New Roman" w:cstheme="minorHAnsi"/>
          <w:color w:val="000000"/>
        </w:rPr>
        <w:t xml:space="preserve">a composer’s musical </w:t>
      </w:r>
      <w:r w:rsidR="000F60E9" w:rsidRPr="000F60E9">
        <w:rPr>
          <w:rFonts w:eastAsia="Times New Roman" w:cstheme="minorHAnsi"/>
          <w:color w:val="000000"/>
        </w:rPr>
        <w:t>intent.</w:t>
      </w:r>
      <w:r w:rsidR="000F60E9">
        <w:rPr>
          <w:rFonts w:eastAsia="Times New Roman" w:cstheme="minorHAnsi"/>
          <w:color w:val="000000"/>
        </w:rPr>
        <w:t xml:space="preserve"> </w:t>
      </w:r>
      <w:r w:rsidR="000F60E9">
        <w:rPr>
          <w:rFonts w:cs="Arial"/>
        </w:rPr>
        <w:t>(3-4.M.</w:t>
      </w:r>
      <w:r w:rsidR="00195EAD">
        <w:rPr>
          <w:rFonts w:cs="Arial"/>
        </w:rPr>
        <w:t>R.</w:t>
      </w:r>
      <w:r w:rsidR="00B65E04">
        <w:rPr>
          <w:rFonts w:cs="Arial"/>
        </w:rPr>
        <w:t>0</w:t>
      </w:r>
      <w:r w:rsidR="000F60E9">
        <w:rPr>
          <w:rFonts w:cs="Arial"/>
        </w:rPr>
        <w:t>7)</w:t>
      </w:r>
    </w:p>
    <w:p w14:paraId="1BB9F3CF" w14:textId="7C96CDCE" w:rsidR="00E00A15" w:rsidRPr="003B600B" w:rsidRDefault="00E00A15" w:rsidP="00BD7581">
      <w:pPr>
        <w:pStyle w:val="ListParagraph"/>
        <w:numPr>
          <w:ilvl w:val="0"/>
          <w:numId w:val="2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F60E9" w:rsidRPr="000F60E9">
        <w:rPr>
          <w:rFonts w:eastAsia="Times New Roman" w:cstheme="minorHAnsi"/>
          <w:color w:val="000000"/>
        </w:rPr>
        <w:t>Explain the relationship between culture, venue, and audience behavior (e.g., street performance, symphony).</w:t>
      </w:r>
      <w:r w:rsidR="000F60E9">
        <w:rPr>
          <w:rFonts w:eastAsia="Times New Roman" w:cstheme="minorHAnsi"/>
          <w:color w:val="000000"/>
        </w:rPr>
        <w:t xml:space="preserve"> </w:t>
      </w:r>
      <w:r w:rsidR="000F60E9">
        <w:rPr>
          <w:rFonts w:cs="Arial"/>
        </w:rPr>
        <w:t>(3-4.M.</w:t>
      </w:r>
      <w:r w:rsidR="00195EAD">
        <w:rPr>
          <w:rFonts w:cs="Arial"/>
        </w:rPr>
        <w:t>R.</w:t>
      </w:r>
      <w:r w:rsidR="00B65E04">
        <w:rPr>
          <w:rFonts w:cs="Arial"/>
        </w:rPr>
        <w:t>0</w:t>
      </w:r>
      <w:r w:rsidR="000F60E9">
        <w:rPr>
          <w:rFonts w:cs="Arial"/>
        </w:rPr>
        <w:t>8)</w:t>
      </w:r>
    </w:p>
    <w:p w14:paraId="47CB10D5" w14:textId="185C836F" w:rsidR="00E00A15" w:rsidRPr="000F60E9" w:rsidRDefault="00E00A15" w:rsidP="00BD7581">
      <w:pPr>
        <w:pStyle w:val="ListParagraph"/>
        <w:numPr>
          <w:ilvl w:val="0"/>
          <w:numId w:val="27"/>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F60E9" w:rsidRPr="000F60E9">
        <w:rPr>
          <w:rFonts w:eastAsia="Times New Roman" w:cstheme="minorHAnsi"/>
          <w:bCs/>
          <w:color w:val="000000"/>
        </w:rPr>
        <w:t>Identify how the elements of music (e.g., tempo, dynamics</w:t>
      </w:r>
      <w:r w:rsidR="005A7CAC">
        <w:rPr>
          <w:rFonts w:eastAsia="Times New Roman" w:cstheme="minorHAnsi"/>
          <w:bCs/>
          <w:color w:val="000000"/>
        </w:rPr>
        <w:t>, rhythm, melody, harmony</w:t>
      </w:r>
      <w:r w:rsidR="000F60E9" w:rsidRPr="000F60E9">
        <w:rPr>
          <w:rFonts w:eastAsia="Times New Roman" w:cstheme="minorHAnsi"/>
          <w:bCs/>
          <w:color w:val="000000"/>
        </w:rPr>
        <w:t>) can be used to support the artist's purpose.</w:t>
      </w:r>
      <w:r w:rsidR="000F60E9">
        <w:rPr>
          <w:rFonts w:eastAsia="Times New Roman" w:cstheme="minorHAnsi"/>
          <w:bCs/>
          <w:color w:val="000000"/>
        </w:rPr>
        <w:t xml:space="preserve"> </w:t>
      </w:r>
      <w:r w:rsidR="000F60E9">
        <w:rPr>
          <w:rFonts w:cs="Arial"/>
        </w:rPr>
        <w:t>(3-4.M.</w:t>
      </w:r>
      <w:r w:rsidR="00195EAD">
        <w:rPr>
          <w:rFonts w:cs="Arial"/>
        </w:rPr>
        <w:t>R.</w:t>
      </w:r>
      <w:r w:rsidR="00B65E04">
        <w:rPr>
          <w:rFonts w:cs="Arial"/>
        </w:rPr>
        <w:t>0</w:t>
      </w:r>
      <w:r w:rsidR="000F60E9">
        <w:rPr>
          <w:rFonts w:cs="Arial"/>
        </w:rPr>
        <w:t>9)</w:t>
      </w:r>
    </w:p>
    <w:p w14:paraId="5451A3E7" w14:textId="77777777" w:rsidR="00E00A15" w:rsidRPr="003B600B" w:rsidRDefault="00E00A15" w:rsidP="00E00A15">
      <w:pPr>
        <w:pStyle w:val="Heading5"/>
      </w:pPr>
      <w:r>
        <w:t>Connecting</w:t>
      </w:r>
    </w:p>
    <w:p w14:paraId="2161F16B" w14:textId="3C8FB48C" w:rsidR="00516842" w:rsidRPr="00645B1E" w:rsidRDefault="00E00A15" w:rsidP="00910708">
      <w:pPr>
        <w:pStyle w:val="ListParagraph"/>
        <w:numPr>
          <w:ilvl w:val="0"/>
          <w:numId w:val="27"/>
        </w:numPr>
      </w:pPr>
      <w:r w:rsidRPr="00910708">
        <w:rPr>
          <w:rFonts w:eastAsia="Times New Roman" w:cstheme="minorHAnsi"/>
          <w:b/>
          <w:bCs/>
          <w:color w:val="000000"/>
        </w:rPr>
        <w:t>Synthesize and relate knowledge and personal experiences to make art.</w:t>
      </w:r>
      <w:r w:rsidRPr="00910708">
        <w:t xml:space="preserve"> </w:t>
      </w:r>
      <w:r w:rsidR="000F60E9" w:rsidRPr="00910708">
        <w:t xml:space="preserve">Distinguish </w:t>
      </w:r>
      <w:r w:rsidR="00705C00" w:rsidRPr="00910708">
        <w:t xml:space="preserve">one’s </w:t>
      </w:r>
      <w:r w:rsidR="000F60E9" w:rsidRPr="00910708">
        <w:t>own preferences in music from those of others (</w:t>
      </w:r>
      <w:r w:rsidR="00705C00" w:rsidRPr="00910708">
        <w:t>e.g.,</w:t>
      </w:r>
      <w:r w:rsidR="000F60E9" w:rsidRPr="00910708">
        <w:t xml:space="preserve"> friends or family). </w:t>
      </w:r>
      <w:r w:rsidR="00516842" w:rsidRPr="00645B1E">
        <w:rPr>
          <w:rFonts w:cs="Arial"/>
        </w:rPr>
        <w:t>(3-4.M.</w:t>
      </w:r>
      <w:r w:rsidR="00195EAD">
        <w:rPr>
          <w:rFonts w:cs="Arial"/>
        </w:rPr>
        <w:t>Co.</w:t>
      </w:r>
      <w:r w:rsidR="00516842" w:rsidRPr="00645B1E">
        <w:rPr>
          <w:rFonts w:cs="Arial"/>
        </w:rPr>
        <w:t>10)</w:t>
      </w:r>
      <w:r w:rsidR="003E1236">
        <w:t xml:space="preserve"> </w:t>
      </w:r>
    </w:p>
    <w:p w14:paraId="5B09BDAB" w14:textId="0300942A" w:rsidR="00E00A15" w:rsidRPr="00910708" w:rsidRDefault="00516842" w:rsidP="00645B1E">
      <w:pPr>
        <w:pStyle w:val="ListParagraph"/>
        <w:ind w:left="1440" w:firstLine="0"/>
      </w:pPr>
      <w:r w:rsidRPr="00645B1E">
        <w:t>ELA Connection:</w:t>
      </w:r>
      <w:r w:rsidR="000F60E9" w:rsidRPr="00910708">
        <w:t xml:space="preserve"> </w:t>
      </w:r>
      <w:r w:rsidR="00910708">
        <w:t>D</w:t>
      </w:r>
      <w:r w:rsidR="000F60E9" w:rsidRPr="00910708">
        <w:t>istinguish their point of view from the author's</w:t>
      </w:r>
      <w:r w:rsidR="006251D3">
        <w:t>.</w:t>
      </w:r>
      <w:r w:rsidR="00910708">
        <w:t xml:space="preserve"> (ELA.RL.3</w:t>
      </w:r>
      <w:r w:rsidR="00195EAD">
        <w:t>.</w:t>
      </w:r>
      <w:r w:rsidR="00B65E04">
        <w:t>0</w:t>
      </w:r>
      <w:r w:rsidR="00910708">
        <w:t>6)</w:t>
      </w:r>
    </w:p>
    <w:p w14:paraId="1FBE206A" w14:textId="2D8DC088" w:rsidR="00E00A15" w:rsidRPr="00F16C0F" w:rsidRDefault="00E00A15" w:rsidP="00BD7581">
      <w:pPr>
        <w:pStyle w:val="ListParagraph"/>
        <w:numPr>
          <w:ilvl w:val="0"/>
          <w:numId w:val="27"/>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0F60E9" w:rsidRPr="000F60E9">
        <w:rPr>
          <w:rFonts w:eastAsia="Times New Roman" w:cstheme="minorHAnsi"/>
          <w:color w:val="000000"/>
        </w:rPr>
        <w:t>Describe ways music is different from other forms of everyday sounds. (i.e. what is the role of artistic intent)</w:t>
      </w:r>
      <w:r w:rsidR="000F60E9">
        <w:rPr>
          <w:rFonts w:eastAsia="Times New Roman" w:cstheme="minorHAnsi"/>
          <w:color w:val="000000"/>
        </w:rPr>
        <w:t xml:space="preserve">. </w:t>
      </w:r>
      <w:r w:rsidR="000F60E9">
        <w:rPr>
          <w:rFonts w:cs="Arial"/>
        </w:rPr>
        <w:t>(3-4.M.</w:t>
      </w:r>
      <w:r w:rsidR="00195EAD">
        <w:rPr>
          <w:rFonts w:cs="Arial"/>
        </w:rPr>
        <w:t>Co.</w:t>
      </w:r>
      <w:r w:rsidR="000F60E9">
        <w:rPr>
          <w:rFonts w:cs="Arial"/>
        </w:rPr>
        <w:t>11)</w:t>
      </w:r>
    </w:p>
    <w:p w14:paraId="21BEA0EC" w14:textId="77C6349B" w:rsidR="00F16C0F" w:rsidRPr="003B600B" w:rsidRDefault="00F16C0F" w:rsidP="00645B1E">
      <w:pPr>
        <w:pStyle w:val="ListParagraph"/>
        <w:ind w:left="1440" w:firstLine="0"/>
      </w:pPr>
      <w:r>
        <w:t>HSS Connection: Students learn about the distinct sounds made by Wampanoag musical instruments</w:t>
      </w:r>
      <w:r w:rsidR="003F28C1">
        <w:t>,</w:t>
      </w:r>
      <w:r>
        <w:t xml:space="preserve"> such as the water drum, gourd, rattle</w:t>
      </w:r>
      <w:r w:rsidR="006251D3">
        <w:t>.</w:t>
      </w:r>
      <w:r>
        <w:t xml:space="preserve"> (HSS.3.T2</w:t>
      </w:r>
      <w:r w:rsidR="00195EAD">
        <w:t>.</w:t>
      </w:r>
      <w:r>
        <w:t>03)</w:t>
      </w:r>
    </w:p>
    <w:p w14:paraId="5BEE4D6F" w14:textId="77777777" w:rsidR="00E00A15" w:rsidRDefault="00E00A15" w:rsidP="00E00A15">
      <w:pPr>
        <w:spacing w:after="0" w:line="240" w:lineRule="auto"/>
        <w:rPr>
          <w:rFonts w:cstheme="minorHAnsi"/>
          <w:color w:val="000000"/>
        </w:rPr>
      </w:pPr>
    </w:p>
    <w:p w14:paraId="601D8DBD" w14:textId="77777777" w:rsidR="00E00A15" w:rsidRDefault="00E00A15" w:rsidP="00E00A15">
      <w:pPr>
        <w:spacing w:after="0" w:line="240" w:lineRule="auto"/>
        <w:rPr>
          <w:rFonts w:cstheme="minorHAnsi"/>
          <w:color w:val="000000"/>
        </w:rPr>
      </w:pPr>
    </w:p>
    <w:p w14:paraId="68D37382" w14:textId="77777777" w:rsidR="00E00A15" w:rsidRDefault="00E00A15" w:rsidP="00E00A15">
      <w:pPr>
        <w:spacing w:after="200" w:line="276" w:lineRule="auto"/>
      </w:pPr>
      <w:r>
        <w:br w:type="page"/>
      </w:r>
    </w:p>
    <w:p w14:paraId="130338FE" w14:textId="31A44420" w:rsidR="00E00A15" w:rsidRPr="003B600B" w:rsidRDefault="00E00A15" w:rsidP="002D7DCA">
      <w:pPr>
        <w:pStyle w:val="Heading1"/>
      </w:pPr>
      <w:bookmarkStart w:id="43" w:name="_Toc9517777"/>
      <w:r w:rsidRPr="006C2665">
        <w:rPr>
          <w:noProof/>
        </w:rPr>
        <w:lastRenderedPageBreak/>
        <w:drawing>
          <wp:anchor distT="0" distB="0" distL="114300" distR="114300" simplePos="0" relativeHeight="251757568" behindDoc="0" locked="0" layoutInCell="1" allowOverlap="1" wp14:anchorId="17361906" wp14:editId="76C35FD5">
            <wp:simplePos x="0" y="0"/>
            <wp:positionH relativeFrom="margin">
              <wp:posOffset>6400800</wp:posOffset>
            </wp:positionH>
            <wp:positionV relativeFrom="margin">
              <wp:posOffset>-640080</wp:posOffset>
            </wp:positionV>
            <wp:extent cx="457200" cy="457200"/>
            <wp:effectExtent l="0" t="0" r="0" b="0"/>
            <wp:wrapSquare wrapText="bothSides"/>
            <wp:docPr id="70" name="Picture 70"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rsidR="000558D2">
        <w:t>–</w:t>
      </w:r>
      <w:r>
        <w:t>6</w:t>
      </w:r>
      <w:r w:rsidRPr="006C2665">
        <w:rPr>
          <w:vertAlign w:val="superscript"/>
        </w:rPr>
        <w:t>th</w:t>
      </w:r>
      <w:r>
        <w:t xml:space="preserve"> Grade Music Standards</w:t>
      </w:r>
      <w:bookmarkEnd w:id="43"/>
    </w:p>
    <w:p w14:paraId="7DAE17ED" w14:textId="77777777" w:rsidR="00E00A15" w:rsidRPr="003B600B" w:rsidRDefault="00E00A15" w:rsidP="00E00A15">
      <w:pPr>
        <w:pStyle w:val="Heading5"/>
      </w:pPr>
      <w:r>
        <w:t>Creating</w:t>
      </w:r>
    </w:p>
    <w:p w14:paraId="42E9480F" w14:textId="2E314CFC" w:rsidR="000F60E9" w:rsidRPr="003B600B" w:rsidRDefault="000F60E9" w:rsidP="00BD7581">
      <w:pPr>
        <w:pStyle w:val="ListParagraph"/>
        <w:numPr>
          <w:ilvl w:val="0"/>
          <w:numId w:val="28"/>
        </w:numPr>
      </w:pPr>
      <w:r w:rsidRPr="00101663">
        <w:rPr>
          <w:rFonts w:eastAsia="Times New Roman" w:cstheme="minorHAnsi"/>
          <w:b/>
          <w:bCs/>
          <w:color w:val="000000"/>
        </w:rPr>
        <w:t xml:space="preserve">Generate and conceptualize artistic ideas and work. </w:t>
      </w:r>
      <w:r w:rsidRPr="000F60E9">
        <w:rPr>
          <w:rFonts w:cs="Arial"/>
        </w:rPr>
        <w:t xml:space="preserve">Generate interdisciplinary musical ideas using a variety of non-traditional </w:t>
      </w:r>
      <w:r w:rsidR="00932E58">
        <w:rPr>
          <w:rFonts w:cs="Arial"/>
        </w:rPr>
        <w:t>sound sources</w:t>
      </w:r>
      <w:r w:rsidRPr="000F60E9">
        <w:rPr>
          <w:rFonts w:cs="Arial"/>
        </w:rPr>
        <w:t xml:space="preserve"> (e.g., found sounds, digital technology, unusual voices).</w:t>
      </w:r>
      <w:r>
        <w:rPr>
          <w:rFonts w:cs="Arial"/>
        </w:rPr>
        <w:t xml:space="preserve"> (5-6.M.</w:t>
      </w:r>
      <w:r w:rsidR="00195EAD">
        <w:rPr>
          <w:rFonts w:cs="Arial"/>
        </w:rPr>
        <w:t>Cr.</w:t>
      </w:r>
      <w:r w:rsidR="00B65E04">
        <w:rPr>
          <w:rFonts w:cs="Arial"/>
        </w:rPr>
        <w:t>0</w:t>
      </w:r>
      <w:r>
        <w:rPr>
          <w:rFonts w:cs="Arial"/>
        </w:rPr>
        <w:t>1)</w:t>
      </w:r>
    </w:p>
    <w:p w14:paraId="1F882DCD" w14:textId="77777777" w:rsidR="0018672D" w:rsidRPr="0018672D" w:rsidRDefault="000F60E9" w:rsidP="00BD7581">
      <w:pPr>
        <w:pStyle w:val="ListParagraph"/>
        <w:numPr>
          <w:ilvl w:val="0"/>
          <w:numId w:val="28"/>
        </w:numPr>
        <w:spacing w:after="0"/>
        <w:rPr>
          <w:rFonts w:cs="Arial"/>
        </w:rPr>
      </w:pPr>
      <w:r w:rsidRPr="00322848">
        <w:rPr>
          <w:rFonts w:eastAsia="Times New Roman" w:cstheme="minorHAnsi"/>
          <w:b/>
          <w:bCs/>
          <w:color w:val="000000"/>
        </w:rPr>
        <w:t xml:space="preserve">Organize and develop artistic ideas and work. </w:t>
      </w:r>
    </w:p>
    <w:p w14:paraId="33A604BA" w14:textId="79742707" w:rsidR="0018672D" w:rsidRDefault="000F60E9" w:rsidP="0018672D">
      <w:pPr>
        <w:pStyle w:val="ListParagraph"/>
        <w:numPr>
          <w:ilvl w:val="1"/>
          <w:numId w:val="28"/>
        </w:numPr>
        <w:spacing w:after="0"/>
        <w:rPr>
          <w:rFonts w:cs="Arial"/>
        </w:rPr>
      </w:pPr>
      <w:r w:rsidRPr="000F60E9">
        <w:rPr>
          <w:rFonts w:cs="Arial"/>
        </w:rPr>
        <w:t>Document original simple melodic ideas with standard notation.</w:t>
      </w:r>
      <w:r>
        <w:rPr>
          <w:rFonts w:cs="Arial"/>
        </w:rPr>
        <w:t xml:space="preserve"> (5-6.M.</w:t>
      </w:r>
      <w:r w:rsidR="00195EAD">
        <w:rPr>
          <w:rFonts w:cs="Arial"/>
        </w:rPr>
        <w:t>Cr.</w:t>
      </w:r>
      <w:r w:rsidR="00B65E04">
        <w:rPr>
          <w:rFonts w:cs="Arial"/>
        </w:rPr>
        <w:t>0</w:t>
      </w:r>
      <w:r w:rsidR="0001218C">
        <w:rPr>
          <w:rFonts w:cs="Arial"/>
        </w:rPr>
        <w:t>2</w:t>
      </w:r>
      <w:r w:rsidR="006251D3">
        <w:rPr>
          <w:rFonts w:cs="Arial"/>
        </w:rPr>
        <w:t>.</w:t>
      </w:r>
      <w:r w:rsidR="0001218C">
        <w:rPr>
          <w:rFonts w:cs="Arial"/>
        </w:rPr>
        <w:t>a</w:t>
      </w:r>
      <w:r>
        <w:rPr>
          <w:rFonts w:cs="Arial"/>
        </w:rPr>
        <w:t>)</w:t>
      </w:r>
    </w:p>
    <w:p w14:paraId="261A8265" w14:textId="57CAD60E" w:rsidR="000F60E9" w:rsidRPr="0018672D" w:rsidRDefault="000F60E9" w:rsidP="0018672D">
      <w:pPr>
        <w:pStyle w:val="ListParagraph"/>
        <w:numPr>
          <w:ilvl w:val="1"/>
          <w:numId w:val="28"/>
        </w:numPr>
        <w:spacing w:after="0"/>
        <w:rPr>
          <w:rFonts w:cs="Arial"/>
        </w:rPr>
      </w:pPr>
      <w:r w:rsidRPr="0018672D">
        <w:rPr>
          <w:rFonts w:eastAsia="Times New Roman" w:cstheme="minorHAnsi"/>
          <w:bCs/>
          <w:color w:val="000000"/>
        </w:rPr>
        <w:t xml:space="preserve">Organize musical ideas using expanded forms such as rondo and theme and variations. </w:t>
      </w:r>
      <w:r w:rsidRPr="0018672D">
        <w:rPr>
          <w:rFonts w:cs="Arial"/>
        </w:rPr>
        <w:t>(5-6.M.</w:t>
      </w:r>
      <w:r w:rsidR="00195EAD">
        <w:rPr>
          <w:rFonts w:cs="Arial"/>
        </w:rPr>
        <w:t>Cr.</w:t>
      </w:r>
      <w:r w:rsidR="00B65E04">
        <w:rPr>
          <w:rFonts w:cs="Arial"/>
        </w:rPr>
        <w:t>0</w:t>
      </w:r>
      <w:r w:rsidR="0001218C" w:rsidRPr="0018672D">
        <w:rPr>
          <w:rFonts w:cs="Arial"/>
        </w:rPr>
        <w:t>2</w:t>
      </w:r>
      <w:r w:rsidR="006251D3">
        <w:rPr>
          <w:rFonts w:cs="Arial"/>
        </w:rPr>
        <w:t>.</w:t>
      </w:r>
      <w:r w:rsidR="0001218C" w:rsidRPr="0018672D">
        <w:rPr>
          <w:rFonts w:cs="Arial"/>
        </w:rPr>
        <w:t>b</w:t>
      </w:r>
      <w:r w:rsidRPr="0018672D">
        <w:rPr>
          <w:rFonts w:cs="Arial"/>
        </w:rPr>
        <w:t>)</w:t>
      </w:r>
    </w:p>
    <w:p w14:paraId="6209345B" w14:textId="4E3B5074" w:rsidR="000F60E9" w:rsidRPr="003B600B" w:rsidRDefault="000F60E9" w:rsidP="00BD7581">
      <w:pPr>
        <w:pStyle w:val="ListParagraph"/>
        <w:numPr>
          <w:ilvl w:val="0"/>
          <w:numId w:val="28"/>
        </w:numPr>
        <w:spacing w:after="0"/>
      </w:pPr>
      <w:r w:rsidRPr="000F60E9">
        <w:rPr>
          <w:rFonts w:eastAsia="Times New Roman" w:cstheme="minorHAnsi"/>
          <w:b/>
          <w:bCs/>
          <w:color w:val="000000"/>
        </w:rPr>
        <w:t xml:space="preserve">Refine and complete artistic work. </w:t>
      </w:r>
      <w:r w:rsidRPr="000F60E9">
        <w:rPr>
          <w:rFonts w:cs="Arial"/>
        </w:rPr>
        <w:t xml:space="preserve">Improvise </w:t>
      </w:r>
      <w:r w:rsidR="00932E58">
        <w:rPr>
          <w:rFonts w:cs="Arial"/>
        </w:rPr>
        <w:t xml:space="preserve">and compare </w:t>
      </w:r>
      <w:r w:rsidRPr="000F60E9">
        <w:rPr>
          <w:rFonts w:cs="Arial"/>
        </w:rPr>
        <w:t>different ver</w:t>
      </w:r>
      <w:r w:rsidR="00932E58">
        <w:rPr>
          <w:rFonts w:cs="Arial"/>
        </w:rPr>
        <w:t>sions of a single musical idea</w:t>
      </w:r>
      <w:r w:rsidRPr="000F60E9">
        <w:rPr>
          <w:rFonts w:cs="Arial"/>
        </w:rPr>
        <w:t xml:space="preserve"> (e.g., adding flourishes, altering rhythms).</w:t>
      </w:r>
      <w:r>
        <w:rPr>
          <w:rFonts w:cs="Arial"/>
        </w:rPr>
        <w:t xml:space="preserve"> (5-6.M.</w:t>
      </w:r>
      <w:r w:rsidR="00195EAD">
        <w:rPr>
          <w:rFonts w:cs="Arial"/>
        </w:rPr>
        <w:t>Cr.</w:t>
      </w:r>
      <w:r w:rsidR="00B65E04">
        <w:rPr>
          <w:rFonts w:cs="Arial"/>
        </w:rPr>
        <w:t>0</w:t>
      </w:r>
      <w:r w:rsidR="0001218C">
        <w:rPr>
          <w:rFonts w:cs="Arial"/>
        </w:rPr>
        <w:t>3</w:t>
      </w:r>
      <w:r>
        <w:rPr>
          <w:rFonts w:cs="Arial"/>
        </w:rPr>
        <w:t>)</w:t>
      </w:r>
    </w:p>
    <w:p w14:paraId="4759A1BB" w14:textId="77777777" w:rsidR="00E00A15" w:rsidRPr="003B600B" w:rsidRDefault="00E00A15" w:rsidP="00E00A15">
      <w:pPr>
        <w:pStyle w:val="Heading5"/>
      </w:pPr>
      <w:r>
        <w:t>Performing</w:t>
      </w:r>
    </w:p>
    <w:p w14:paraId="549E4D7C" w14:textId="58D6AAC0" w:rsidR="00E00A15" w:rsidRPr="000F60E9" w:rsidRDefault="00E00A15" w:rsidP="00BD7581">
      <w:pPr>
        <w:pStyle w:val="ListParagraph"/>
        <w:numPr>
          <w:ilvl w:val="0"/>
          <w:numId w:val="28"/>
        </w:numPr>
        <w:rPr>
          <w:rFonts w:cs="Arial"/>
        </w:rPr>
      </w:pPr>
      <w:r w:rsidRPr="000F60E9">
        <w:rPr>
          <w:rFonts w:eastAsia="Times New Roman" w:cstheme="minorHAnsi"/>
          <w:b/>
          <w:bCs/>
          <w:color w:val="000000"/>
        </w:rPr>
        <w:t xml:space="preserve">Select, analyze and interpret artistic work for presentation. </w:t>
      </w:r>
      <w:r w:rsidR="000F60E9" w:rsidRPr="000F60E9">
        <w:rPr>
          <w:rFonts w:eastAsia="Times New Roman" w:cstheme="minorHAnsi"/>
          <w:bCs/>
          <w:color w:val="000000"/>
        </w:rPr>
        <w:t>Identify standard notation symbols and musical terms referring to dynamics, tempo, articulations, meter, and expression and apply them when performing.</w:t>
      </w:r>
      <w:r w:rsidR="000F60E9">
        <w:rPr>
          <w:rFonts w:eastAsia="Times New Roman" w:cstheme="minorHAnsi"/>
          <w:b/>
          <w:bCs/>
          <w:color w:val="000000"/>
        </w:rPr>
        <w:t xml:space="preserve"> </w:t>
      </w:r>
      <w:r w:rsidR="000F60E9">
        <w:rPr>
          <w:rFonts w:cs="Arial"/>
        </w:rPr>
        <w:t>(5-6.M.</w:t>
      </w:r>
      <w:r w:rsidR="00195EAD">
        <w:rPr>
          <w:rFonts w:cs="Arial"/>
        </w:rPr>
        <w:t>P.</w:t>
      </w:r>
      <w:r w:rsidR="00B65E04">
        <w:rPr>
          <w:rFonts w:cs="Arial"/>
        </w:rPr>
        <w:t>0</w:t>
      </w:r>
      <w:r w:rsidR="0001218C">
        <w:rPr>
          <w:rFonts w:cs="Arial"/>
        </w:rPr>
        <w:t>4</w:t>
      </w:r>
      <w:r w:rsidR="000F60E9">
        <w:rPr>
          <w:rFonts w:cs="Arial"/>
        </w:rPr>
        <w:t>)</w:t>
      </w:r>
    </w:p>
    <w:p w14:paraId="124FF4A8" w14:textId="466D2299" w:rsidR="00404735" w:rsidRPr="00404735" w:rsidRDefault="00E00A15" w:rsidP="00404735">
      <w:pPr>
        <w:pStyle w:val="ListParagraph"/>
        <w:numPr>
          <w:ilvl w:val="0"/>
          <w:numId w:val="28"/>
        </w:numPr>
      </w:pPr>
      <w:r w:rsidRPr="00D83D15">
        <w:rPr>
          <w:rFonts w:eastAsia="Times New Roman" w:cstheme="minorHAnsi"/>
          <w:b/>
          <w:bCs/>
          <w:color w:val="000000"/>
        </w:rPr>
        <w:t>Develop and refine artistic techniques and work for presentation.</w:t>
      </w:r>
      <w:r w:rsidRPr="003B600B">
        <w:rPr>
          <w:rFonts w:cs="Arial"/>
        </w:rPr>
        <w:t xml:space="preserve"> </w:t>
      </w:r>
    </w:p>
    <w:p w14:paraId="580F83FC" w14:textId="225D0318" w:rsidR="00E00A15" w:rsidRPr="00404735" w:rsidRDefault="000F60E9" w:rsidP="00404735">
      <w:pPr>
        <w:pStyle w:val="ListParagraph"/>
        <w:numPr>
          <w:ilvl w:val="1"/>
          <w:numId w:val="28"/>
        </w:numPr>
      </w:pPr>
      <w:r w:rsidRPr="000F60E9">
        <w:rPr>
          <w:rFonts w:cs="Arial"/>
        </w:rPr>
        <w:t>Sing and play music written in 3 parts using appropriate technique</w:t>
      </w:r>
      <w:r>
        <w:rPr>
          <w:rFonts w:cs="Arial"/>
        </w:rPr>
        <w:t xml:space="preserve">. </w:t>
      </w:r>
      <w:bookmarkStart w:id="44" w:name="_Hlk18407488"/>
      <w:r>
        <w:rPr>
          <w:rFonts w:cs="Arial"/>
        </w:rPr>
        <w:t>(5-6.M.</w:t>
      </w:r>
      <w:r w:rsidR="00195EAD">
        <w:rPr>
          <w:rFonts w:cs="Arial"/>
        </w:rPr>
        <w:t>P.</w:t>
      </w:r>
      <w:r w:rsidR="00B65E04">
        <w:rPr>
          <w:rFonts w:cs="Arial"/>
        </w:rPr>
        <w:t>0</w:t>
      </w:r>
      <w:r w:rsidR="0001218C">
        <w:rPr>
          <w:rFonts w:cs="Arial"/>
        </w:rPr>
        <w:t>5</w:t>
      </w:r>
      <w:r w:rsidR="002C35D6">
        <w:rPr>
          <w:rFonts w:cs="Arial"/>
        </w:rPr>
        <w:t>a</w:t>
      </w:r>
      <w:r>
        <w:rPr>
          <w:rFonts w:cs="Arial"/>
        </w:rPr>
        <w:t>)</w:t>
      </w:r>
      <w:bookmarkEnd w:id="44"/>
    </w:p>
    <w:p w14:paraId="0DE50C0E" w14:textId="0722592D" w:rsidR="00404735" w:rsidRPr="003B600B" w:rsidRDefault="00404735" w:rsidP="00404735">
      <w:pPr>
        <w:pStyle w:val="ListParagraph"/>
        <w:numPr>
          <w:ilvl w:val="1"/>
          <w:numId w:val="28"/>
        </w:numPr>
      </w:pPr>
      <w:r w:rsidRPr="002A5F89">
        <w:rPr>
          <w:color w:val="000000" w:themeColor="text1"/>
        </w:rPr>
        <w:t>Develop awareness of where the natural break in one’</w:t>
      </w:r>
      <w:r>
        <w:rPr>
          <w:color w:val="000000" w:themeColor="text1"/>
        </w:rPr>
        <w:t>s</w:t>
      </w:r>
      <w:r w:rsidRPr="002A5F89">
        <w:rPr>
          <w:color w:val="000000" w:themeColor="text1"/>
        </w:rPr>
        <w:t xml:space="preserve"> singing range is located</w:t>
      </w:r>
      <w:r>
        <w:rPr>
          <w:color w:val="000000" w:themeColor="text1"/>
        </w:rPr>
        <w:t xml:space="preserve"> </w:t>
      </w:r>
      <w:r w:rsidRPr="002A5F89">
        <w:rPr>
          <w:color w:val="000000" w:themeColor="text1"/>
        </w:rPr>
        <w:t>and how to cross the break and even out the voice in this range.</w:t>
      </w:r>
      <w:r w:rsidR="002C35D6">
        <w:rPr>
          <w:color w:val="000000" w:themeColor="text1"/>
        </w:rPr>
        <w:t xml:space="preserve"> </w:t>
      </w:r>
      <w:r w:rsidR="002C35D6">
        <w:rPr>
          <w:rFonts w:cs="Arial"/>
        </w:rPr>
        <w:t>(5-6.M.P.05b)</w:t>
      </w:r>
    </w:p>
    <w:p w14:paraId="664730A3" w14:textId="5A60E621" w:rsidR="00E00A15" w:rsidRPr="001638F5" w:rsidRDefault="00E00A15" w:rsidP="00BD7581">
      <w:pPr>
        <w:pStyle w:val="ListParagraph"/>
        <w:numPr>
          <w:ilvl w:val="0"/>
          <w:numId w:val="28"/>
        </w:numPr>
        <w:rPr>
          <w:rFonts w:cs="Arial"/>
        </w:rPr>
      </w:pPr>
      <w:r w:rsidRPr="00D83D15">
        <w:rPr>
          <w:rFonts w:eastAsia="Times New Roman" w:cstheme="minorHAnsi"/>
          <w:b/>
          <w:bCs/>
          <w:color w:val="000000"/>
        </w:rPr>
        <w:t>Convey meaning through the presentation of artistic work.</w:t>
      </w:r>
      <w:r w:rsidR="000F60E9">
        <w:rPr>
          <w:rFonts w:eastAsia="Times New Roman" w:cstheme="minorHAnsi"/>
          <w:b/>
          <w:bCs/>
          <w:color w:val="000000"/>
        </w:rPr>
        <w:t xml:space="preserve"> </w:t>
      </w:r>
      <w:r w:rsidR="000F60E9" w:rsidRPr="0001218C">
        <w:rPr>
          <w:rFonts w:eastAsia="Times New Roman" w:cstheme="minorHAnsi"/>
          <w:bCs/>
          <w:color w:val="000000"/>
        </w:rPr>
        <w:t xml:space="preserve">Sing and play in groups responding to cues from a conductor exhibiting stylistic elements. </w:t>
      </w:r>
      <w:r w:rsidR="000F60E9">
        <w:rPr>
          <w:rFonts w:cs="Arial"/>
        </w:rPr>
        <w:t>(5-6.M.</w:t>
      </w:r>
      <w:r w:rsidR="00195EAD">
        <w:rPr>
          <w:rFonts w:cs="Arial"/>
        </w:rPr>
        <w:t>P.</w:t>
      </w:r>
      <w:r w:rsidR="00B65E04">
        <w:rPr>
          <w:rFonts w:cs="Arial"/>
        </w:rPr>
        <w:t>0</w:t>
      </w:r>
      <w:r w:rsidR="0001218C">
        <w:rPr>
          <w:rFonts w:cs="Arial"/>
        </w:rPr>
        <w:t>6</w:t>
      </w:r>
      <w:r w:rsidR="000F60E9">
        <w:rPr>
          <w:rFonts w:cs="Arial"/>
        </w:rPr>
        <w:t>)</w:t>
      </w:r>
    </w:p>
    <w:p w14:paraId="5421D21A" w14:textId="77777777" w:rsidR="00E00A15" w:rsidRPr="003B600B" w:rsidRDefault="00E00A15" w:rsidP="00E00A15">
      <w:pPr>
        <w:pStyle w:val="Heading5"/>
        <w:rPr>
          <w:rFonts w:eastAsia="Times New Roman" w:cs="Arial"/>
          <w:b w:val="0"/>
          <w:bCs/>
          <w:i/>
          <w:iCs/>
          <w:szCs w:val="30"/>
        </w:rPr>
      </w:pPr>
      <w:r>
        <w:t>Responding</w:t>
      </w:r>
    </w:p>
    <w:p w14:paraId="30861713" w14:textId="30B8D3E5" w:rsidR="00E00A15" w:rsidRPr="00F428F2" w:rsidRDefault="00E00A15" w:rsidP="00BD7581">
      <w:pPr>
        <w:pStyle w:val="ListParagraph"/>
        <w:numPr>
          <w:ilvl w:val="0"/>
          <w:numId w:val="2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F60E9" w:rsidRPr="000F60E9">
        <w:rPr>
          <w:rFonts w:eastAsia="Times New Roman" w:cstheme="minorHAnsi"/>
          <w:color w:val="000000"/>
        </w:rPr>
        <w:t xml:space="preserve">Analyze how an artwork's form (e.g., </w:t>
      </w:r>
      <w:r w:rsidR="00932E58">
        <w:rPr>
          <w:rFonts w:eastAsia="Times New Roman" w:cstheme="minorHAnsi"/>
          <w:color w:val="000000"/>
        </w:rPr>
        <w:t xml:space="preserve">use of </w:t>
      </w:r>
      <w:r w:rsidR="00932E58">
        <w:t>repetition, contrasting patterns, phrases, and themes</w:t>
      </w:r>
      <w:r w:rsidR="000F60E9" w:rsidRPr="000F60E9">
        <w:rPr>
          <w:rFonts w:eastAsia="Times New Roman" w:cstheme="minorHAnsi"/>
          <w:color w:val="000000"/>
        </w:rPr>
        <w:t>) supports the composer's intention.</w:t>
      </w:r>
      <w:r w:rsidR="000F60E9">
        <w:rPr>
          <w:rFonts w:eastAsia="Times New Roman" w:cstheme="minorHAnsi"/>
          <w:color w:val="000000"/>
        </w:rPr>
        <w:t xml:space="preserve"> </w:t>
      </w:r>
      <w:r w:rsidR="000F60E9">
        <w:rPr>
          <w:rFonts w:cs="Arial"/>
        </w:rPr>
        <w:t>(5-6.M.</w:t>
      </w:r>
      <w:r w:rsidR="00195EAD">
        <w:rPr>
          <w:rFonts w:cs="Arial"/>
        </w:rPr>
        <w:t>R.</w:t>
      </w:r>
      <w:r w:rsidR="00B65E04">
        <w:rPr>
          <w:rFonts w:cs="Arial"/>
        </w:rPr>
        <w:t>0</w:t>
      </w:r>
      <w:r w:rsidR="0001218C">
        <w:rPr>
          <w:rFonts w:cs="Arial"/>
        </w:rPr>
        <w:t>7</w:t>
      </w:r>
      <w:r w:rsidR="000F60E9">
        <w:rPr>
          <w:rFonts w:cs="Arial"/>
        </w:rPr>
        <w:t>)</w:t>
      </w:r>
    </w:p>
    <w:p w14:paraId="68C40BA6" w14:textId="01BA86FF" w:rsidR="00F428F2" w:rsidRPr="003B600B" w:rsidRDefault="00F428F2" w:rsidP="00645B1E">
      <w:pPr>
        <w:pStyle w:val="ListParagraph"/>
        <w:ind w:left="1440" w:firstLine="0"/>
      </w:pPr>
      <w:r w:rsidRPr="00F428F2">
        <w:t xml:space="preserve">Science Connection: Students study </w:t>
      </w:r>
      <w:r w:rsidR="00C60617">
        <w:t>the impact of</w:t>
      </w:r>
      <w:r w:rsidRPr="00F428F2">
        <w:t xml:space="preserve"> gravitational forces </w:t>
      </w:r>
      <w:r w:rsidR="00C60617">
        <w:t>on</w:t>
      </w:r>
      <w:r w:rsidRPr="00F428F2">
        <w:t xml:space="preserve"> the solar system and then listen to and critique Gustav Holst’s "The Planets". (</w:t>
      </w:r>
      <w:r w:rsidR="00910708">
        <w:t>STE.</w:t>
      </w:r>
      <w:r w:rsidRPr="00F428F2">
        <w:t>6.PS.2</w:t>
      </w:r>
      <w:r w:rsidR="00195EAD">
        <w:t>.</w:t>
      </w:r>
      <w:r w:rsidR="00B65E04">
        <w:t>0</w:t>
      </w:r>
      <w:r w:rsidRPr="00F428F2">
        <w:t>4)</w:t>
      </w:r>
    </w:p>
    <w:p w14:paraId="232FEF66" w14:textId="7273E50D" w:rsidR="00E00A15" w:rsidRPr="003B600B" w:rsidRDefault="00E00A15" w:rsidP="00BD7581">
      <w:pPr>
        <w:pStyle w:val="ListParagraph"/>
        <w:numPr>
          <w:ilvl w:val="0"/>
          <w:numId w:val="28"/>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F60E9" w:rsidRPr="000F60E9">
        <w:rPr>
          <w:rFonts w:eastAsia="Times New Roman" w:cstheme="minorHAnsi"/>
          <w:color w:val="000000"/>
        </w:rPr>
        <w:t>Use specific vocabulary to identify details about a musical work.</w:t>
      </w:r>
      <w:r w:rsidR="000F60E9">
        <w:rPr>
          <w:rFonts w:eastAsia="Times New Roman" w:cstheme="minorHAnsi"/>
          <w:color w:val="000000"/>
        </w:rPr>
        <w:t xml:space="preserve"> </w:t>
      </w:r>
      <w:r w:rsidR="000F60E9">
        <w:rPr>
          <w:rFonts w:cs="Arial"/>
        </w:rPr>
        <w:t>(5-6.M.</w:t>
      </w:r>
      <w:r w:rsidR="00195EAD">
        <w:rPr>
          <w:rFonts w:cs="Arial"/>
        </w:rPr>
        <w:t>R.</w:t>
      </w:r>
      <w:r w:rsidR="006251D3">
        <w:rPr>
          <w:rFonts w:cs="Arial"/>
        </w:rPr>
        <w:t>0</w:t>
      </w:r>
      <w:r w:rsidR="0001218C">
        <w:rPr>
          <w:rFonts w:cs="Arial"/>
        </w:rPr>
        <w:t>8</w:t>
      </w:r>
      <w:r w:rsidR="000F60E9">
        <w:rPr>
          <w:rFonts w:cs="Arial"/>
        </w:rPr>
        <w:t>)</w:t>
      </w:r>
    </w:p>
    <w:p w14:paraId="00FFD814" w14:textId="709141B8" w:rsidR="00E00A15" w:rsidRPr="000F60E9" w:rsidRDefault="00E00A15" w:rsidP="00BD7581">
      <w:pPr>
        <w:pStyle w:val="ListParagraph"/>
        <w:numPr>
          <w:ilvl w:val="0"/>
          <w:numId w:val="2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F60E9" w:rsidRPr="000F60E9">
        <w:rPr>
          <w:rFonts w:eastAsia="Times New Roman" w:cstheme="minorHAnsi"/>
          <w:bCs/>
          <w:color w:val="000000"/>
        </w:rPr>
        <w:t>Apply a rubric to evaluate a musical work (e.g. a rubric that includes accuracy, sound quality, and expressiveness).</w:t>
      </w:r>
      <w:r w:rsidR="000F60E9">
        <w:rPr>
          <w:rFonts w:eastAsia="Times New Roman" w:cstheme="minorHAnsi"/>
          <w:bCs/>
          <w:color w:val="000000"/>
        </w:rPr>
        <w:t xml:space="preserve"> </w:t>
      </w:r>
      <w:r w:rsidR="000F60E9">
        <w:rPr>
          <w:rFonts w:cs="Arial"/>
        </w:rPr>
        <w:t>(5-6.M.</w:t>
      </w:r>
      <w:r w:rsidR="00195EAD">
        <w:rPr>
          <w:rFonts w:cs="Arial"/>
        </w:rPr>
        <w:t>R.</w:t>
      </w:r>
      <w:r w:rsidR="00B65E04">
        <w:rPr>
          <w:rFonts w:cs="Arial"/>
        </w:rPr>
        <w:t>0</w:t>
      </w:r>
      <w:r w:rsidR="0001218C">
        <w:rPr>
          <w:rFonts w:cs="Arial"/>
        </w:rPr>
        <w:t>9</w:t>
      </w:r>
      <w:r w:rsidR="000F60E9">
        <w:rPr>
          <w:rFonts w:cs="Arial"/>
        </w:rPr>
        <w:t>)</w:t>
      </w:r>
    </w:p>
    <w:p w14:paraId="72111755" w14:textId="77777777" w:rsidR="00E00A15" w:rsidRPr="003B600B" w:rsidRDefault="00E00A15" w:rsidP="00E00A15">
      <w:pPr>
        <w:pStyle w:val="Heading5"/>
      </w:pPr>
      <w:r>
        <w:t>Connecting</w:t>
      </w:r>
    </w:p>
    <w:p w14:paraId="14B90E32" w14:textId="3C31A820" w:rsidR="00E00A15" w:rsidRPr="001638F5" w:rsidRDefault="00E00A15" w:rsidP="00BD7581">
      <w:pPr>
        <w:pStyle w:val="ListParagraph"/>
        <w:numPr>
          <w:ilvl w:val="0"/>
          <w:numId w:val="28"/>
        </w:numPr>
      </w:pPr>
      <w:r w:rsidRPr="00D83D15">
        <w:rPr>
          <w:rFonts w:eastAsia="Times New Roman" w:cstheme="minorHAnsi"/>
          <w:b/>
          <w:bCs/>
          <w:color w:val="000000"/>
        </w:rPr>
        <w:t>Synthesize and relate knowledge and personal experiences to make art.</w:t>
      </w:r>
      <w:r w:rsidRPr="00CF11CE">
        <w:t xml:space="preserve"> </w:t>
      </w:r>
      <w:r w:rsidR="000F60E9" w:rsidRPr="000F60E9">
        <w:t xml:space="preserve">Describe and demonstrate </w:t>
      </w:r>
      <w:r w:rsidR="00932E58">
        <w:t>one’s</w:t>
      </w:r>
      <w:r w:rsidR="000F60E9" w:rsidRPr="000F60E9">
        <w:t xml:space="preserve"> personal musical style and preferences.</w:t>
      </w:r>
      <w:r w:rsidR="000F60E9">
        <w:t xml:space="preserve"> </w:t>
      </w:r>
      <w:r w:rsidR="000F60E9">
        <w:rPr>
          <w:rFonts w:cs="Arial"/>
        </w:rPr>
        <w:t>(5-6.M.</w:t>
      </w:r>
      <w:r w:rsidR="00195EAD">
        <w:rPr>
          <w:rFonts w:cs="Arial"/>
        </w:rPr>
        <w:t>Co.</w:t>
      </w:r>
      <w:r w:rsidR="000F60E9">
        <w:rPr>
          <w:rFonts w:cs="Arial"/>
        </w:rPr>
        <w:t>1</w:t>
      </w:r>
      <w:r w:rsidR="0001218C">
        <w:rPr>
          <w:rFonts w:cs="Arial"/>
        </w:rPr>
        <w:t>0</w:t>
      </w:r>
      <w:r w:rsidR="000F60E9">
        <w:rPr>
          <w:rFonts w:cs="Arial"/>
        </w:rPr>
        <w:t>)</w:t>
      </w:r>
    </w:p>
    <w:p w14:paraId="1A624BFD" w14:textId="2E151A64" w:rsidR="00E00A15" w:rsidRPr="00F7493E" w:rsidRDefault="00E00A15" w:rsidP="00BD7581">
      <w:pPr>
        <w:pStyle w:val="ListParagraph"/>
        <w:numPr>
          <w:ilvl w:val="0"/>
          <w:numId w:val="28"/>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0F60E9" w:rsidRPr="000F60E9">
        <w:rPr>
          <w:rFonts w:eastAsia="Times New Roman" w:cstheme="minorHAnsi"/>
          <w:color w:val="000000"/>
        </w:rPr>
        <w:t>Identify influential music from different periods and how they impacted music</w:t>
      </w:r>
      <w:r w:rsidR="00932E58">
        <w:rPr>
          <w:rFonts w:eastAsia="Times New Roman" w:cstheme="minorHAnsi"/>
          <w:color w:val="000000"/>
        </w:rPr>
        <w:t xml:space="preserve"> at the time and potentially today</w:t>
      </w:r>
      <w:r w:rsidR="000F60E9" w:rsidRPr="000F60E9">
        <w:rPr>
          <w:rFonts w:eastAsia="Times New Roman" w:cstheme="minorHAnsi"/>
          <w:color w:val="000000"/>
        </w:rPr>
        <w:t>.</w:t>
      </w:r>
      <w:r w:rsidR="000F60E9">
        <w:rPr>
          <w:rFonts w:eastAsia="Times New Roman" w:cstheme="minorHAnsi"/>
          <w:color w:val="000000"/>
        </w:rPr>
        <w:t xml:space="preserve"> </w:t>
      </w:r>
      <w:r w:rsidR="000F60E9">
        <w:rPr>
          <w:rFonts w:cs="Arial"/>
        </w:rPr>
        <w:t>(5-6.M.</w:t>
      </w:r>
      <w:r w:rsidR="00195EAD">
        <w:rPr>
          <w:rFonts w:cs="Arial"/>
        </w:rPr>
        <w:t>Co.</w:t>
      </w:r>
      <w:r w:rsidR="000F60E9">
        <w:rPr>
          <w:rFonts w:cs="Arial"/>
        </w:rPr>
        <w:t>1</w:t>
      </w:r>
      <w:r w:rsidR="0001218C">
        <w:rPr>
          <w:rFonts w:cs="Arial"/>
        </w:rPr>
        <w:t>1</w:t>
      </w:r>
      <w:r w:rsidR="000F60E9">
        <w:rPr>
          <w:rFonts w:cs="Arial"/>
        </w:rPr>
        <w:t>)</w:t>
      </w:r>
    </w:p>
    <w:p w14:paraId="4E941815" w14:textId="138E1AA8" w:rsidR="00F7493E" w:rsidRPr="003B600B" w:rsidRDefault="00F7493E" w:rsidP="00645B1E">
      <w:pPr>
        <w:pStyle w:val="ListParagraph"/>
        <w:ind w:left="1440" w:firstLine="0"/>
      </w:pPr>
      <w:r>
        <w:t xml:space="preserve">HSS Connection: Students consider the impact of African American </w:t>
      </w:r>
      <w:r w:rsidR="00C60617">
        <w:t>s</w:t>
      </w:r>
      <w:r>
        <w:t xml:space="preserve">pirituals during the </w:t>
      </w:r>
      <w:r w:rsidR="00C60617">
        <w:t>Underground Railroad</w:t>
      </w:r>
      <w:r w:rsidR="006251D3">
        <w:t>.</w:t>
      </w:r>
      <w:r>
        <w:t xml:space="preserve"> (HSS.5.T1</w:t>
      </w:r>
      <w:r w:rsidR="00195EAD">
        <w:t>.</w:t>
      </w:r>
      <w:r>
        <w:t>07)</w:t>
      </w:r>
    </w:p>
    <w:p w14:paraId="4809E8C0" w14:textId="77777777" w:rsidR="00E00A15" w:rsidRDefault="00E00A15" w:rsidP="00E00A15">
      <w:pPr>
        <w:spacing w:after="0" w:line="240" w:lineRule="auto"/>
        <w:rPr>
          <w:rFonts w:cstheme="minorHAnsi"/>
          <w:color w:val="000000"/>
        </w:rPr>
      </w:pPr>
    </w:p>
    <w:p w14:paraId="3F32DE4C" w14:textId="77777777" w:rsidR="00E00A15" w:rsidRDefault="00E00A15" w:rsidP="00E00A15">
      <w:pPr>
        <w:spacing w:after="200" w:line="276" w:lineRule="auto"/>
      </w:pPr>
      <w:r>
        <w:br w:type="page"/>
      </w:r>
    </w:p>
    <w:p w14:paraId="1D86ED91" w14:textId="7A77614B" w:rsidR="00E00A15" w:rsidRPr="003B600B" w:rsidRDefault="00E00A15" w:rsidP="002D7DCA">
      <w:pPr>
        <w:pStyle w:val="Heading1"/>
      </w:pPr>
      <w:bookmarkStart w:id="45" w:name="_Toc9517778"/>
      <w:r w:rsidRPr="006C2665">
        <w:rPr>
          <w:noProof/>
        </w:rPr>
        <w:lastRenderedPageBreak/>
        <w:drawing>
          <wp:anchor distT="0" distB="0" distL="114300" distR="114300" simplePos="0" relativeHeight="251756544" behindDoc="0" locked="0" layoutInCell="1" allowOverlap="1" wp14:anchorId="4481B74A" wp14:editId="60B2F74E">
            <wp:simplePos x="0" y="0"/>
            <wp:positionH relativeFrom="margin">
              <wp:posOffset>6400800</wp:posOffset>
            </wp:positionH>
            <wp:positionV relativeFrom="margin">
              <wp:posOffset>-640080</wp:posOffset>
            </wp:positionV>
            <wp:extent cx="466344" cy="459956"/>
            <wp:effectExtent l="0" t="0" r="0" b="0"/>
            <wp:wrapSquare wrapText="bothSides"/>
            <wp:docPr id="71" name="Picture 71"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rsidR="000558D2">
        <w:t>–</w:t>
      </w:r>
      <w:r>
        <w:t>8</w:t>
      </w:r>
      <w:r w:rsidRPr="006C2665">
        <w:rPr>
          <w:vertAlign w:val="superscript"/>
        </w:rPr>
        <w:t>th</w:t>
      </w:r>
      <w:r>
        <w:t xml:space="preserve"> Grade</w:t>
      </w:r>
      <w:r w:rsidRPr="003B600B">
        <w:t xml:space="preserve"> </w:t>
      </w:r>
      <w:r>
        <w:t>Music Standards</w:t>
      </w:r>
      <w:bookmarkEnd w:id="45"/>
    </w:p>
    <w:p w14:paraId="5C5492FD" w14:textId="77777777" w:rsidR="00E00A15" w:rsidRPr="003B600B" w:rsidRDefault="00E00A15" w:rsidP="00E00A15">
      <w:pPr>
        <w:pStyle w:val="Heading5"/>
      </w:pPr>
      <w:r>
        <w:t>Creating</w:t>
      </w:r>
    </w:p>
    <w:p w14:paraId="3397E068" w14:textId="7AAA5B2E" w:rsidR="00E00A15" w:rsidRPr="003B600B" w:rsidRDefault="00E00A15" w:rsidP="00BD7581">
      <w:pPr>
        <w:pStyle w:val="ListParagraph"/>
        <w:numPr>
          <w:ilvl w:val="0"/>
          <w:numId w:val="29"/>
        </w:numPr>
      </w:pPr>
      <w:r w:rsidRPr="00101663">
        <w:rPr>
          <w:rFonts w:eastAsia="Times New Roman" w:cstheme="minorHAnsi"/>
          <w:b/>
          <w:bCs/>
          <w:color w:val="000000"/>
        </w:rPr>
        <w:t xml:space="preserve">Generate and conceptualize artistic ideas and work. </w:t>
      </w:r>
      <w:r w:rsidR="0001218C" w:rsidRPr="0001218C">
        <w:rPr>
          <w:rFonts w:eastAsia="Times New Roman" w:cstheme="minorHAnsi"/>
          <w:bCs/>
          <w:color w:val="000000"/>
        </w:rPr>
        <w:t>Compose musical ideas (e.g., rhythms, melodies, ostinato, and harmonies) using expanded forms (e.g., introductions, transitions, codas).</w:t>
      </w:r>
      <w:r w:rsidR="0001218C">
        <w:rPr>
          <w:rFonts w:eastAsia="Times New Roman" w:cstheme="minorHAnsi"/>
          <w:bCs/>
          <w:color w:val="000000"/>
        </w:rPr>
        <w:t xml:space="preserve"> </w:t>
      </w:r>
      <w:r w:rsidR="0001218C">
        <w:rPr>
          <w:rFonts w:cs="Arial"/>
        </w:rPr>
        <w:t>(7-8.M.</w:t>
      </w:r>
      <w:r w:rsidR="00195EAD">
        <w:rPr>
          <w:rFonts w:cs="Arial"/>
        </w:rPr>
        <w:t>Cr.</w:t>
      </w:r>
      <w:r w:rsidR="00B65E04">
        <w:rPr>
          <w:rFonts w:cs="Arial"/>
        </w:rPr>
        <w:t>0</w:t>
      </w:r>
      <w:r w:rsidR="0001218C">
        <w:rPr>
          <w:rFonts w:cs="Arial"/>
        </w:rPr>
        <w:t>1)</w:t>
      </w:r>
    </w:p>
    <w:p w14:paraId="6488D038" w14:textId="286B97F4" w:rsidR="00E00A15" w:rsidRPr="001638F5" w:rsidRDefault="00E00A15" w:rsidP="00BD7581">
      <w:pPr>
        <w:pStyle w:val="ListParagraph"/>
        <w:numPr>
          <w:ilvl w:val="0"/>
          <w:numId w:val="29"/>
        </w:numPr>
      </w:pPr>
      <w:r w:rsidRPr="00101663">
        <w:rPr>
          <w:rFonts w:eastAsia="Times New Roman" w:cstheme="minorHAnsi"/>
          <w:b/>
          <w:bCs/>
          <w:color w:val="000000"/>
        </w:rPr>
        <w:t>Organize and develop artistic ideas and work.</w:t>
      </w:r>
      <w:r w:rsidR="0001218C">
        <w:rPr>
          <w:rFonts w:eastAsia="Times New Roman" w:cstheme="minorHAnsi"/>
          <w:b/>
          <w:bCs/>
          <w:color w:val="000000"/>
        </w:rPr>
        <w:t xml:space="preserve"> </w:t>
      </w:r>
      <w:r w:rsidR="0001218C" w:rsidRPr="0001218C">
        <w:rPr>
          <w:rFonts w:eastAsia="Times New Roman" w:cstheme="minorHAnsi"/>
          <w:bCs/>
          <w:color w:val="000000"/>
        </w:rPr>
        <w:t>Document an original melody and simple accompaniment using standard notation (e.g., a melody and chords).</w:t>
      </w:r>
      <w:r w:rsidR="0001218C">
        <w:rPr>
          <w:rFonts w:eastAsia="Times New Roman" w:cstheme="minorHAnsi"/>
          <w:bCs/>
          <w:color w:val="000000"/>
        </w:rPr>
        <w:t xml:space="preserve"> </w:t>
      </w:r>
      <w:r w:rsidR="0001218C">
        <w:rPr>
          <w:rFonts w:cs="Arial"/>
        </w:rPr>
        <w:t>(7-8.M.</w:t>
      </w:r>
      <w:r w:rsidR="00195EAD">
        <w:rPr>
          <w:rFonts w:cs="Arial"/>
        </w:rPr>
        <w:t>Cr.</w:t>
      </w:r>
      <w:r w:rsidR="00B65E04">
        <w:rPr>
          <w:rFonts w:cs="Arial"/>
        </w:rPr>
        <w:t>0</w:t>
      </w:r>
      <w:r w:rsidR="0001218C">
        <w:rPr>
          <w:rFonts w:cs="Arial"/>
        </w:rPr>
        <w:t>2)</w:t>
      </w:r>
    </w:p>
    <w:p w14:paraId="3B5C42D7" w14:textId="08A50445" w:rsidR="00E00A15" w:rsidRPr="0001218C" w:rsidRDefault="00E00A15" w:rsidP="00BD7581">
      <w:pPr>
        <w:pStyle w:val="ListParagraph"/>
        <w:numPr>
          <w:ilvl w:val="0"/>
          <w:numId w:val="2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01218C" w:rsidRPr="0001218C">
        <w:rPr>
          <w:rFonts w:eastAsia="Times New Roman" w:cstheme="minorHAnsi"/>
          <w:bCs/>
          <w:color w:val="000000"/>
        </w:rPr>
        <w:t>Refine draft arrangements to ensure consistency in notation (e.g., key signatures, notes, and rhythms are written correctly).</w:t>
      </w:r>
      <w:r w:rsidR="0001218C">
        <w:rPr>
          <w:rFonts w:eastAsia="Times New Roman" w:cstheme="minorHAnsi"/>
          <w:bCs/>
          <w:color w:val="000000"/>
        </w:rPr>
        <w:t xml:space="preserve"> </w:t>
      </w:r>
      <w:r w:rsidR="0001218C">
        <w:rPr>
          <w:rFonts w:cs="Arial"/>
        </w:rPr>
        <w:t>(7-8.M.</w:t>
      </w:r>
      <w:r w:rsidR="00195EAD">
        <w:rPr>
          <w:rFonts w:cs="Arial"/>
        </w:rPr>
        <w:t>Cr.</w:t>
      </w:r>
      <w:r w:rsidR="00B65E04">
        <w:rPr>
          <w:rFonts w:cs="Arial"/>
        </w:rPr>
        <w:t>0</w:t>
      </w:r>
      <w:r w:rsidR="0001218C">
        <w:rPr>
          <w:rFonts w:cs="Arial"/>
        </w:rPr>
        <w:t>3)</w:t>
      </w:r>
    </w:p>
    <w:p w14:paraId="5D7D0367" w14:textId="77777777" w:rsidR="00E00A15" w:rsidRPr="003B600B" w:rsidRDefault="00E00A15" w:rsidP="00E00A15">
      <w:pPr>
        <w:pStyle w:val="Heading5"/>
      </w:pPr>
      <w:r>
        <w:t>Performing</w:t>
      </w:r>
    </w:p>
    <w:p w14:paraId="1FF86355" w14:textId="7A438C5A" w:rsidR="00E00A15" w:rsidRPr="0001218C" w:rsidRDefault="00E00A15" w:rsidP="00BD7581">
      <w:pPr>
        <w:pStyle w:val="ListParagraph"/>
        <w:numPr>
          <w:ilvl w:val="0"/>
          <w:numId w:val="29"/>
        </w:numPr>
        <w:rPr>
          <w:rFonts w:eastAsia="Times New Roman" w:cstheme="minorHAnsi"/>
          <w:b/>
          <w:bCs/>
          <w:color w:val="000000"/>
        </w:rPr>
      </w:pPr>
      <w:r w:rsidRPr="00D83D15">
        <w:rPr>
          <w:rFonts w:eastAsia="Times New Roman" w:cstheme="minorHAnsi"/>
          <w:b/>
          <w:bCs/>
          <w:color w:val="000000"/>
        </w:rPr>
        <w:t>Select, analyze and interpret artistic work for presentation.</w:t>
      </w:r>
      <w:r w:rsidRPr="0001218C">
        <w:rPr>
          <w:rFonts w:eastAsia="Times New Roman" w:cstheme="minorHAnsi"/>
          <w:bCs/>
          <w:color w:val="000000"/>
        </w:rPr>
        <w:t xml:space="preserve"> </w:t>
      </w:r>
      <w:r w:rsidR="0001218C" w:rsidRPr="0001218C">
        <w:rPr>
          <w:rFonts w:eastAsia="Times New Roman" w:cstheme="minorHAnsi"/>
          <w:bCs/>
          <w:color w:val="000000"/>
        </w:rPr>
        <w:t>Identify basic strategies musicians use to practice</w:t>
      </w:r>
      <w:r w:rsidR="00932E58">
        <w:rPr>
          <w:rFonts w:eastAsia="Times New Roman" w:cstheme="minorHAnsi"/>
          <w:bCs/>
          <w:color w:val="000000"/>
        </w:rPr>
        <w:t xml:space="preserve"> </w:t>
      </w:r>
      <w:r w:rsidR="00932E58">
        <w:t>and employ them in readying a musical work for performance</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Pr>
          <w:rFonts w:cs="Arial"/>
        </w:rPr>
        <w:t>(7-8.M.</w:t>
      </w:r>
      <w:r w:rsidR="00195EAD">
        <w:rPr>
          <w:rFonts w:cs="Arial"/>
        </w:rPr>
        <w:t>P.</w:t>
      </w:r>
      <w:r w:rsidR="00B65E04">
        <w:rPr>
          <w:rFonts w:cs="Arial"/>
        </w:rPr>
        <w:t>0</w:t>
      </w:r>
      <w:r w:rsidR="0001218C">
        <w:rPr>
          <w:rFonts w:cs="Arial"/>
        </w:rPr>
        <w:t>4)</w:t>
      </w:r>
    </w:p>
    <w:p w14:paraId="17077059" w14:textId="31175E46" w:rsidR="00E00A15" w:rsidRPr="00404735" w:rsidRDefault="00E00A15" w:rsidP="00404735">
      <w:pPr>
        <w:pStyle w:val="ListParagraph"/>
        <w:numPr>
          <w:ilvl w:val="0"/>
          <w:numId w:val="29"/>
        </w:numPr>
      </w:pPr>
      <w:r w:rsidRPr="00D83D15">
        <w:rPr>
          <w:rFonts w:eastAsia="Times New Roman" w:cstheme="minorHAnsi"/>
          <w:b/>
          <w:bCs/>
          <w:color w:val="000000"/>
        </w:rPr>
        <w:t>Develop and refine artistic techniques and work for presentation.</w:t>
      </w:r>
      <w:r w:rsidRPr="003B600B">
        <w:rPr>
          <w:rFonts w:cs="Arial"/>
        </w:rPr>
        <w:t xml:space="preserve"> </w:t>
      </w:r>
      <w:r w:rsidR="0001218C" w:rsidRPr="00404735">
        <w:rPr>
          <w:rFonts w:cs="Arial"/>
        </w:rPr>
        <w:t xml:space="preserve">Perform with accuracy and expression a repertoire of </w:t>
      </w:r>
      <w:r w:rsidR="00932E58" w:rsidRPr="00404735">
        <w:rPr>
          <w:rFonts w:cs="Arial"/>
        </w:rPr>
        <w:t>vocal</w:t>
      </w:r>
      <w:r w:rsidR="0001218C" w:rsidRPr="00404735">
        <w:rPr>
          <w:rFonts w:cs="Arial"/>
        </w:rPr>
        <w:t xml:space="preserve"> or instrumental literature with </w:t>
      </w:r>
      <w:r w:rsidR="0001218C" w:rsidRPr="00910708">
        <w:rPr>
          <w:rFonts w:cs="Arial"/>
        </w:rPr>
        <w:t>a level of difficulty of 1, on a scale of 1 to 6;</w:t>
      </w:r>
      <w:r w:rsidR="0001218C" w:rsidRPr="00404735">
        <w:rPr>
          <w:rFonts w:cs="Arial"/>
        </w:rPr>
        <w:t xml:space="preserve"> or a comparable scale</w:t>
      </w:r>
      <w:r w:rsidR="00404735">
        <w:rPr>
          <w:rFonts w:cs="Arial"/>
        </w:rPr>
        <w:t xml:space="preserve"> with at least four harmonic parts</w:t>
      </w:r>
      <w:r w:rsidR="0001218C" w:rsidRPr="00404735">
        <w:rPr>
          <w:rFonts w:cs="Arial"/>
        </w:rPr>
        <w:t>. (7-8.M.</w:t>
      </w:r>
      <w:r w:rsidR="00195EAD">
        <w:rPr>
          <w:rFonts w:cs="Arial"/>
        </w:rPr>
        <w:t>P.</w:t>
      </w:r>
      <w:r w:rsidR="00B65E04">
        <w:rPr>
          <w:rFonts w:cs="Arial"/>
        </w:rPr>
        <w:t>0</w:t>
      </w:r>
      <w:r w:rsidR="0001218C" w:rsidRPr="00404735">
        <w:rPr>
          <w:rFonts w:cs="Arial"/>
        </w:rPr>
        <w:t>5)</w:t>
      </w:r>
    </w:p>
    <w:p w14:paraId="136DD037" w14:textId="52D0E490" w:rsidR="00E00A15" w:rsidRPr="0001218C" w:rsidRDefault="00E00A15" w:rsidP="00BD7581">
      <w:pPr>
        <w:pStyle w:val="ListParagraph"/>
        <w:numPr>
          <w:ilvl w:val="0"/>
          <w:numId w:val="2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1218C">
        <w:rPr>
          <w:rFonts w:eastAsia="Times New Roman" w:cstheme="minorHAnsi"/>
          <w:b/>
          <w:bCs/>
          <w:color w:val="000000"/>
        </w:rPr>
        <w:t xml:space="preserve"> </w:t>
      </w:r>
      <w:r w:rsidR="0001218C" w:rsidRPr="0001218C">
        <w:rPr>
          <w:rFonts w:eastAsia="Times New Roman" w:cstheme="minorHAnsi"/>
          <w:bCs/>
          <w:color w:val="000000"/>
        </w:rPr>
        <w:t xml:space="preserve">Match a musical performance or composition with expressed intent (e.g., wanting the audience to feel </w:t>
      </w:r>
      <w:r w:rsidR="009E630A">
        <w:rPr>
          <w:rFonts w:eastAsia="Times New Roman" w:cstheme="minorHAnsi"/>
          <w:bCs/>
          <w:color w:val="000000"/>
        </w:rPr>
        <w:t>a particular emotion</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Pr>
          <w:rFonts w:cs="Arial"/>
        </w:rPr>
        <w:t>(7-8.M.</w:t>
      </w:r>
      <w:r w:rsidR="00195EAD">
        <w:rPr>
          <w:rFonts w:cs="Arial"/>
        </w:rPr>
        <w:t>P.</w:t>
      </w:r>
      <w:r w:rsidR="00B65E04">
        <w:rPr>
          <w:rFonts w:cs="Arial"/>
        </w:rPr>
        <w:t>0</w:t>
      </w:r>
      <w:r w:rsidR="0001218C">
        <w:rPr>
          <w:rFonts w:cs="Arial"/>
        </w:rPr>
        <w:t>6)</w:t>
      </w:r>
    </w:p>
    <w:p w14:paraId="76D98533" w14:textId="77777777" w:rsidR="00E00A15" w:rsidRPr="003B600B" w:rsidRDefault="00E00A15" w:rsidP="00E00A15">
      <w:pPr>
        <w:pStyle w:val="Heading5"/>
        <w:rPr>
          <w:rFonts w:eastAsia="Times New Roman" w:cs="Arial"/>
          <w:b w:val="0"/>
          <w:bCs/>
          <w:i/>
          <w:iCs/>
          <w:szCs w:val="30"/>
        </w:rPr>
      </w:pPr>
      <w:r>
        <w:t>Responding</w:t>
      </w:r>
    </w:p>
    <w:p w14:paraId="11D7F0B6" w14:textId="6E6D7642" w:rsidR="00E00A15" w:rsidRPr="0001218C" w:rsidRDefault="00E00A15" w:rsidP="00BD7581">
      <w:pPr>
        <w:pStyle w:val="ListParagraph"/>
        <w:numPr>
          <w:ilvl w:val="0"/>
          <w:numId w:val="29"/>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1218C" w:rsidRPr="0001218C">
        <w:rPr>
          <w:rFonts w:eastAsia="Times New Roman" w:cstheme="minorHAnsi"/>
          <w:color w:val="000000"/>
        </w:rPr>
        <w:t>Analyze how culture</w:t>
      </w:r>
      <w:r w:rsidR="004E5997">
        <w:rPr>
          <w:rFonts w:eastAsia="Times New Roman" w:cstheme="minorHAnsi"/>
          <w:color w:val="000000"/>
        </w:rPr>
        <w:t>s</w:t>
      </w:r>
      <w:r w:rsidR="0001218C" w:rsidRPr="0001218C">
        <w:rPr>
          <w:rFonts w:eastAsia="Times New Roman" w:cstheme="minorHAnsi"/>
          <w:color w:val="000000"/>
        </w:rPr>
        <w:t xml:space="preserve"> are reflected in a diverse range of musical work.</w:t>
      </w:r>
      <w:r w:rsidR="0001218C">
        <w:rPr>
          <w:rFonts w:eastAsia="Times New Roman" w:cstheme="minorHAnsi"/>
          <w:color w:val="000000"/>
        </w:rPr>
        <w:t xml:space="preserve"> </w:t>
      </w:r>
      <w:r w:rsidR="0001218C">
        <w:rPr>
          <w:rFonts w:cs="Arial"/>
        </w:rPr>
        <w:t>(7-8.M.</w:t>
      </w:r>
      <w:r w:rsidR="00195EAD">
        <w:rPr>
          <w:rFonts w:cs="Arial"/>
        </w:rPr>
        <w:t>R.</w:t>
      </w:r>
      <w:r w:rsidR="00B65E04">
        <w:rPr>
          <w:rFonts w:cs="Arial"/>
        </w:rPr>
        <w:t>0</w:t>
      </w:r>
      <w:r w:rsidR="0001218C">
        <w:rPr>
          <w:rFonts w:cs="Arial"/>
        </w:rPr>
        <w:t>7)</w:t>
      </w:r>
    </w:p>
    <w:p w14:paraId="243A4146" w14:textId="649FE3CD" w:rsidR="00E00A15" w:rsidRPr="00645B1E" w:rsidRDefault="00E00A15" w:rsidP="00BD7581">
      <w:pPr>
        <w:pStyle w:val="ListParagraph"/>
        <w:numPr>
          <w:ilvl w:val="0"/>
          <w:numId w:val="29"/>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1218C" w:rsidRPr="0001218C">
        <w:rPr>
          <w:rFonts w:eastAsia="Times New Roman" w:cstheme="minorHAnsi"/>
          <w:color w:val="000000"/>
        </w:rPr>
        <w:t>Explain how a musical work is connected to the particular cultural</w:t>
      </w:r>
      <w:r w:rsidR="008F07E5">
        <w:rPr>
          <w:rFonts w:eastAsia="Times New Roman" w:cstheme="minorHAnsi"/>
          <w:color w:val="000000"/>
        </w:rPr>
        <w:t xml:space="preserve"> and </w:t>
      </w:r>
      <w:r w:rsidR="0001218C" w:rsidRPr="0001218C">
        <w:rPr>
          <w:rFonts w:eastAsia="Times New Roman" w:cstheme="minorHAnsi"/>
          <w:color w:val="000000"/>
        </w:rPr>
        <w:t>historical context where it was created.</w:t>
      </w:r>
      <w:r w:rsidR="0001218C">
        <w:rPr>
          <w:rFonts w:eastAsia="Times New Roman" w:cstheme="minorHAnsi"/>
          <w:color w:val="000000"/>
        </w:rPr>
        <w:t xml:space="preserve"> </w:t>
      </w:r>
      <w:r w:rsidR="0001218C">
        <w:rPr>
          <w:rFonts w:cs="Arial"/>
        </w:rPr>
        <w:t>(7-8.M.</w:t>
      </w:r>
      <w:r w:rsidR="00195EAD">
        <w:rPr>
          <w:rFonts w:cs="Arial"/>
        </w:rPr>
        <w:t>R.</w:t>
      </w:r>
      <w:r w:rsidR="00B65E04">
        <w:rPr>
          <w:rFonts w:cs="Arial"/>
        </w:rPr>
        <w:t>0</w:t>
      </w:r>
      <w:r w:rsidR="0001218C">
        <w:rPr>
          <w:rFonts w:cs="Arial"/>
        </w:rPr>
        <w:t>8)</w:t>
      </w:r>
    </w:p>
    <w:p w14:paraId="1B0C2025" w14:textId="40461E24" w:rsidR="0044425E" w:rsidRPr="00645B1E" w:rsidRDefault="0044425E" w:rsidP="00645B1E">
      <w:pPr>
        <w:pStyle w:val="ListParagraph"/>
        <w:ind w:left="1440"/>
        <w:rPr>
          <w:rFonts w:eastAsia="Times New Roman" w:cstheme="minorHAnsi"/>
          <w:color w:val="000000"/>
        </w:rPr>
      </w:pPr>
      <w:r w:rsidRPr="0044425E">
        <w:rPr>
          <w:rFonts w:eastAsia="Times New Roman" w:cstheme="minorHAnsi"/>
          <w:color w:val="000000"/>
        </w:rPr>
        <w:t>HSS Connection:</w:t>
      </w:r>
      <w:r>
        <w:rPr>
          <w:rFonts w:eastAsia="Times New Roman" w:cstheme="minorHAnsi"/>
          <w:color w:val="000000"/>
        </w:rPr>
        <w:t xml:space="preserve"> </w:t>
      </w:r>
      <w:r w:rsidRPr="00645B1E">
        <w:rPr>
          <w:rFonts w:eastAsia="Times New Roman" w:cstheme="minorHAnsi"/>
          <w:color w:val="000000"/>
        </w:rPr>
        <w:t xml:space="preserve">Students analyze the context of </w:t>
      </w:r>
      <w:r w:rsidR="008F07E5">
        <w:rPr>
          <w:rFonts w:eastAsia="Times New Roman" w:cstheme="minorHAnsi"/>
          <w:color w:val="000000"/>
        </w:rPr>
        <w:t>a</w:t>
      </w:r>
      <w:r w:rsidRPr="00645B1E">
        <w:rPr>
          <w:rFonts w:eastAsia="Times New Roman" w:cstheme="minorHAnsi"/>
          <w:color w:val="000000"/>
        </w:rPr>
        <w:t>ncient Chinese folk songs (HSS.7.T2b</w:t>
      </w:r>
      <w:r w:rsidR="00195EAD">
        <w:rPr>
          <w:rFonts w:eastAsia="Times New Roman" w:cstheme="minorHAnsi"/>
          <w:color w:val="000000"/>
        </w:rPr>
        <w:t>.</w:t>
      </w:r>
      <w:r w:rsidRPr="00645B1E">
        <w:rPr>
          <w:rFonts w:eastAsia="Times New Roman" w:cstheme="minorHAnsi"/>
          <w:color w:val="000000"/>
        </w:rPr>
        <w:t>02).</w:t>
      </w:r>
    </w:p>
    <w:p w14:paraId="69E6D505" w14:textId="5CC9FBF0" w:rsidR="00E00A15" w:rsidRPr="003B600B" w:rsidRDefault="00E00A15" w:rsidP="00BD7581">
      <w:pPr>
        <w:pStyle w:val="ListParagraph"/>
        <w:numPr>
          <w:ilvl w:val="0"/>
          <w:numId w:val="29"/>
        </w:numPr>
      </w:pPr>
      <w:r w:rsidRPr="00D83D15">
        <w:rPr>
          <w:rFonts w:eastAsia="Times New Roman" w:cstheme="minorHAnsi"/>
          <w:b/>
          <w:bCs/>
          <w:color w:val="000000"/>
        </w:rPr>
        <w:t xml:space="preserve">Apply criteria to evaluate artistic work. </w:t>
      </w:r>
      <w:r w:rsidR="0001218C" w:rsidRPr="0001218C">
        <w:rPr>
          <w:rFonts w:eastAsia="Times New Roman" w:cstheme="minorHAnsi"/>
          <w:bCs/>
          <w:color w:val="000000"/>
        </w:rPr>
        <w:t xml:space="preserve">Develop criteria for </w:t>
      </w:r>
      <w:r w:rsidR="006D53CE">
        <w:rPr>
          <w:rFonts w:eastAsia="Times New Roman" w:cstheme="minorHAnsi"/>
          <w:bCs/>
          <w:color w:val="000000"/>
        </w:rPr>
        <w:t xml:space="preserve">a rubric for </w:t>
      </w:r>
      <w:r w:rsidR="0001218C" w:rsidRPr="0001218C">
        <w:rPr>
          <w:rFonts w:eastAsia="Times New Roman" w:cstheme="minorHAnsi"/>
          <w:bCs/>
          <w:color w:val="000000"/>
        </w:rPr>
        <w:t xml:space="preserve">evaluating musical works (e.g., students create criteria for a </w:t>
      </w:r>
      <w:r w:rsidR="008F6B5E">
        <w:rPr>
          <w:rFonts w:eastAsia="Times New Roman" w:cstheme="minorHAnsi"/>
          <w:bCs/>
          <w:color w:val="000000"/>
        </w:rPr>
        <w:t>performance</w:t>
      </w:r>
      <w:r w:rsidR="008F6B5E" w:rsidRPr="0001218C">
        <w:rPr>
          <w:rFonts w:eastAsia="Times New Roman" w:cstheme="minorHAnsi"/>
          <w:bCs/>
          <w:color w:val="000000"/>
        </w:rPr>
        <w:t xml:space="preserve"> </w:t>
      </w:r>
      <w:r w:rsidR="0001218C" w:rsidRPr="0001218C">
        <w:rPr>
          <w:rFonts w:eastAsia="Times New Roman" w:cstheme="minorHAnsi"/>
          <w:bCs/>
          <w:color w:val="000000"/>
        </w:rPr>
        <w:t>that is juried by students).</w:t>
      </w:r>
      <w:r w:rsidR="0001218C">
        <w:rPr>
          <w:rFonts w:eastAsia="Times New Roman" w:cstheme="minorHAnsi"/>
          <w:bCs/>
          <w:color w:val="000000"/>
        </w:rPr>
        <w:t xml:space="preserve"> </w:t>
      </w:r>
      <w:r w:rsidR="0001218C">
        <w:rPr>
          <w:rFonts w:cs="Arial"/>
        </w:rPr>
        <w:t>(7-8.M.</w:t>
      </w:r>
      <w:r w:rsidR="00195EAD">
        <w:rPr>
          <w:rFonts w:cs="Arial"/>
        </w:rPr>
        <w:t>R.</w:t>
      </w:r>
      <w:r w:rsidR="00B65E04">
        <w:rPr>
          <w:rFonts w:cs="Arial"/>
        </w:rPr>
        <w:t>0</w:t>
      </w:r>
      <w:r w:rsidR="0001218C">
        <w:rPr>
          <w:rFonts w:cs="Arial"/>
        </w:rPr>
        <w:t>9)</w:t>
      </w:r>
    </w:p>
    <w:p w14:paraId="578722AB" w14:textId="77777777" w:rsidR="00E00A15" w:rsidRPr="003B600B" w:rsidRDefault="00E00A15" w:rsidP="00E00A15">
      <w:pPr>
        <w:pStyle w:val="Heading5"/>
      </w:pPr>
      <w:r>
        <w:t>Connecting</w:t>
      </w:r>
    </w:p>
    <w:p w14:paraId="7649CBA4" w14:textId="0C9CED5A" w:rsidR="00E00A15" w:rsidRPr="001638F5" w:rsidRDefault="00E00A15" w:rsidP="00BD7581">
      <w:pPr>
        <w:pStyle w:val="ListParagraph"/>
        <w:numPr>
          <w:ilvl w:val="0"/>
          <w:numId w:val="29"/>
        </w:numPr>
      </w:pPr>
      <w:r w:rsidRPr="00D83D15">
        <w:rPr>
          <w:rFonts w:eastAsia="Times New Roman" w:cstheme="minorHAnsi"/>
          <w:b/>
          <w:bCs/>
          <w:color w:val="000000"/>
        </w:rPr>
        <w:t>Synthesize and relate knowledge and personal experiences to make art.</w:t>
      </w:r>
      <w:r w:rsidRPr="00CF11CE">
        <w:t xml:space="preserve"> </w:t>
      </w:r>
      <w:r w:rsidR="0001218C" w:rsidRPr="0001218C">
        <w:t xml:space="preserve">Describe and demonstrate influences of </w:t>
      </w:r>
      <w:r w:rsidR="00932E58">
        <w:t>one’s</w:t>
      </w:r>
      <w:r w:rsidR="0001218C" w:rsidRPr="0001218C">
        <w:t xml:space="preserve"> personal musical style and preferences.</w:t>
      </w:r>
      <w:r w:rsidR="0001218C">
        <w:t xml:space="preserve"> </w:t>
      </w:r>
      <w:r w:rsidR="0001218C">
        <w:rPr>
          <w:rFonts w:cs="Arial"/>
        </w:rPr>
        <w:t>(7-8.M.</w:t>
      </w:r>
      <w:r w:rsidR="00195EAD">
        <w:rPr>
          <w:rFonts w:cs="Arial"/>
        </w:rPr>
        <w:t>Co.</w:t>
      </w:r>
      <w:r w:rsidR="0001218C">
        <w:rPr>
          <w:rFonts w:cs="Arial"/>
        </w:rPr>
        <w:t>10)</w:t>
      </w:r>
    </w:p>
    <w:p w14:paraId="08164466" w14:textId="21EA0384" w:rsidR="00E00A15" w:rsidRPr="006F763F" w:rsidRDefault="00E00A15" w:rsidP="00BD7581">
      <w:pPr>
        <w:pStyle w:val="ListParagraph"/>
        <w:numPr>
          <w:ilvl w:val="0"/>
          <w:numId w:val="29"/>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932E58">
        <w:t>Identify how musical ideas and traditions migrate with the people who originated them to affect other cultures, historical periods, and mus</w:t>
      </w:r>
      <w:r w:rsidR="00EF229E">
        <w:t xml:space="preserve">ical genres and styles </w:t>
      </w:r>
      <w:r w:rsidR="0001218C" w:rsidRPr="0001218C">
        <w:rPr>
          <w:rFonts w:eastAsia="Times New Roman" w:cstheme="minorHAnsi"/>
          <w:color w:val="000000"/>
        </w:rPr>
        <w:t>(e.g., immigrant European folk music).</w:t>
      </w:r>
      <w:r w:rsidR="0001218C">
        <w:rPr>
          <w:rFonts w:eastAsia="Times New Roman" w:cstheme="minorHAnsi"/>
          <w:color w:val="000000"/>
        </w:rPr>
        <w:t xml:space="preserve"> </w:t>
      </w:r>
      <w:r w:rsidR="0001218C">
        <w:rPr>
          <w:rFonts w:cs="Arial"/>
        </w:rPr>
        <w:t>(7-8.M.</w:t>
      </w:r>
      <w:r w:rsidR="00195EAD">
        <w:rPr>
          <w:rFonts w:cs="Arial"/>
        </w:rPr>
        <w:t>Co.</w:t>
      </w:r>
      <w:r w:rsidR="0001218C">
        <w:rPr>
          <w:rFonts w:cs="Arial"/>
        </w:rPr>
        <w:t>11)</w:t>
      </w:r>
    </w:p>
    <w:p w14:paraId="594AAD3B" w14:textId="5CFF2511" w:rsidR="00E00A15" w:rsidRPr="003B600B" w:rsidRDefault="00E00A15" w:rsidP="002D7DCA">
      <w:pPr>
        <w:pStyle w:val="Heading1"/>
      </w:pPr>
      <w:r w:rsidRPr="003B600B">
        <w:br w:type="page"/>
      </w:r>
      <w:bookmarkStart w:id="46" w:name="_Toc9517779"/>
      <w:r w:rsidRPr="006C2665">
        <w:rPr>
          <w:noProof/>
        </w:rPr>
        <w:lastRenderedPageBreak/>
        <w:drawing>
          <wp:anchor distT="0" distB="0" distL="114300" distR="114300" simplePos="0" relativeHeight="251754496" behindDoc="0" locked="0" layoutInCell="1" allowOverlap="1" wp14:anchorId="1837A0D4" wp14:editId="1F843307">
            <wp:simplePos x="0" y="0"/>
            <wp:positionH relativeFrom="margin">
              <wp:posOffset>6400800</wp:posOffset>
            </wp:positionH>
            <wp:positionV relativeFrom="margin">
              <wp:posOffset>-640080</wp:posOffset>
            </wp:positionV>
            <wp:extent cx="459956" cy="466344"/>
            <wp:effectExtent l="0" t="0" r="0" b="0"/>
            <wp:wrapSquare wrapText="bothSides"/>
            <wp:docPr id="72" name="Picture 72" descr="Novice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a\AppData\Local\Microsoft\Windows\INetCache\Content.Outlook\HYQHTI3D\DESE_Various_Markers-145_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Novice </w:t>
      </w:r>
      <w:r w:rsidR="00DE3C1B">
        <w:t xml:space="preserve">Solo </w:t>
      </w:r>
      <w:r w:rsidR="00C84D65">
        <w:t>and</w:t>
      </w:r>
      <w:r w:rsidR="00DE3C1B">
        <w:t xml:space="preserve"> Ensemble</w:t>
      </w:r>
      <w:r>
        <w:t xml:space="preserve"> Standards</w:t>
      </w:r>
      <w:bookmarkEnd w:id="46"/>
    </w:p>
    <w:p w14:paraId="20E4A8C5" w14:textId="77777777" w:rsidR="00E00A15" w:rsidRPr="003B600B" w:rsidRDefault="00E00A15" w:rsidP="00E00A15">
      <w:pPr>
        <w:pStyle w:val="Heading5"/>
      </w:pPr>
      <w:r>
        <w:t>Creating</w:t>
      </w:r>
    </w:p>
    <w:p w14:paraId="7F2B5C76" w14:textId="09F5D272" w:rsidR="00E00A15" w:rsidRPr="0001218C" w:rsidRDefault="00E00A15" w:rsidP="00BD7581">
      <w:pPr>
        <w:pStyle w:val="ListParagraph"/>
        <w:numPr>
          <w:ilvl w:val="0"/>
          <w:numId w:val="7"/>
        </w:numPr>
        <w:spacing w:after="0"/>
        <w:rPr>
          <w:rFonts w:cstheme="minorHAnsi"/>
          <w:color w:val="000000"/>
        </w:rPr>
      </w:pPr>
      <w:r w:rsidRPr="0001218C">
        <w:rPr>
          <w:rFonts w:eastAsia="Times New Roman" w:cstheme="minorHAnsi"/>
          <w:b/>
          <w:bCs/>
          <w:color w:val="000000"/>
        </w:rPr>
        <w:t xml:space="preserve">Generate and conceptualize artistic ideas and work. </w:t>
      </w:r>
      <w:r w:rsidR="0001218C" w:rsidRPr="0001218C">
        <w:rPr>
          <w:rFonts w:eastAsia="Times New Roman" w:cstheme="minorHAnsi"/>
          <w:bCs/>
          <w:color w:val="000000"/>
        </w:rPr>
        <w:t>Improvise short melodic and rhythmic ideas that reflect characteristics of different genre</w:t>
      </w:r>
      <w:r w:rsidR="00EF229E">
        <w:rPr>
          <w:rFonts w:eastAsia="Times New Roman" w:cstheme="minorHAnsi"/>
          <w:bCs/>
          <w:color w:val="000000"/>
        </w:rPr>
        <w:t>s</w:t>
      </w:r>
      <w:r w:rsidR="0001218C" w:rsidRP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Cr.</w:t>
      </w:r>
      <w:r w:rsidR="00B65E04">
        <w:rPr>
          <w:rFonts w:cs="Arial"/>
        </w:rPr>
        <w:t>0</w:t>
      </w:r>
      <w:r w:rsidR="0001218C" w:rsidRPr="0001218C">
        <w:rPr>
          <w:rFonts w:cs="Arial"/>
        </w:rPr>
        <w:t>1)</w:t>
      </w:r>
    </w:p>
    <w:p w14:paraId="3D872556" w14:textId="6F3E1EA9" w:rsidR="00E00A15" w:rsidRPr="001638F5" w:rsidRDefault="00E00A15" w:rsidP="00BD7581">
      <w:pPr>
        <w:pStyle w:val="ListParagraph"/>
        <w:numPr>
          <w:ilvl w:val="0"/>
          <w:numId w:val="7"/>
        </w:numPr>
      </w:pPr>
      <w:r w:rsidRPr="00101663">
        <w:rPr>
          <w:rFonts w:eastAsia="Times New Roman" w:cstheme="minorHAnsi"/>
          <w:b/>
          <w:bCs/>
          <w:color w:val="000000"/>
        </w:rPr>
        <w:t>Organize and develop artistic ideas and work.</w:t>
      </w:r>
      <w:r w:rsidR="0001218C">
        <w:rPr>
          <w:rFonts w:eastAsia="Times New Roman" w:cstheme="minorHAnsi"/>
          <w:b/>
          <w:bCs/>
          <w:color w:val="000000"/>
        </w:rPr>
        <w:t xml:space="preserve"> </w:t>
      </w:r>
      <w:r w:rsidR="00CD2C8B" w:rsidRPr="006D53CE">
        <w:rPr>
          <w:rFonts w:eastAsia="Times New Roman" w:cstheme="minorHAnsi"/>
          <w:bCs/>
          <w:color w:val="000000"/>
        </w:rPr>
        <w:t>R</w:t>
      </w:r>
      <w:r w:rsidR="00DD72D8">
        <w:rPr>
          <w:rFonts w:eastAsia="Times New Roman" w:cstheme="minorHAnsi"/>
          <w:bCs/>
          <w:color w:val="000000"/>
        </w:rPr>
        <w:t>ecord</w:t>
      </w:r>
      <w:r w:rsidR="0001218C" w:rsidRPr="0001218C">
        <w:rPr>
          <w:rFonts w:eastAsia="Times New Roman" w:cstheme="minorHAnsi"/>
          <w:bCs/>
          <w:color w:val="000000"/>
        </w:rPr>
        <w:t xml:space="preserve"> decisions about accuracy of written music (e.g., adding reminder of key signature, or</w:t>
      </w:r>
      <w:r w:rsidR="006D53CE">
        <w:rPr>
          <w:rFonts w:eastAsia="Times New Roman" w:cstheme="minorHAnsi"/>
          <w:bCs/>
          <w:color w:val="000000"/>
        </w:rPr>
        <w:t xml:space="preserve"> </w:t>
      </w:r>
      <w:r w:rsidR="004A0B82">
        <w:rPr>
          <w:rFonts w:eastAsia="Times New Roman" w:cstheme="minorHAnsi"/>
          <w:bCs/>
          <w:color w:val="000000"/>
        </w:rPr>
        <w:t>indicating</w:t>
      </w:r>
      <w:r w:rsidR="004A0B82" w:rsidRPr="0001218C">
        <w:rPr>
          <w:rFonts w:eastAsia="Times New Roman" w:cstheme="minorHAnsi"/>
          <w:bCs/>
          <w:color w:val="000000"/>
        </w:rPr>
        <w:t xml:space="preserve"> </w:t>
      </w:r>
      <w:r w:rsidR="0001218C" w:rsidRPr="0001218C">
        <w:rPr>
          <w:rFonts w:eastAsia="Times New Roman" w:cstheme="minorHAnsi"/>
          <w:bCs/>
          <w:color w:val="000000"/>
        </w:rPr>
        <w:t xml:space="preserve">beat </w:t>
      </w:r>
      <w:r w:rsidR="006D53CE">
        <w:rPr>
          <w:rFonts w:eastAsia="Times New Roman" w:cstheme="minorHAnsi"/>
          <w:bCs/>
          <w:color w:val="000000"/>
        </w:rPr>
        <w:t>subdivisions</w:t>
      </w:r>
      <w:r w:rsidR="0001218C" w:rsidRPr="0001218C">
        <w:rPr>
          <w:rFonts w:eastAsia="Times New Roman" w:cstheme="minorHAnsi"/>
          <w:bCs/>
          <w:color w:val="000000"/>
        </w:rPr>
        <w:t xml:space="preserve"> for a difficult rhythm)</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Cr.</w:t>
      </w:r>
      <w:r w:rsidR="00B65E04">
        <w:rPr>
          <w:rFonts w:cs="Arial"/>
        </w:rPr>
        <w:t>0</w:t>
      </w:r>
      <w:r w:rsidR="0001218C">
        <w:rPr>
          <w:rFonts w:cs="Arial"/>
        </w:rPr>
        <w:t>2</w:t>
      </w:r>
      <w:r w:rsidR="0001218C" w:rsidRPr="0001218C">
        <w:rPr>
          <w:rFonts w:cs="Arial"/>
        </w:rPr>
        <w:t>)</w:t>
      </w:r>
    </w:p>
    <w:p w14:paraId="7401C306" w14:textId="5125069C" w:rsidR="00E00A15" w:rsidRPr="003B600B" w:rsidRDefault="00E00A15" w:rsidP="00BD7581">
      <w:pPr>
        <w:pStyle w:val="ListParagraph"/>
        <w:numPr>
          <w:ilvl w:val="0"/>
          <w:numId w:val="7"/>
        </w:numPr>
      </w:pPr>
      <w:r w:rsidRPr="0001218C">
        <w:rPr>
          <w:rFonts w:eastAsia="Times New Roman" w:cstheme="minorHAnsi"/>
          <w:b/>
          <w:bCs/>
          <w:color w:val="000000"/>
        </w:rPr>
        <w:t xml:space="preserve">Refine and complete artistic work. </w:t>
      </w:r>
      <w:r w:rsidR="0001218C" w:rsidRPr="0001218C">
        <w:rPr>
          <w:rFonts w:eastAsia="Times New Roman" w:cstheme="minorHAnsi"/>
          <w:bCs/>
          <w:color w:val="000000"/>
        </w:rPr>
        <w:t xml:space="preserve">Refine musical interpretations exploring different </w:t>
      </w:r>
      <w:r w:rsidR="00DE2006">
        <w:rPr>
          <w:rFonts w:eastAsia="Times New Roman" w:cstheme="minorHAnsi"/>
          <w:bCs/>
          <w:color w:val="000000"/>
        </w:rPr>
        <w:t xml:space="preserve">elements (e.g. </w:t>
      </w:r>
      <w:r w:rsidR="0001218C" w:rsidRPr="0001218C">
        <w:rPr>
          <w:rFonts w:eastAsia="Times New Roman" w:cstheme="minorHAnsi"/>
          <w:bCs/>
          <w:color w:val="000000"/>
        </w:rPr>
        <w:t>dynamics and articulations</w:t>
      </w:r>
      <w:r w:rsidR="00DE2006">
        <w:rPr>
          <w:rFonts w:eastAsia="Times New Roman" w:cstheme="minorHAnsi"/>
          <w:bCs/>
          <w:color w:val="000000"/>
        </w:rPr>
        <w:t>)</w:t>
      </w:r>
      <w:r w:rsidR="00CE55A1">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Cr.</w:t>
      </w:r>
      <w:r w:rsidR="00B65E04">
        <w:rPr>
          <w:rFonts w:cs="Arial"/>
        </w:rPr>
        <w:t>0</w:t>
      </w:r>
      <w:r w:rsidR="0001218C">
        <w:rPr>
          <w:rFonts w:cs="Arial"/>
        </w:rPr>
        <w:t>3</w:t>
      </w:r>
      <w:r w:rsidR="0001218C" w:rsidRPr="0001218C">
        <w:rPr>
          <w:rFonts w:cs="Arial"/>
        </w:rPr>
        <w:t>)</w:t>
      </w:r>
    </w:p>
    <w:p w14:paraId="02A3BEBC" w14:textId="77777777" w:rsidR="00E00A15" w:rsidRPr="003B600B" w:rsidRDefault="00E00A15" w:rsidP="00E00A15">
      <w:pPr>
        <w:pStyle w:val="Heading5"/>
      </w:pPr>
      <w:r>
        <w:t>Performing</w:t>
      </w:r>
    </w:p>
    <w:p w14:paraId="5ED8E805" w14:textId="3A1F5F20" w:rsidR="00E00A15" w:rsidRPr="0001218C" w:rsidRDefault="00E00A15" w:rsidP="00BD7581">
      <w:pPr>
        <w:pStyle w:val="ListParagraph"/>
        <w:numPr>
          <w:ilvl w:val="0"/>
          <w:numId w:val="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01218C" w:rsidRPr="0001218C">
        <w:rPr>
          <w:rFonts w:eastAsia="Times New Roman" w:cstheme="minorHAnsi"/>
          <w:bCs/>
          <w:color w:val="000000"/>
        </w:rPr>
        <w:t>Identify basic strategies musicians use to practice</w:t>
      </w:r>
      <w:r w:rsidR="00EF229E">
        <w:rPr>
          <w:rFonts w:eastAsia="Times New Roman" w:cstheme="minorHAnsi"/>
          <w:bCs/>
          <w:color w:val="000000"/>
        </w:rPr>
        <w:t xml:space="preserve"> </w:t>
      </w:r>
      <w:r w:rsidR="00EF229E">
        <w:t>and employ them in readying a musical work for performance</w:t>
      </w:r>
      <w:r w:rsidR="00EF229E" w:rsidRPr="0001218C">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P.</w:t>
      </w:r>
      <w:r w:rsidR="00B65E04">
        <w:rPr>
          <w:rFonts w:cs="Arial"/>
        </w:rPr>
        <w:t>0</w:t>
      </w:r>
      <w:r w:rsidR="0001218C">
        <w:rPr>
          <w:rFonts w:cs="Arial"/>
        </w:rPr>
        <w:t>4</w:t>
      </w:r>
      <w:r w:rsidR="0001218C" w:rsidRPr="0001218C">
        <w:rPr>
          <w:rFonts w:cs="Arial"/>
        </w:rPr>
        <w:t>)</w:t>
      </w:r>
    </w:p>
    <w:p w14:paraId="4249EAB9" w14:textId="3B90B17D" w:rsidR="00E00A15" w:rsidRPr="003B600B" w:rsidRDefault="00E00A15" w:rsidP="00BD7581">
      <w:pPr>
        <w:pStyle w:val="ListParagraph"/>
        <w:numPr>
          <w:ilvl w:val="0"/>
          <w:numId w:val="7"/>
        </w:numPr>
      </w:pPr>
      <w:r w:rsidRPr="00D83D15">
        <w:rPr>
          <w:rFonts w:eastAsia="Times New Roman" w:cstheme="minorHAnsi"/>
          <w:b/>
          <w:bCs/>
          <w:color w:val="000000"/>
        </w:rPr>
        <w:t>Develop and refine artistic techniques and work for presentation.</w:t>
      </w:r>
      <w:r w:rsidRPr="003B600B">
        <w:rPr>
          <w:rFonts w:cs="Arial"/>
        </w:rPr>
        <w:t xml:space="preserve"> </w:t>
      </w:r>
      <w:r w:rsidR="0001218C" w:rsidRPr="0001218C">
        <w:rPr>
          <w:rFonts w:cs="Arial"/>
        </w:rPr>
        <w:t xml:space="preserve">Perform with accuracy and expression </w:t>
      </w:r>
      <w:r w:rsidR="00905E8C">
        <w:rPr>
          <w:rFonts w:cs="Arial"/>
        </w:rPr>
        <w:t>works from the vocal</w:t>
      </w:r>
      <w:r w:rsidR="0001218C" w:rsidRPr="0001218C">
        <w:rPr>
          <w:rFonts w:cs="Arial"/>
        </w:rPr>
        <w:t xml:space="preserve"> or instrumental literature with a level of difficulty of 2, on a scale of 1 to 6; or a comparable scale.</w:t>
      </w:r>
      <w:r w:rsidR="0001218C">
        <w:rPr>
          <w:rFonts w:cs="Arial"/>
        </w:rPr>
        <w:t xml:space="preserve"> </w:t>
      </w:r>
      <w:r w:rsidR="0001218C" w:rsidRPr="0001218C">
        <w:rPr>
          <w:rFonts w:cs="Arial"/>
        </w:rPr>
        <w:t>(</w:t>
      </w:r>
      <w:r w:rsidR="0001218C">
        <w:rPr>
          <w:rFonts w:cs="Arial"/>
        </w:rPr>
        <w:t>N</w:t>
      </w:r>
      <w:r w:rsidR="0001218C" w:rsidRPr="0001218C">
        <w:rPr>
          <w:rFonts w:cs="Arial"/>
        </w:rPr>
        <w:t>.M.</w:t>
      </w:r>
      <w:r w:rsidR="00195EAD">
        <w:rPr>
          <w:rFonts w:cs="Arial"/>
        </w:rPr>
        <w:t>P.</w:t>
      </w:r>
      <w:r w:rsidR="00B65E04">
        <w:rPr>
          <w:rFonts w:cs="Arial"/>
        </w:rPr>
        <w:t>0</w:t>
      </w:r>
      <w:r w:rsidR="0001218C">
        <w:rPr>
          <w:rFonts w:cs="Arial"/>
        </w:rPr>
        <w:t>5</w:t>
      </w:r>
      <w:r w:rsidR="0001218C" w:rsidRPr="0001218C">
        <w:rPr>
          <w:rFonts w:cs="Arial"/>
        </w:rPr>
        <w:t>)</w:t>
      </w:r>
    </w:p>
    <w:p w14:paraId="28BEA30F" w14:textId="4CBEB9DE" w:rsidR="00E00A15" w:rsidRPr="0001218C" w:rsidRDefault="00E00A15" w:rsidP="00BD7581">
      <w:pPr>
        <w:pStyle w:val="ListParagraph"/>
        <w:numPr>
          <w:ilvl w:val="0"/>
          <w:numId w:val="7"/>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1218C">
        <w:rPr>
          <w:rFonts w:eastAsia="Times New Roman" w:cstheme="minorHAnsi"/>
          <w:b/>
          <w:bCs/>
          <w:color w:val="000000"/>
        </w:rPr>
        <w:t xml:space="preserve"> </w:t>
      </w:r>
      <w:r w:rsidR="0001218C" w:rsidRPr="0001218C">
        <w:rPr>
          <w:rFonts w:eastAsia="Times New Roman" w:cstheme="minorHAnsi"/>
          <w:bCs/>
          <w:color w:val="000000"/>
        </w:rPr>
        <w:t xml:space="preserve">Match a musical performance with expressed intent (e.g., </w:t>
      </w:r>
      <w:r w:rsidR="00526A02">
        <w:t>wanting the audience to identify with an emotion</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P.</w:t>
      </w:r>
      <w:r w:rsidR="00B65E04">
        <w:rPr>
          <w:rFonts w:cs="Arial"/>
        </w:rPr>
        <w:t>0</w:t>
      </w:r>
      <w:r w:rsidR="0001218C">
        <w:rPr>
          <w:rFonts w:cs="Arial"/>
        </w:rPr>
        <w:t>6</w:t>
      </w:r>
      <w:r w:rsidR="0001218C" w:rsidRPr="0001218C">
        <w:rPr>
          <w:rFonts w:cs="Arial"/>
        </w:rPr>
        <w:t>)</w:t>
      </w:r>
    </w:p>
    <w:p w14:paraId="348246D9" w14:textId="77777777" w:rsidR="00E00A15" w:rsidRPr="003B600B" w:rsidRDefault="00E00A15" w:rsidP="00E00A15">
      <w:pPr>
        <w:pStyle w:val="Heading5"/>
        <w:rPr>
          <w:rFonts w:eastAsia="Times New Roman" w:cs="Arial"/>
          <w:b w:val="0"/>
          <w:bCs/>
          <w:i/>
          <w:iCs/>
          <w:szCs w:val="30"/>
        </w:rPr>
      </w:pPr>
      <w:r>
        <w:t>Responding</w:t>
      </w:r>
    </w:p>
    <w:p w14:paraId="04E4C8DB" w14:textId="6D5A950B" w:rsidR="00E00A15" w:rsidRPr="0001218C"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1218C" w:rsidRPr="0001218C">
        <w:rPr>
          <w:rFonts w:eastAsia="Times New Roman" w:cstheme="minorHAnsi"/>
          <w:color w:val="000000"/>
        </w:rPr>
        <w:t>Analyze how cultures are reflected in a diverse range of musical work</w:t>
      </w:r>
      <w:r w:rsidR="00EF229E">
        <w:rPr>
          <w:rFonts w:eastAsia="Times New Roman" w:cstheme="minorHAnsi"/>
          <w:color w:val="000000"/>
        </w:rPr>
        <w:t>s</w:t>
      </w:r>
      <w:r w:rsidR="0001218C" w:rsidRPr="0001218C">
        <w:rPr>
          <w:rFonts w:eastAsia="Times New Roman" w:cstheme="minorHAnsi"/>
          <w:color w:val="000000"/>
        </w:rPr>
        <w:t>.</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R.</w:t>
      </w:r>
      <w:r w:rsidR="00B65E04">
        <w:rPr>
          <w:rFonts w:cs="Arial"/>
        </w:rPr>
        <w:t>0</w:t>
      </w:r>
      <w:r w:rsidR="0001218C">
        <w:rPr>
          <w:rFonts w:cs="Arial"/>
        </w:rPr>
        <w:t>7</w:t>
      </w:r>
      <w:r w:rsidR="0001218C" w:rsidRPr="0001218C">
        <w:rPr>
          <w:rFonts w:cs="Arial"/>
        </w:rPr>
        <w:t>)</w:t>
      </w:r>
    </w:p>
    <w:p w14:paraId="57FA1AC0" w14:textId="7E9BB5C7" w:rsidR="00E00A15" w:rsidRPr="0001218C"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1218C" w:rsidRPr="0001218C">
        <w:rPr>
          <w:rFonts w:eastAsia="Times New Roman" w:cstheme="minorHAnsi"/>
          <w:color w:val="000000"/>
        </w:rPr>
        <w:t xml:space="preserve">Explain how a musical work is connected to </w:t>
      </w:r>
      <w:r w:rsidR="00EF229E">
        <w:rPr>
          <w:rFonts w:eastAsia="Times New Roman" w:cstheme="minorHAnsi"/>
          <w:color w:val="000000"/>
        </w:rPr>
        <w:t>a</w:t>
      </w:r>
      <w:r w:rsidR="0001218C" w:rsidRPr="0001218C">
        <w:rPr>
          <w:rFonts w:eastAsia="Times New Roman" w:cstheme="minorHAnsi"/>
          <w:color w:val="000000"/>
        </w:rPr>
        <w:t xml:space="preserve"> particular cultural, historical context where it was created.</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R.</w:t>
      </w:r>
      <w:r w:rsidR="00B65E04">
        <w:rPr>
          <w:rFonts w:cs="Arial"/>
        </w:rPr>
        <w:t>0</w:t>
      </w:r>
      <w:r w:rsidR="0001218C">
        <w:rPr>
          <w:rFonts w:cs="Arial"/>
        </w:rPr>
        <w:t>8</w:t>
      </w:r>
      <w:r w:rsidR="0001218C" w:rsidRPr="0001218C">
        <w:rPr>
          <w:rFonts w:cs="Arial"/>
        </w:rPr>
        <w:t>)</w:t>
      </w:r>
    </w:p>
    <w:p w14:paraId="30E12380" w14:textId="3B7D2F2A" w:rsidR="00E00A15" w:rsidRPr="003B600B" w:rsidRDefault="00E00A15" w:rsidP="00BD7581">
      <w:pPr>
        <w:pStyle w:val="ListParagraph"/>
        <w:numPr>
          <w:ilvl w:val="0"/>
          <w:numId w:val="7"/>
        </w:numPr>
      </w:pPr>
      <w:r w:rsidRPr="00D83D15">
        <w:rPr>
          <w:rFonts w:eastAsia="Times New Roman" w:cstheme="minorHAnsi"/>
          <w:b/>
          <w:bCs/>
          <w:color w:val="000000"/>
        </w:rPr>
        <w:t xml:space="preserve">Apply criteria to evaluate artistic work. </w:t>
      </w:r>
      <w:r w:rsidR="00DE2006" w:rsidRPr="0001218C">
        <w:rPr>
          <w:rFonts w:eastAsia="Times New Roman" w:cstheme="minorHAnsi"/>
          <w:bCs/>
          <w:color w:val="000000"/>
        </w:rPr>
        <w:t xml:space="preserve">Develop criteria for </w:t>
      </w:r>
      <w:r w:rsidR="00DE2006">
        <w:rPr>
          <w:rFonts w:eastAsia="Times New Roman" w:cstheme="minorHAnsi"/>
          <w:bCs/>
          <w:color w:val="000000"/>
        </w:rPr>
        <w:t xml:space="preserve">a rubric for </w:t>
      </w:r>
      <w:r w:rsidR="00DE2006" w:rsidRPr="0001218C">
        <w:rPr>
          <w:rFonts w:eastAsia="Times New Roman" w:cstheme="minorHAnsi"/>
          <w:bCs/>
          <w:color w:val="000000"/>
        </w:rPr>
        <w:t xml:space="preserve">evaluating musical works (e.g., students create criteria for a </w:t>
      </w:r>
      <w:r w:rsidR="008F6B5E">
        <w:rPr>
          <w:rFonts w:eastAsia="Times New Roman" w:cstheme="minorHAnsi"/>
          <w:bCs/>
          <w:color w:val="000000"/>
        </w:rPr>
        <w:t>performance</w:t>
      </w:r>
      <w:r w:rsidR="008F6B5E" w:rsidRPr="0001218C">
        <w:rPr>
          <w:rFonts w:eastAsia="Times New Roman" w:cstheme="minorHAnsi"/>
          <w:bCs/>
          <w:color w:val="000000"/>
        </w:rPr>
        <w:t xml:space="preserve"> </w:t>
      </w:r>
      <w:r w:rsidR="00DE2006" w:rsidRPr="0001218C">
        <w:rPr>
          <w:rFonts w:eastAsia="Times New Roman" w:cstheme="minorHAnsi"/>
          <w:bCs/>
          <w:color w:val="000000"/>
        </w:rPr>
        <w:t>that is juried by students).</w:t>
      </w:r>
      <w:r w:rsidR="00DE2006">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R.</w:t>
      </w:r>
      <w:r w:rsidR="00B65E04">
        <w:rPr>
          <w:rFonts w:cs="Arial"/>
        </w:rPr>
        <w:t>0</w:t>
      </w:r>
      <w:r w:rsidR="0001218C">
        <w:rPr>
          <w:rFonts w:cs="Arial"/>
        </w:rPr>
        <w:t>9</w:t>
      </w:r>
      <w:r w:rsidR="0001218C" w:rsidRPr="0001218C">
        <w:rPr>
          <w:rFonts w:cs="Arial"/>
        </w:rPr>
        <w:t>)</w:t>
      </w:r>
    </w:p>
    <w:p w14:paraId="481BA09E" w14:textId="77777777" w:rsidR="00E00A15" w:rsidRPr="003B600B" w:rsidRDefault="00E00A15" w:rsidP="00E00A15">
      <w:pPr>
        <w:pStyle w:val="Heading5"/>
      </w:pPr>
      <w:r>
        <w:t>Connecting</w:t>
      </w:r>
    </w:p>
    <w:p w14:paraId="66EDB34D" w14:textId="35B0706D" w:rsidR="00E00A15" w:rsidRPr="001638F5" w:rsidRDefault="00E00A15" w:rsidP="00BD7581">
      <w:pPr>
        <w:pStyle w:val="ListParagraph"/>
        <w:numPr>
          <w:ilvl w:val="0"/>
          <w:numId w:val="7"/>
        </w:numPr>
      </w:pPr>
      <w:r w:rsidRPr="00D83D15">
        <w:rPr>
          <w:rFonts w:eastAsia="Times New Roman" w:cstheme="minorHAnsi"/>
          <w:b/>
          <w:bCs/>
          <w:color w:val="000000"/>
        </w:rPr>
        <w:t>Synthesize and relate knowledge and personal experiences to make art.</w:t>
      </w:r>
      <w:r w:rsidRPr="00CF11CE">
        <w:t xml:space="preserve"> </w:t>
      </w:r>
      <w:r w:rsidR="0001218C" w:rsidRPr="0001218C">
        <w:t xml:space="preserve">Describe influences of </w:t>
      </w:r>
      <w:r w:rsidR="00EF229E">
        <w:t>one’s</w:t>
      </w:r>
      <w:r w:rsidR="0001218C" w:rsidRPr="0001218C">
        <w:t xml:space="preserve"> personal musical style and preferences.</w:t>
      </w:r>
      <w:r w:rsidR="0001218C">
        <w:t xml:space="preserve"> </w:t>
      </w:r>
      <w:r w:rsidR="0001218C" w:rsidRPr="0001218C">
        <w:rPr>
          <w:rFonts w:cs="Arial"/>
        </w:rPr>
        <w:t>(</w:t>
      </w:r>
      <w:r w:rsidR="0001218C">
        <w:rPr>
          <w:rFonts w:cs="Arial"/>
        </w:rPr>
        <w:t>N</w:t>
      </w:r>
      <w:r w:rsidR="0001218C" w:rsidRPr="0001218C">
        <w:rPr>
          <w:rFonts w:cs="Arial"/>
        </w:rPr>
        <w:t>.M.</w:t>
      </w:r>
      <w:r w:rsidR="00195EAD">
        <w:rPr>
          <w:rFonts w:cs="Arial"/>
        </w:rPr>
        <w:t>Co.</w:t>
      </w:r>
      <w:r w:rsidR="0001218C" w:rsidRPr="0001218C">
        <w:rPr>
          <w:rFonts w:cs="Arial"/>
        </w:rPr>
        <w:t>1</w:t>
      </w:r>
      <w:r w:rsidR="0001218C">
        <w:rPr>
          <w:rFonts w:cs="Arial"/>
        </w:rPr>
        <w:t>0</w:t>
      </w:r>
      <w:r w:rsidR="0001218C" w:rsidRPr="0001218C">
        <w:rPr>
          <w:rFonts w:cs="Arial"/>
        </w:rPr>
        <w:t>)</w:t>
      </w:r>
    </w:p>
    <w:p w14:paraId="48046C03" w14:textId="43C17D5C" w:rsidR="00E00A15"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01218C" w:rsidRPr="0001218C">
        <w:rPr>
          <w:rFonts w:eastAsia="Times New Roman" w:cstheme="minorHAnsi"/>
          <w:color w:val="000000"/>
        </w:rPr>
        <w:t>Identify musical ideas from different cultures studied in history and social</w:t>
      </w:r>
      <w:r w:rsidR="000521FF">
        <w:rPr>
          <w:rFonts w:eastAsia="Times New Roman" w:cstheme="minorHAnsi"/>
          <w:color w:val="000000"/>
        </w:rPr>
        <w:t xml:space="preserve"> science (e.g., American native</w:t>
      </w:r>
      <w:r w:rsidR="0001218C" w:rsidRPr="0001218C">
        <w:rPr>
          <w:rFonts w:eastAsia="Times New Roman" w:cstheme="minorHAnsi"/>
          <w:color w:val="000000"/>
        </w:rPr>
        <w:t>).</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195EAD">
        <w:rPr>
          <w:rFonts w:cs="Arial"/>
        </w:rPr>
        <w:t>Co.</w:t>
      </w:r>
      <w:r w:rsidR="0001218C" w:rsidRPr="0001218C">
        <w:rPr>
          <w:rFonts w:cs="Arial"/>
        </w:rPr>
        <w:t>1</w:t>
      </w:r>
      <w:r w:rsidR="0001218C">
        <w:rPr>
          <w:rFonts w:cs="Arial"/>
        </w:rPr>
        <w:t>1</w:t>
      </w:r>
      <w:r w:rsidR="0001218C" w:rsidRPr="0001218C">
        <w:rPr>
          <w:rFonts w:cs="Arial"/>
        </w:rPr>
        <w:t>)</w:t>
      </w:r>
    </w:p>
    <w:p w14:paraId="6CB07D2A"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49BE9870" w14:textId="59656569" w:rsidR="00E00A15" w:rsidRPr="003B600B" w:rsidRDefault="00E00A15" w:rsidP="002D7DCA">
      <w:pPr>
        <w:pStyle w:val="Heading1"/>
      </w:pPr>
      <w:bookmarkStart w:id="47" w:name="_Toc9517780"/>
      <w:r w:rsidRPr="006C2665">
        <w:rPr>
          <w:noProof/>
        </w:rPr>
        <w:lastRenderedPageBreak/>
        <w:drawing>
          <wp:anchor distT="0" distB="0" distL="114300" distR="114300" simplePos="0" relativeHeight="251753472" behindDoc="0" locked="0" layoutInCell="1" allowOverlap="1" wp14:anchorId="0B95CC69" wp14:editId="58CBE7BA">
            <wp:simplePos x="0" y="0"/>
            <wp:positionH relativeFrom="margin">
              <wp:posOffset>6400800</wp:posOffset>
            </wp:positionH>
            <wp:positionV relativeFrom="margin">
              <wp:posOffset>-640080</wp:posOffset>
            </wp:positionV>
            <wp:extent cx="459956" cy="466344"/>
            <wp:effectExtent l="0" t="0" r="0" b="0"/>
            <wp:wrapSquare wrapText="bothSides"/>
            <wp:docPr id="73" name="Picture 73" descr="Foundations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Solo </w:t>
      </w:r>
      <w:r w:rsidR="00D3228F">
        <w:t>and</w:t>
      </w:r>
      <w:r w:rsidR="00DE3C1B">
        <w:t xml:space="preserve"> Ensemble </w:t>
      </w:r>
      <w:r>
        <w:t>Standards</w:t>
      </w:r>
      <w:bookmarkEnd w:id="47"/>
    </w:p>
    <w:p w14:paraId="2FEAD4FC" w14:textId="77777777" w:rsidR="00E00A15" w:rsidRPr="003B600B" w:rsidRDefault="00E00A15" w:rsidP="00E00A15">
      <w:pPr>
        <w:pStyle w:val="Heading5"/>
      </w:pPr>
      <w:r>
        <w:t>Creating</w:t>
      </w:r>
    </w:p>
    <w:p w14:paraId="5EF98849" w14:textId="147B7BD8" w:rsidR="00E00A15" w:rsidRPr="003C5F61" w:rsidRDefault="00E00A15" w:rsidP="00BD7581">
      <w:pPr>
        <w:pStyle w:val="ListParagraph"/>
        <w:numPr>
          <w:ilvl w:val="0"/>
          <w:numId w:val="30"/>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DE2006" w:rsidRPr="00DE2006">
        <w:rPr>
          <w:rFonts w:eastAsia="Times New Roman" w:cstheme="minorHAnsi"/>
          <w:bCs/>
          <w:color w:val="000000"/>
        </w:rPr>
        <w:t>Explore ideas for interpreting a work (e.g.</w:t>
      </w:r>
      <w:r w:rsidR="00DE2006">
        <w:rPr>
          <w:rFonts w:eastAsia="Times New Roman" w:cstheme="minorHAnsi"/>
          <w:b/>
          <w:bCs/>
          <w:color w:val="000000"/>
        </w:rPr>
        <w:t xml:space="preserve"> </w:t>
      </w:r>
      <w:r w:rsidR="003C5F61" w:rsidRPr="003C5F61">
        <w:rPr>
          <w:rFonts w:eastAsia="Times New Roman" w:cstheme="minorHAnsi"/>
          <w:bCs/>
          <w:color w:val="000000"/>
        </w:rPr>
        <w:t>Improvise embellishments to musical passages</w:t>
      </w:r>
      <w:r w:rsidR="00DE2006">
        <w:rPr>
          <w:rFonts w:eastAsia="Times New Roman" w:cstheme="minorHAnsi"/>
          <w:bCs/>
          <w:color w:val="000000"/>
        </w:rPr>
        <w:t>)</w:t>
      </w:r>
      <w:r w:rsidR="00CE55A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w:t>
      </w:r>
      <w:r w:rsidR="003C5F61" w:rsidRPr="0001218C">
        <w:rPr>
          <w:rFonts w:cs="Arial"/>
        </w:rPr>
        <w:t>.M.</w:t>
      </w:r>
      <w:r w:rsidR="00195EAD">
        <w:rPr>
          <w:rFonts w:cs="Arial"/>
        </w:rPr>
        <w:t>Cr.</w:t>
      </w:r>
      <w:r w:rsidR="00B65E04">
        <w:rPr>
          <w:rFonts w:cs="Arial"/>
        </w:rPr>
        <w:t>0</w:t>
      </w:r>
      <w:r w:rsidR="003C5F61" w:rsidRPr="0001218C">
        <w:rPr>
          <w:rFonts w:cs="Arial"/>
        </w:rPr>
        <w:t>1)</w:t>
      </w:r>
    </w:p>
    <w:p w14:paraId="25EE2FF6" w14:textId="4C69FEE4" w:rsidR="00E00A15" w:rsidRPr="003C5F61" w:rsidRDefault="00E00A15" w:rsidP="00BD7581">
      <w:pPr>
        <w:pStyle w:val="ListParagraph"/>
        <w:numPr>
          <w:ilvl w:val="0"/>
          <w:numId w:val="30"/>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Record decisions about interpreting written music (e.g., adding dynamics or accents</w:t>
      </w:r>
      <w:r w:rsidR="004A0B82">
        <w:rPr>
          <w:rFonts w:eastAsia="Times New Roman" w:cstheme="minorHAnsi"/>
          <w:bCs/>
          <w:color w:val="000000"/>
        </w:rPr>
        <w:t xml:space="preserve"> to a score</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w:t>
      </w:r>
      <w:r w:rsidR="00195EAD">
        <w:rPr>
          <w:rFonts w:cs="Arial"/>
        </w:rPr>
        <w:t>Cr.</w:t>
      </w:r>
      <w:r w:rsidR="00B65E04">
        <w:rPr>
          <w:rFonts w:cs="Arial"/>
        </w:rPr>
        <w:t>0</w:t>
      </w:r>
      <w:r w:rsidR="003C5F61">
        <w:rPr>
          <w:rFonts w:cs="Arial"/>
        </w:rPr>
        <w:t>2</w:t>
      </w:r>
      <w:r w:rsidR="003C5F61" w:rsidRPr="0001218C">
        <w:rPr>
          <w:rFonts w:cs="Arial"/>
        </w:rPr>
        <w:t>)</w:t>
      </w:r>
    </w:p>
    <w:p w14:paraId="0EDEC69C" w14:textId="3A137A22" w:rsidR="00E00A15" w:rsidRPr="003B600B" w:rsidRDefault="00E00A15" w:rsidP="00BD7581">
      <w:pPr>
        <w:pStyle w:val="ListParagraph"/>
        <w:numPr>
          <w:ilvl w:val="0"/>
          <w:numId w:val="30"/>
        </w:numPr>
      </w:pPr>
      <w:r w:rsidRPr="00101663">
        <w:rPr>
          <w:rFonts w:eastAsia="Times New Roman" w:cstheme="minorHAnsi"/>
          <w:b/>
          <w:bCs/>
          <w:color w:val="000000"/>
        </w:rPr>
        <w:t xml:space="preserve">Refine and complete artistic work. </w:t>
      </w:r>
      <w:r w:rsidR="003C5F61" w:rsidRPr="003C5F61">
        <w:rPr>
          <w:rFonts w:eastAsia="Times New Roman" w:cstheme="minorHAnsi"/>
          <w:bCs/>
          <w:color w:val="000000"/>
        </w:rPr>
        <w:t>Refine musical interpretations exploring different phrasing (e.g., incorporating tension, release, unity, and variety).</w:t>
      </w:r>
      <w:r w:rsidR="003C5F61">
        <w:rPr>
          <w:rFonts w:eastAsia="Times New Roman" w:cstheme="minorHAnsi"/>
          <w:bCs/>
          <w:color w:val="000000"/>
        </w:rPr>
        <w:t xml:space="preserve"> </w:t>
      </w:r>
      <w:r w:rsidR="003C5F61" w:rsidRPr="0001218C">
        <w:rPr>
          <w:rFonts w:cs="Arial"/>
        </w:rPr>
        <w:t>(</w:t>
      </w:r>
      <w:r w:rsidR="003C5F61">
        <w:rPr>
          <w:rFonts w:cs="Arial"/>
        </w:rPr>
        <w:t>F.M.</w:t>
      </w:r>
      <w:r w:rsidR="00195EAD">
        <w:rPr>
          <w:rFonts w:cs="Arial"/>
        </w:rPr>
        <w:t>Cr.</w:t>
      </w:r>
      <w:r w:rsidR="00B65E04">
        <w:rPr>
          <w:rFonts w:cs="Arial"/>
        </w:rPr>
        <w:t>0</w:t>
      </w:r>
      <w:r w:rsidR="003C5F61">
        <w:rPr>
          <w:rFonts w:cs="Arial"/>
        </w:rPr>
        <w:t>3</w:t>
      </w:r>
      <w:r w:rsidR="003C5F61" w:rsidRPr="0001218C">
        <w:rPr>
          <w:rFonts w:cs="Arial"/>
        </w:rPr>
        <w:t>)</w:t>
      </w:r>
    </w:p>
    <w:p w14:paraId="137610E9" w14:textId="77777777" w:rsidR="00E00A15" w:rsidRPr="003B600B" w:rsidRDefault="00E00A15" w:rsidP="00E00A15">
      <w:pPr>
        <w:pStyle w:val="Heading5"/>
      </w:pPr>
      <w:r>
        <w:t>Performing</w:t>
      </w:r>
    </w:p>
    <w:p w14:paraId="33738400" w14:textId="17B46213" w:rsidR="00E00A15" w:rsidRPr="003C5F61" w:rsidRDefault="00E00A15" w:rsidP="00BD7581">
      <w:pPr>
        <w:pStyle w:val="ListParagraph"/>
        <w:numPr>
          <w:ilvl w:val="0"/>
          <w:numId w:val="30"/>
        </w:numPr>
        <w:rPr>
          <w:rFonts w:eastAsia="Times New Roman" w:cstheme="minorHAnsi"/>
          <w:bCs/>
          <w:color w:val="000000"/>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Identify advanced strategies musicians use to practice</w:t>
      </w:r>
      <w:r w:rsidR="00EF229E">
        <w:rPr>
          <w:rFonts w:eastAsia="Times New Roman" w:cstheme="minorHAnsi"/>
          <w:bCs/>
          <w:color w:val="000000"/>
        </w:rPr>
        <w:t xml:space="preserve"> </w:t>
      </w:r>
      <w:r w:rsidR="00EF229E">
        <w:t>and employ them in readying a musical work for performance</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w:t>
      </w:r>
      <w:r w:rsidR="00195EAD">
        <w:rPr>
          <w:rFonts w:cs="Arial"/>
        </w:rPr>
        <w:t>P.</w:t>
      </w:r>
      <w:r w:rsidR="00B65E04">
        <w:rPr>
          <w:rFonts w:cs="Arial"/>
        </w:rPr>
        <w:t>0</w:t>
      </w:r>
      <w:r w:rsidR="003C5F61">
        <w:rPr>
          <w:rFonts w:cs="Arial"/>
        </w:rPr>
        <w:t>4</w:t>
      </w:r>
      <w:r w:rsidR="003C5F61" w:rsidRPr="0001218C">
        <w:rPr>
          <w:rFonts w:cs="Arial"/>
        </w:rPr>
        <w:t>)</w:t>
      </w:r>
    </w:p>
    <w:p w14:paraId="719BC72B" w14:textId="27C02F2D" w:rsidR="00E00A15" w:rsidRPr="003B600B" w:rsidRDefault="00E00A15" w:rsidP="00BD7581">
      <w:pPr>
        <w:pStyle w:val="ListParagraph"/>
        <w:numPr>
          <w:ilvl w:val="0"/>
          <w:numId w:val="30"/>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3, on a scale of 1 to 6; or a comparable scale.</w:t>
      </w:r>
      <w:r w:rsidR="003C5F61">
        <w:rPr>
          <w:rFonts w:cs="Arial"/>
        </w:rPr>
        <w:t xml:space="preserve"> </w:t>
      </w:r>
      <w:r w:rsidR="003C5F61" w:rsidRPr="0001218C">
        <w:rPr>
          <w:rFonts w:cs="Arial"/>
        </w:rPr>
        <w:t>(</w:t>
      </w:r>
      <w:r w:rsidR="003C5F61">
        <w:rPr>
          <w:rFonts w:cs="Arial"/>
        </w:rPr>
        <w:t>F.M.</w:t>
      </w:r>
      <w:r w:rsidR="00195EAD">
        <w:rPr>
          <w:rFonts w:cs="Arial"/>
        </w:rPr>
        <w:t>P.</w:t>
      </w:r>
      <w:r w:rsidR="00B65E04">
        <w:rPr>
          <w:rFonts w:cs="Arial"/>
        </w:rPr>
        <w:t>0</w:t>
      </w:r>
      <w:r w:rsidR="003C5F61">
        <w:rPr>
          <w:rFonts w:cs="Arial"/>
        </w:rPr>
        <w:t>5</w:t>
      </w:r>
      <w:r w:rsidR="003C5F61" w:rsidRPr="0001218C">
        <w:rPr>
          <w:rFonts w:cs="Arial"/>
        </w:rPr>
        <w:t>)</w:t>
      </w:r>
    </w:p>
    <w:p w14:paraId="0034AE4B" w14:textId="0120FBB8" w:rsidR="00E00A15" w:rsidRPr="003C5F61" w:rsidRDefault="00E00A15" w:rsidP="00BD7581">
      <w:pPr>
        <w:pStyle w:val="ListParagraph"/>
        <w:numPr>
          <w:ilvl w:val="0"/>
          <w:numId w:val="30"/>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3C5F61" w:rsidRPr="003C5F61">
        <w:rPr>
          <w:rFonts w:eastAsia="Times New Roman" w:cstheme="minorHAnsi"/>
          <w:bCs/>
          <w:color w:val="000000"/>
        </w:rPr>
        <w:t>Describe how decisions about a performance are connected to what student</w:t>
      </w:r>
      <w:r w:rsidR="00CD2C8B">
        <w:rPr>
          <w:rFonts w:eastAsia="Times New Roman" w:cstheme="minorHAnsi"/>
          <w:bCs/>
          <w:color w:val="000000"/>
        </w:rPr>
        <w:t>s want</w:t>
      </w:r>
      <w:r w:rsidR="003C5F61" w:rsidRPr="003C5F61">
        <w:rPr>
          <w:rFonts w:eastAsia="Times New Roman" w:cstheme="minorHAnsi"/>
          <w:bCs/>
          <w:color w:val="000000"/>
        </w:rPr>
        <w:t xml:space="preserve"> to express, evoke, or communicate.</w:t>
      </w:r>
      <w:r w:rsidR="003C5F61">
        <w:rPr>
          <w:rFonts w:eastAsia="Times New Roman" w:cstheme="minorHAnsi"/>
          <w:bCs/>
          <w:color w:val="000000"/>
        </w:rPr>
        <w:t xml:space="preserve"> </w:t>
      </w:r>
      <w:r w:rsidR="003C5F61" w:rsidRPr="0001218C">
        <w:rPr>
          <w:rFonts w:cs="Arial"/>
        </w:rPr>
        <w:t>(</w:t>
      </w:r>
      <w:r w:rsidR="003C5F61">
        <w:rPr>
          <w:rFonts w:cs="Arial"/>
        </w:rPr>
        <w:t>F.M.</w:t>
      </w:r>
      <w:r w:rsidR="00195EAD">
        <w:rPr>
          <w:rFonts w:cs="Arial"/>
        </w:rPr>
        <w:t>P.</w:t>
      </w:r>
      <w:r w:rsidR="00B65E04">
        <w:rPr>
          <w:rFonts w:cs="Arial"/>
        </w:rPr>
        <w:t>0</w:t>
      </w:r>
      <w:r w:rsidR="003C5F61">
        <w:rPr>
          <w:rFonts w:cs="Arial"/>
        </w:rPr>
        <w:t>6</w:t>
      </w:r>
      <w:r w:rsidR="003C5F61" w:rsidRPr="0001218C">
        <w:rPr>
          <w:rFonts w:cs="Arial"/>
        </w:rPr>
        <w:t>)</w:t>
      </w:r>
    </w:p>
    <w:p w14:paraId="000F157E" w14:textId="77777777" w:rsidR="00E00A15" w:rsidRPr="003B600B" w:rsidRDefault="00E00A15" w:rsidP="00E00A15">
      <w:pPr>
        <w:pStyle w:val="Heading5"/>
        <w:rPr>
          <w:rFonts w:eastAsia="Times New Roman" w:cs="Arial"/>
          <w:b w:val="0"/>
          <w:bCs/>
          <w:i/>
          <w:iCs/>
          <w:szCs w:val="30"/>
        </w:rPr>
      </w:pPr>
      <w:r>
        <w:t>Responding</w:t>
      </w:r>
    </w:p>
    <w:p w14:paraId="5DB836A0" w14:textId="75CE0B63" w:rsidR="00E00A15" w:rsidRPr="003B600B" w:rsidRDefault="00E00A15" w:rsidP="00BD7581">
      <w:pPr>
        <w:pStyle w:val="ListParagraph"/>
        <w:numPr>
          <w:ilvl w:val="0"/>
          <w:numId w:val="30"/>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style a musician </w:t>
      </w:r>
      <w:r w:rsidR="006D53CE">
        <w:rPr>
          <w:rFonts w:eastAsia="Times New Roman" w:cstheme="minorHAnsi"/>
          <w:color w:val="000000"/>
        </w:rPr>
        <w:t xml:space="preserve">uses </w:t>
      </w:r>
      <w:r w:rsidR="003C5F61" w:rsidRPr="003C5F61">
        <w:rPr>
          <w:rFonts w:eastAsia="Times New Roman" w:cstheme="minorHAnsi"/>
          <w:color w:val="000000"/>
        </w:rPr>
        <w:t>and how it manifests</w:t>
      </w:r>
      <w:r w:rsidR="004A0B82">
        <w:rPr>
          <w:rFonts w:eastAsia="Times New Roman" w:cstheme="minorHAnsi"/>
          <w:color w:val="000000"/>
        </w:rPr>
        <w:t xml:space="preserve"> itself</w:t>
      </w:r>
      <w:r w:rsidR="003C5F61" w:rsidRPr="003C5F61">
        <w:rPr>
          <w:rFonts w:eastAsia="Times New Roman" w:cstheme="minorHAnsi"/>
          <w:color w:val="000000"/>
        </w:rPr>
        <w:t xml:space="preserve"> in</w:t>
      </w:r>
      <w:r w:rsidR="003C5F61">
        <w:rPr>
          <w:rFonts w:eastAsia="Times New Roman" w:cstheme="minorHAnsi"/>
          <w:color w:val="000000"/>
        </w:rPr>
        <w:t xml:space="preserve"> a given musical work. </w:t>
      </w:r>
      <w:r w:rsidR="003C5F61" w:rsidRPr="0001218C">
        <w:rPr>
          <w:rFonts w:cs="Arial"/>
        </w:rPr>
        <w:t>(</w:t>
      </w:r>
      <w:r w:rsidR="003C5F61">
        <w:rPr>
          <w:rFonts w:cs="Arial"/>
        </w:rPr>
        <w:t>F.M.</w:t>
      </w:r>
      <w:r w:rsidR="00195EAD">
        <w:rPr>
          <w:rFonts w:cs="Arial"/>
        </w:rPr>
        <w:t>R.</w:t>
      </w:r>
      <w:r w:rsidR="00B65E04">
        <w:rPr>
          <w:rFonts w:cs="Arial"/>
        </w:rPr>
        <w:t>0</w:t>
      </w:r>
      <w:r w:rsidR="003C5F61">
        <w:rPr>
          <w:rFonts w:cs="Arial"/>
        </w:rPr>
        <w:t>7</w:t>
      </w:r>
      <w:r w:rsidR="003C5F61" w:rsidRPr="0001218C">
        <w:rPr>
          <w:rFonts w:cs="Arial"/>
        </w:rPr>
        <w:t>)</w:t>
      </w:r>
    </w:p>
    <w:p w14:paraId="7F1474A5" w14:textId="6877BD54" w:rsidR="00E00A15" w:rsidRPr="00645B1E" w:rsidRDefault="00E00A15" w:rsidP="00BD7581">
      <w:pPr>
        <w:pStyle w:val="ListParagraph"/>
        <w:numPr>
          <w:ilvl w:val="0"/>
          <w:numId w:val="30"/>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Identify elements from a work that connect it to a specific genre or style.</w:t>
      </w:r>
      <w:r w:rsidR="003C5F61">
        <w:rPr>
          <w:rFonts w:eastAsia="Times New Roman" w:cstheme="minorHAnsi"/>
          <w:color w:val="000000"/>
        </w:rPr>
        <w:t xml:space="preserve"> </w:t>
      </w:r>
      <w:r w:rsidR="003C5F61" w:rsidRPr="0001218C">
        <w:rPr>
          <w:rFonts w:cs="Arial"/>
        </w:rPr>
        <w:t>(</w:t>
      </w:r>
      <w:r w:rsidR="003C5F61">
        <w:rPr>
          <w:rFonts w:cs="Arial"/>
        </w:rPr>
        <w:t>F.M.</w:t>
      </w:r>
      <w:r w:rsidR="00195EAD">
        <w:rPr>
          <w:rFonts w:cs="Arial"/>
        </w:rPr>
        <w:t>R.</w:t>
      </w:r>
      <w:r w:rsidR="00B65E04">
        <w:rPr>
          <w:rFonts w:cs="Arial"/>
        </w:rPr>
        <w:t>0</w:t>
      </w:r>
      <w:r w:rsidR="003C5F61">
        <w:rPr>
          <w:rFonts w:cs="Arial"/>
        </w:rPr>
        <w:t>8</w:t>
      </w:r>
      <w:r w:rsidR="003C5F61" w:rsidRPr="0001218C">
        <w:rPr>
          <w:rFonts w:cs="Arial"/>
        </w:rPr>
        <w:t>)</w:t>
      </w:r>
    </w:p>
    <w:p w14:paraId="0653C11B" w14:textId="604AD9E5" w:rsidR="0039798B" w:rsidRPr="00645B1E" w:rsidRDefault="0039798B" w:rsidP="00645B1E">
      <w:pPr>
        <w:pStyle w:val="ListParagraph"/>
        <w:ind w:left="1440" w:firstLine="0"/>
        <w:rPr>
          <w:rFonts w:eastAsia="Times New Roman" w:cstheme="minorHAnsi"/>
          <w:color w:val="000000"/>
        </w:rPr>
      </w:pPr>
      <w:r w:rsidRPr="0039798B">
        <w:rPr>
          <w:rFonts w:eastAsia="Times New Roman" w:cstheme="minorHAnsi"/>
          <w:color w:val="000000"/>
        </w:rPr>
        <w:t>HSS Connection:</w:t>
      </w:r>
      <w:r>
        <w:rPr>
          <w:rFonts w:eastAsia="Times New Roman" w:cstheme="minorHAnsi"/>
          <w:color w:val="000000"/>
        </w:rPr>
        <w:t xml:space="preserve"> </w:t>
      </w:r>
      <w:r w:rsidRPr="00645B1E">
        <w:rPr>
          <w:rFonts w:eastAsia="Times New Roman" w:cstheme="minorHAnsi"/>
          <w:color w:val="000000"/>
        </w:rPr>
        <w:t xml:space="preserve">Students </w:t>
      </w:r>
      <w:r w:rsidR="00D939B5">
        <w:rPr>
          <w:rFonts w:eastAsia="Times New Roman" w:cstheme="minorHAnsi"/>
          <w:color w:val="000000"/>
        </w:rPr>
        <w:t>consider</w:t>
      </w:r>
      <w:r w:rsidRPr="00645B1E">
        <w:rPr>
          <w:rFonts w:eastAsia="Times New Roman" w:cstheme="minorHAnsi"/>
          <w:color w:val="000000"/>
        </w:rPr>
        <w:t xml:space="preserve"> how </w:t>
      </w:r>
      <w:r w:rsidR="00B0170C">
        <w:rPr>
          <w:rFonts w:eastAsia="Times New Roman" w:cstheme="minorHAnsi"/>
          <w:color w:val="000000"/>
        </w:rPr>
        <w:t xml:space="preserve">the distinct sounds of </w:t>
      </w:r>
      <w:r w:rsidRPr="00645B1E">
        <w:rPr>
          <w:rFonts w:eastAsia="Times New Roman" w:cstheme="minorHAnsi"/>
          <w:color w:val="000000"/>
        </w:rPr>
        <w:t xml:space="preserve">traditional Ghanaian instruments such as the talking drum or </w:t>
      </w:r>
      <w:proofErr w:type="spellStart"/>
      <w:r w:rsidRPr="00645B1E">
        <w:rPr>
          <w:rFonts w:eastAsia="Times New Roman" w:cstheme="minorHAnsi"/>
          <w:color w:val="000000"/>
        </w:rPr>
        <w:t>seperewa</w:t>
      </w:r>
      <w:proofErr w:type="spellEnd"/>
      <w:r w:rsidRPr="00645B1E">
        <w:rPr>
          <w:rFonts w:eastAsia="Times New Roman" w:cstheme="minorHAnsi"/>
          <w:color w:val="000000"/>
        </w:rPr>
        <w:t xml:space="preserve"> contribute to </w:t>
      </w:r>
      <w:r w:rsidR="00D939B5">
        <w:rPr>
          <w:rFonts w:eastAsia="Times New Roman" w:cstheme="minorHAnsi"/>
          <w:color w:val="000000"/>
        </w:rPr>
        <w:t xml:space="preserve">an overall sense of </w:t>
      </w:r>
      <w:r w:rsidRPr="00645B1E">
        <w:rPr>
          <w:rFonts w:eastAsia="Times New Roman" w:cstheme="minorHAnsi"/>
          <w:color w:val="000000"/>
        </w:rPr>
        <w:t>style</w:t>
      </w:r>
      <w:r w:rsidR="006251D3">
        <w:rPr>
          <w:rFonts w:eastAsia="Times New Roman" w:cstheme="minorHAnsi"/>
          <w:color w:val="000000"/>
        </w:rPr>
        <w:t>.</w:t>
      </w:r>
      <w:r w:rsidRPr="00645B1E">
        <w:rPr>
          <w:rFonts w:eastAsia="Times New Roman" w:cstheme="minorHAnsi"/>
          <w:color w:val="000000"/>
        </w:rPr>
        <w:t xml:space="preserve"> (HSS.WHI.T3.02)</w:t>
      </w:r>
    </w:p>
    <w:p w14:paraId="4ECBE44A" w14:textId="2C13EC3F" w:rsidR="00E00A15" w:rsidRPr="003C5F61" w:rsidRDefault="00E00A15" w:rsidP="00BD7581">
      <w:pPr>
        <w:pStyle w:val="ListParagraph"/>
        <w:numPr>
          <w:ilvl w:val="0"/>
          <w:numId w:val="3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Compare and contrast different rubrics or criteria for evaluating music</w:t>
      </w:r>
      <w:r w:rsidR="00EF229E">
        <w:rPr>
          <w:rFonts w:eastAsia="Times New Roman" w:cstheme="minorHAnsi"/>
          <w:bCs/>
          <w:color w:val="000000"/>
        </w:rPr>
        <w:t xml:space="preserve"> to identify advantages and disadvantages of each approach</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w:t>
      </w:r>
      <w:r w:rsidR="00195EAD">
        <w:rPr>
          <w:rFonts w:cs="Arial"/>
        </w:rPr>
        <w:t>R.</w:t>
      </w:r>
      <w:r w:rsidR="00B65E04">
        <w:rPr>
          <w:rFonts w:cs="Arial"/>
        </w:rPr>
        <w:t>0</w:t>
      </w:r>
      <w:r w:rsidR="003C5F61">
        <w:rPr>
          <w:rFonts w:cs="Arial"/>
        </w:rPr>
        <w:t>9</w:t>
      </w:r>
      <w:r w:rsidR="003C5F61" w:rsidRPr="0001218C">
        <w:rPr>
          <w:rFonts w:cs="Arial"/>
        </w:rPr>
        <w:t>)</w:t>
      </w:r>
    </w:p>
    <w:p w14:paraId="7F01B894" w14:textId="77777777" w:rsidR="00E00A15" w:rsidRPr="003B600B" w:rsidRDefault="00E00A15" w:rsidP="00E00A15">
      <w:pPr>
        <w:pStyle w:val="Heading5"/>
      </w:pPr>
      <w:r>
        <w:t>Connecting</w:t>
      </w:r>
    </w:p>
    <w:p w14:paraId="001313D5" w14:textId="40136F1F" w:rsidR="00E00A15" w:rsidRPr="003C5F61" w:rsidRDefault="00E00A15" w:rsidP="00BD7581">
      <w:pPr>
        <w:pStyle w:val="ListParagraph"/>
        <w:numPr>
          <w:ilvl w:val="0"/>
          <w:numId w:val="30"/>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Describe what has influenced changes in </w:t>
      </w:r>
      <w:r w:rsidR="00CD2C8B">
        <w:t>one’s</w:t>
      </w:r>
      <w:r w:rsidR="003C5F61" w:rsidRPr="003C5F61">
        <w:t xml:space="preserve"> own musical style, and musical preferences.</w:t>
      </w:r>
      <w:r w:rsidR="003C5F61">
        <w:t xml:space="preserve"> </w:t>
      </w:r>
      <w:r w:rsidR="003C5F61" w:rsidRPr="0001218C">
        <w:rPr>
          <w:rFonts w:cs="Arial"/>
        </w:rPr>
        <w:t>(</w:t>
      </w:r>
      <w:r w:rsidR="003C5F61">
        <w:rPr>
          <w:rFonts w:cs="Arial"/>
        </w:rPr>
        <w:t>F</w:t>
      </w:r>
      <w:r w:rsidR="003C5F61" w:rsidRPr="0001218C">
        <w:rPr>
          <w:rFonts w:cs="Arial"/>
        </w:rPr>
        <w:t>.M.</w:t>
      </w:r>
      <w:r w:rsidR="00195EAD">
        <w:rPr>
          <w:rFonts w:cs="Arial"/>
        </w:rPr>
        <w:t>Co.</w:t>
      </w:r>
      <w:r w:rsidR="003C5F61" w:rsidRPr="0001218C">
        <w:rPr>
          <w:rFonts w:cs="Arial"/>
        </w:rPr>
        <w:t>1</w:t>
      </w:r>
      <w:r w:rsidR="003C5F61">
        <w:rPr>
          <w:rFonts w:cs="Arial"/>
        </w:rPr>
        <w:t>0</w:t>
      </w:r>
      <w:r w:rsidR="003C5F61" w:rsidRPr="0001218C">
        <w:rPr>
          <w:rFonts w:cs="Arial"/>
        </w:rPr>
        <w:t>)</w:t>
      </w:r>
    </w:p>
    <w:p w14:paraId="76EC94D6" w14:textId="32960A86" w:rsidR="00E00A15" w:rsidRPr="00645B1E" w:rsidRDefault="00E00A15" w:rsidP="00BD7581">
      <w:pPr>
        <w:pStyle w:val="ListParagraph"/>
        <w:numPr>
          <w:ilvl w:val="0"/>
          <w:numId w:val="30"/>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C5F61" w:rsidRPr="003C5F61">
        <w:rPr>
          <w:rFonts w:eastAsia="Times New Roman" w:cstheme="minorHAnsi"/>
          <w:color w:val="000000"/>
        </w:rPr>
        <w:t>Identify the connections between historical and cultural context</w:t>
      </w:r>
      <w:r w:rsidR="00EF229E">
        <w:rPr>
          <w:rFonts w:eastAsia="Times New Roman" w:cstheme="minorHAnsi"/>
          <w:color w:val="000000"/>
        </w:rPr>
        <w:t>s</w:t>
      </w:r>
      <w:r w:rsidR="003C5F61" w:rsidRPr="003C5F61">
        <w:rPr>
          <w:rFonts w:eastAsia="Times New Roman" w:cstheme="minorHAnsi"/>
          <w:color w:val="000000"/>
        </w:rPr>
        <w:t xml:space="preserve"> and defining stylistic elements of multiple musical movements (e.g., </w:t>
      </w:r>
      <w:r w:rsidR="000521FF">
        <w:rPr>
          <w:rFonts w:eastAsia="Times New Roman" w:cstheme="minorHAnsi"/>
          <w:color w:val="000000"/>
        </w:rPr>
        <w:t xml:space="preserve">Aaron </w:t>
      </w:r>
      <w:r w:rsidR="003C5F61" w:rsidRPr="003C5F61">
        <w:rPr>
          <w:rFonts w:eastAsia="Times New Roman" w:cstheme="minorHAnsi"/>
          <w:color w:val="000000"/>
        </w:rPr>
        <w:t xml:space="preserve">Copland's quest for an American sound, or how Billie Holiday's </w:t>
      </w:r>
      <w:r w:rsidR="00905E8C">
        <w:rPr>
          <w:rFonts w:eastAsia="Times New Roman" w:cstheme="minorHAnsi"/>
          <w:color w:val="000000"/>
        </w:rPr>
        <w:t>“S</w:t>
      </w:r>
      <w:r w:rsidR="003C5F61" w:rsidRPr="003C5F61">
        <w:rPr>
          <w:rFonts w:eastAsia="Times New Roman" w:cstheme="minorHAnsi"/>
          <w:color w:val="000000"/>
        </w:rPr>
        <w:t xml:space="preserve">trange </w:t>
      </w:r>
      <w:r w:rsidR="00905E8C">
        <w:rPr>
          <w:rFonts w:eastAsia="Times New Roman" w:cstheme="minorHAnsi"/>
          <w:color w:val="000000"/>
        </w:rPr>
        <w:t>F</w:t>
      </w:r>
      <w:r w:rsidR="003C5F61" w:rsidRPr="003C5F61">
        <w:rPr>
          <w:rFonts w:eastAsia="Times New Roman" w:cstheme="minorHAnsi"/>
          <w:color w:val="000000"/>
        </w:rPr>
        <w:t>ruit</w:t>
      </w:r>
      <w:r w:rsidR="00905E8C">
        <w:rPr>
          <w:rFonts w:eastAsia="Times New Roman" w:cstheme="minorHAnsi"/>
          <w:color w:val="000000"/>
        </w:rPr>
        <w:t>”</w:t>
      </w:r>
      <w:r w:rsidR="003C5F61" w:rsidRPr="003C5F61">
        <w:rPr>
          <w:rFonts w:eastAsia="Times New Roman" w:cstheme="minorHAnsi"/>
          <w:color w:val="000000"/>
        </w:rPr>
        <w:t xml:space="preserve"> sparked a genre of protest songs).</w:t>
      </w:r>
      <w:r w:rsidR="003E1236">
        <w:rPr>
          <w:rFonts w:eastAsia="Times New Roman" w:cstheme="minorHAnsi"/>
          <w:color w:val="000000"/>
        </w:rPr>
        <w:t xml:space="preserve"> </w:t>
      </w:r>
      <w:r w:rsidR="003C5F61" w:rsidRPr="0001218C">
        <w:rPr>
          <w:rFonts w:cs="Arial"/>
        </w:rPr>
        <w:t>(</w:t>
      </w:r>
      <w:r w:rsidR="003C5F61">
        <w:rPr>
          <w:rFonts w:cs="Arial"/>
        </w:rPr>
        <w:t>F</w:t>
      </w:r>
      <w:r w:rsidR="003C5F61" w:rsidRPr="0001218C">
        <w:rPr>
          <w:rFonts w:cs="Arial"/>
        </w:rPr>
        <w:t>.M.</w:t>
      </w:r>
      <w:r w:rsidR="00195EAD">
        <w:rPr>
          <w:rFonts w:cs="Arial"/>
        </w:rPr>
        <w:t>Co.</w:t>
      </w:r>
      <w:r w:rsidR="003C5F61">
        <w:rPr>
          <w:rFonts w:cs="Arial"/>
        </w:rPr>
        <w:t>1</w:t>
      </w:r>
      <w:r w:rsidR="00770925">
        <w:rPr>
          <w:rFonts w:cs="Arial"/>
        </w:rPr>
        <w:t>1</w:t>
      </w:r>
      <w:r w:rsidR="003C5F61" w:rsidRPr="0001218C">
        <w:rPr>
          <w:rFonts w:cs="Arial"/>
        </w:rPr>
        <w:t>)</w:t>
      </w:r>
    </w:p>
    <w:p w14:paraId="6D16DA5D" w14:textId="707B0433" w:rsidR="00E00A15" w:rsidRPr="003B600B" w:rsidRDefault="00E00A15" w:rsidP="002D7DCA">
      <w:pPr>
        <w:pStyle w:val="Heading1"/>
      </w:pPr>
      <w:r w:rsidRPr="003B600B">
        <w:br w:type="page"/>
      </w:r>
      <w:bookmarkStart w:id="48" w:name="_Toc9517781"/>
      <w:r w:rsidRPr="006C2665">
        <w:rPr>
          <w:noProof/>
        </w:rPr>
        <w:lastRenderedPageBreak/>
        <w:drawing>
          <wp:anchor distT="0" distB="0" distL="114300" distR="114300" simplePos="0" relativeHeight="251755520" behindDoc="0" locked="0" layoutInCell="1" allowOverlap="1" wp14:anchorId="125CD6BA" wp14:editId="072AAB6A">
            <wp:simplePos x="0" y="0"/>
            <wp:positionH relativeFrom="margin">
              <wp:posOffset>6400800</wp:posOffset>
            </wp:positionH>
            <wp:positionV relativeFrom="margin">
              <wp:posOffset>-640080</wp:posOffset>
            </wp:positionV>
            <wp:extent cx="459956" cy="466344"/>
            <wp:effectExtent l="0" t="0" r="0" b="0"/>
            <wp:wrapSquare wrapText="bothSides"/>
            <wp:docPr id="74" name="Picture 74" descr="Proficient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Solo </w:t>
      </w:r>
      <w:r w:rsidR="007B647F">
        <w:t>and</w:t>
      </w:r>
      <w:r w:rsidR="00DE3C1B">
        <w:t xml:space="preserve"> Ensemble </w:t>
      </w:r>
      <w:r>
        <w:t>Standards</w:t>
      </w:r>
      <w:bookmarkEnd w:id="48"/>
    </w:p>
    <w:p w14:paraId="20C41CBF" w14:textId="77777777" w:rsidR="00E00A15" w:rsidRPr="003B600B" w:rsidRDefault="00E00A15" w:rsidP="00E00A15">
      <w:pPr>
        <w:pStyle w:val="Heading5"/>
      </w:pPr>
      <w:r>
        <w:t>Creating</w:t>
      </w:r>
    </w:p>
    <w:p w14:paraId="1E8F81B6" w14:textId="3704376F" w:rsidR="00E00A15" w:rsidRPr="003B600B" w:rsidRDefault="00E00A15" w:rsidP="00BD7581">
      <w:pPr>
        <w:pStyle w:val="ListParagraph"/>
        <w:numPr>
          <w:ilvl w:val="0"/>
          <w:numId w:val="31"/>
        </w:numPr>
      </w:pPr>
      <w:r w:rsidRPr="00101663">
        <w:rPr>
          <w:rFonts w:eastAsia="Times New Roman" w:cstheme="minorHAnsi"/>
          <w:b/>
          <w:bCs/>
          <w:color w:val="000000"/>
        </w:rPr>
        <w:t xml:space="preserve">Generate and conceptualize artistic ideas and work. </w:t>
      </w:r>
      <w:r w:rsidR="003C5F61" w:rsidRPr="003C5F61">
        <w:rPr>
          <w:rFonts w:eastAsia="Times New Roman" w:cstheme="minorHAnsi"/>
          <w:bCs/>
          <w:color w:val="000000"/>
        </w:rPr>
        <w:t>Apply research to support musical interpretation (e.g., students listen to several different recordings of a given piece to determine an approach to interpretation).</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Cr.</w:t>
      </w:r>
      <w:r w:rsidR="00B65E04">
        <w:rPr>
          <w:rFonts w:cs="Arial"/>
        </w:rPr>
        <w:t>0</w:t>
      </w:r>
      <w:r w:rsidR="004E3398">
        <w:rPr>
          <w:rFonts w:cs="Arial"/>
        </w:rPr>
        <w:t>1</w:t>
      </w:r>
      <w:r w:rsidR="004E3398" w:rsidRPr="0001218C">
        <w:rPr>
          <w:rFonts w:cs="Arial"/>
        </w:rPr>
        <w:t>)</w:t>
      </w:r>
    </w:p>
    <w:p w14:paraId="026FF10C" w14:textId="155F5DC0" w:rsidR="00E00A15" w:rsidRPr="001638F5" w:rsidRDefault="00E00A15" w:rsidP="00BD7581">
      <w:pPr>
        <w:pStyle w:val="ListParagraph"/>
        <w:numPr>
          <w:ilvl w:val="0"/>
          <w:numId w:val="31"/>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Arrange a melody for multiple instruments or voices.</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Cr.</w:t>
      </w:r>
      <w:r w:rsidR="00B65E04">
        <w:rPr>
          <w:rFonts w:cs="Arial"/>
        </w:rPr>
        <w:t>0</w:t>
      </w:r>
      <w:r w:rsidR="004E3398">
        <w:rPr>
          <w:rFonts w:cs="Arial"/>
        </w:rPr>
        <w:t>2</w:t>
      </w:r>
      <w:r w:rsidR="004E3398" w:rsidRPr="0001218C">
        <w:rPr>
          <w:rFonts w:cs="Arial"/>
        </w:rPr>
        <w:t>)</w:t>
      </w:r>
    </w:p>
    <w:p w14:paraId="7392459F" w14:textId="7A37D3E6" w:rsidR="00E00A15" w:rsidRPr="003C5F61" w:rsidRDefault="00E00A15" w:rsidP="00BD7581">
      <w:pPr>
        <w:pStyle w:val="ListParagraph"/>
        <w:numPr>
          <w:ilvl w:val="0"/>
          <w:numId w:val="31"/>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C5F61" w:rsidRPr="003C5F61">
        <w:rPr>
          <w:rFonts w:eastAsia="Times New Roman" w:cstheme="minorHAnsi"/>
          <w:bCs/>
          <w:color w:val="000000"/>
        </w:rPr>
        <w:t>Refine draft arrangements to ensure consistency in style, genre, and notation.</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Cr.</w:t>
      </w:r>
      <w:r w:rsidR="00B65E04">
        <w:rPr>
          <w:rFonts w:cs="Arial"/>
        </w:rPr>
        <w:t>0</w:t>
      </w:r>
      <w:r w:rsidR="004E3398">
        <w:rPr>
          <w:rFonts w:cs="Arial"/>
        </w:rPr>
        <w:t>3</w:t>
      </w:r>
      <w:r w:rsidR="004E3398" w:rsidRPr="0001218C">
        <w:rPr>
          <w:rFonts w:cs="Arial"/>
        </w:rPr>
        <w:t>)</w:t>
      </w:r>
    </w:p>
    <w:p w14:paraId="4D85DB26" w14:textId="77777777" w:rsidR="00E00A15" w:rsidRPr="003B600B" w:rsidRDefault="00E00A15" w:rsidP="00E00A15">
      <w:pPr>
        <w:pStyle w:val="Heading5"/>
      </w:pPr>
      <w:r>
        <w:t>Performing</w:t>
      </w:r>
    </w:p>
    <w:p w14:paraId="23351A59" w14:textId="21AABED8" w:rsidR="00E00A15" w:rsidRPr="003C5F61" w:rsidRDefault="00E00A15" w:rsidP="00BD7581">
      <w:pPr>
        <w:pStyle w:val="ListParagraph"/>
        <w:numPr>
          <w:ilvl w:val="0"/>
          <w:numId w:val="31"/>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Contribute to the production of a small group performance (e.g., run a section of a rehearsal).</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P.</w:t>
      </w:r>
      <w:r w:rsidR="00B65E04">
        <w:rPr>
          <w:rFonts w:cs="Arial"/>
        </w:rPr>
        <w:t>0</w:t>
      </w:r>
      <w:r w:rsidR="004E3398">
        <w:rPr>
          <w:rFonts w:cs="Arial"/>
        </w:rPr>
        <w:t>4</w:t>
      </w:r>
      <w:r w:rsidR="004E3398" w:rsidRPr="0001218C">
        <w:rPr>
          <w:rFonts w:cs="Arial"/>
        </w:rPr>
        <w:t>)</w:t>
      </w:r>
    </w:p>
    <w:p w14:paraId="47407E21" w14:textId="6E8A611F" w:rsidR="00E00A15" w:rsidRPr="003B600B" w:rsidRDefault="00E00A15" w:rsidP="00BD7581">
      <w:pPr>
        <w:pStyle w:val="ListParagraph"/>
        <w:numPr>
          <w:ilvl w:val="0"/>
          <w:numId w:val="31"/>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4, on a scale of 1 to 6; or a comparable scale.</w:t>
      </w:r>
      <w:r w:rsidR="004E3398">
        <w:rPr>
          <w:rFonts w:cs="Arial"/>
        </w:rPr>
        <w:t xml:space="preserve"> </w:t>
      </w:r>
      <w:r w:rsidR="004E3398" w:rsidRPr="0001218C">
        <w:rPr>
          <w:rFonts w:cs="Arial"/>
        </w:rPr>
        <w:t>(</w:t>
      </w:r>
      <w:r w:rsidR="004E3398">
        <w:rPr>
          <w:rFonts w:cs="Arial"/>
        </w:rPr>
        <w:t>P</w:t>
      </w:r>
      <w:r w:rsidR="004E3398" w:rsidRPr="0001218C">
        <w:rPr>
          <w:rFonts w:cs="Arial"/>
        </w:rPr>
        <w:t>.M.</w:t>
      </w:r>
      <w:r w:rsidR="00195EAD">
        <w:rPr>
          <w:rFonts w:cs="Arial"/>
        </w:rPr>
        <w:t>P.</w:t>
      </w:r>
      <w:r w:rsidR="00B65E04">
        <w:rPr>
          <w:rFonts w:cs="Arial"/>
        </w:rPr>
        <w:t>0</w:t>
      </w:r>
      <w:r w:rsidR="004E3398">
        <w:rPr>
          <w:rFonts w:cs="Arial"/>
        </w:rPr>
        <w:t>5</w:t>
      </w:r>
      <w:r w:rsidR="004E3398" w:rsidRPr="0001218C">
        <w:rPr>
          <w:rFonts w:cs="Arial"/>
        </w:rPr>
        <w:t>)</w:t>
      </w:r>
    </w:p>
    <w:p w14:paraId="1033A1DD" w14:textId="5FC7BDBE" w:rsidR="00E00A15" w:rsidRPr="001638F5" w:rsidRDefault="00E00A15" w:rsidP="00BD7581">
      <w:pPr>
        <w:pStyle w:val="ListParagraph"/>
        <w:numPr>
          <w:ilvl w:val="0"/>
          <w:numId w:val="31"/>
        </w:numPr>
        <w:rPr>
          <w:rFonts w:cs="Arial"/>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3C5F61" w:rsidRPr="003C5F61">
        <w:rPr>
          <w:rFonts w:eastAsia="Times New Roman" w:cstheme="minorHAnsi"/>
          <w:bCs/>
          <w:color w:val="000000"/>
        </w:rPr>
        <w:t>Modify a performance by anticipating audience responses to better align to student's artistic intent.</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P.</w:t>
      </w:r>
      <w:r w:rsidR="00B65E04">
        <w:rPr>
          <w:rFonts w:cs="Arial"/>
        </w:rPr>
        <w:t>0</w:t>
      </w:r>
      <w:r w:rsidR="004E3398">
        <w:rPr>
          <w:rFonts w:cs="Arial"/>
        </w:rPr>
        <w:t>6</w:t>
      </w:r>
      <w:r w:rsidR="004E3398" w:rsidRPr="0001218C">
        <w:rPr>
          <w:rFonts w:cs="Arial"/>
        </w:rPr>
        <w:t>)</w:t>
      </w:r>
    </w:p>
    <w:p w14:paraId="27D56803" w14:textId="77777777" w:rsidR="00E00A15" w:rsidRPr="003B600B" w:rsidRDefault="00E00A15" w:rsidP="00E00A15">
      <w:pPr>
        <w:pStyle w:val="Heading5"/>
        <w:rPr>
          <w:rFonts w:eastAsia="Times New Roman" w:cs="Arial"/>
          <w:b w:val="0"/>
          <w:bCs/>
          <w:i/>
          <w:iCs/>
          <w:szCs w:val="30"/>
        </w:rPr>
      </w:pPr>
      <w:r>
        <w:t>Responding</w:t>
      </w:r>
    </w:p>
    <w:p w14:paraId="410414EE" w14:textId="0D42815D" w:rsidR="00E00A15" w:rsidRPr="0039798B" w:rsidRDefault="00E00A15" w:rsidP="00BD7581">
      <w:pPr>
        <w:pStyle w:val="ListParagraph"/>
        <w:numPr>
          <w:ilvl w:val="0"/>
          <w:numId w:val="31"/>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Examine how structure </w:t>
      </w:r>
      <w:r w:rsidR="002E3F4A">
        <w:rPr>
          <w:rFonts w:eastAsia="Times New Roman" w:cstheme="minorHAnsi"/>
          <w:color w:val="000000"/>
        </w:rPr>
        <w:t>of music</w:t>
      </w:r>
      <w:r w:rsidR="003C5F61" w:rsidRPr="003C5F61">
        <w:rPr>
          <w:rFonts w:eastAsia="Times New Roman" w:cstheme="minorHAnsi"/>
          <w:color w:val="000000"/>
        </w:rPr>
        <w:t xml:space="preserve"> impact</w:t>
      </w:r>
      <w:r w:rsidR="002326A8">
        <w:rPr>
          <w:rFonts w:eastAsia="Times New Roman" w:cstheme="minorHAnsi"/>
          <w:color w:val="000000"/>
        </w:rPr>
        <w:t>s</w:t>
      </w:r>
      <w:r w:rsidR="003C5F61" w:rsidRPr="003C5F61">
        <w:rPr>
          <w:rFonts w:eastAsia="Times New Roman" w:cstheme="minorHAnsi"/>
          <w:color w:val="000000"/>
        </w:rPr>
        <w:t xml:space="preserve"> and inform</w:t>
      </w:r>
      <w:r w:rsidR="002326A8">
        <w:rPr>
          <w:rFonts w:eastAsia="Times New Roman" w:cstheme="minorHAnsi"/>
          <w:color w:val="000000"/>
        </w:rPr>
        <w:t>s</w:t>
      </w:r>
      <w:r w:rsidR="003C5F61" w:rsidRPr="003C5F61">
        <w:rPr>
          <w:rFonts w:eastAsia="Times New Roman" w:cstheme="minorHAnsi"/>
          <w:color w:val="000000"/>
        </w:rPr>
        <w:t xml:space="preserve"> performances.</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R.</w:t>
      </w:r>
      <w:r w:rsidR="006251D3">
        <w:rPr>
          <w:rFonts w:cs="Arial"/>
        </w:rPr>
        <w:t>0</w:t>
      </w:r>
      <w:r w:rsidR="004E3398">
        <w:rPr>
          <w:rFonts w:cs="Arial"/>
        </w:rPr>
        <w:t>7</w:t>
      </w:r>
      <w:r w:rsidR="004E3398" w:rsidRPr="0001218C">
        <w:rPr>
          <w:rFonts w:cs="Arial"/>
        </w:rPr>
        <w:t>)</w:t>
      </w:r>
    </w:p>
    <w:p w14:paraId="4E92A296" w14:textId="3D937D30" w:rsidR="0039798B" w:rsidRPr="003B600B" w:rsidRDefault="0039798B" w:rsidP="00645B1E">
      <w:pPr>
        <w:pStyle w:val="ListParagraph"/>
        <w:ind w:left="1440" w:firstLine="0"/>
      </w:pPr>
      <w:r>
        <w:t xml:space="preserve">HSS Connection: Students examine the way Louis Armstrong </w:t>
      </w:r>
      <w:r w:rsidR="002E3F4A">
        <w:t>popularized</w:t>
      </w:r>
      <w:r>
        <w:t xml:space="preserve"> improvisation </w:t>
      </w:r>
      <w:r w:rsidR="002E3F4A">
        <w:t>solos in</w:t>
      </w:r>
      <w:r>
        <w:t xml:space="preserve"> jazz during</w:t>
      </w:r>
      <w:r w:rsidR="004A0B82">
        <w:t xml:space="preserve"> and after</w:t>
      </w:r>
      <w:r>
        <w:t xml:space="preserve"> the Harlem Renaissance</w:t>
      </w:r>
      <w:r w:rsidR="006251D3">
        <w:t>.</w:t>
      </w:r>
      <w:r>
        <w:t xml:space="preserve"> (HSS.USII.T2</w:t>
      </w:r>
      <w:r w:rsidR="00195EAD">
        <w:t>.</w:t>
      </w:r>
      <w:r>
        <w:t>01.a)</w:t>
      </w:r>
    </w:p>
    <w:p w14:paraId="54A3C022" w14:textId="481A63D9" w:rsidR="00E00A15" w:rsidRPr="003B600B" w:rsidRDefault="00E00A15" w:rsidP="00BD7581">
      <w:pPr>
        <w:pStyle w:val="ListParagraph"/>
        <w:numPr>
          <w:ilvl w:val="0"/>
          <w:numId w:val="3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Compare and contrast the artistic elements that make contemporary music unique (e.g., compare and contrast how contemporary music is different from contemporary interpretation</w:t>
      </w:r>
      <w:r w:rsidR="009E630A">
        <w:rPr>
          <w:rFonts w:eastAsia="Times New Roman" w:cstheme="minorHAnsi"/>
          <w:color w:val="000000"/>
        </w:rPr>
        <w:t>s</w:t>
      </w:r>
      <w:r w:rsidR="003C5F61" w:rsidRPr="003C5F61">
        <w:rPr>
          <w:rFonts w:eastAsia="Times New Roman" w:cstheme="minorHAnsi"/>
          <w:color w:val="000000"/>
        </w:rPr>
        <w:t xml:space="preserve"> of a classical </w:t>
      </w:r>
      <w:r w:rsidR="009E630A">
        <w:rPr>
          <w:rFonts w:eastAsia="Times New Roman" w:cstheme="minorHAnsi"/>
          <w:color w:val="000000"/>
        </w:rPr>
        <w:t>work</w:t>
      </w:r>
      <w:r w:rsidR="003C5F61" w:rsidRPr="003C5F61">
        <w:rPr>
          <w:rFonts w:eastAsia="Times New Roman" w:cstheme="minorHAnsi"/>
          <w:color w:val="000000"/>
        </w:rPr>
        <w:t>)</w:t>
      </w:r>
      <w:r w:rsidR="00CE55A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R.</w:t>
      </w:r>
      <w:r w:rsidR="00B65E04">
        <w:rPr>
          <w:rFonts w:cs="Arial"/>
        </w:rPr>
        <w:t>0</w:t>
      </w:r>
      <w:r w:rsidR="004E3398">
        <w:rPr>
          <w:rFonts w:cs="Arial"/>
        </w:rPr>
        <w:t>8</w:t>
      </w:r>
      <w:r w:rsidR="004E3398" w:rsidRPr="0001218C">
        <w:rPr>
          <w:rFonts w:cs="Arial"/>
        </w:rPr>
        <w:t>)</w:t>
      </w:r>
    </w:p>
    <w:p w14:paraId="290EB1BE" w14:textId="5F267D0F" w:rsidR="00E00A15" w:rsidRPr="003C5F61" w:rsidRDefault="00E00A15" w:rsidP="00BD7581">
      <w:pPr>
        <w:pStyle w:val="ListParagraph"/>
        <w:numPr>
          <w:ilvl w:val="0"/>
          <w:numId w:val="3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 xml:space="preserve">Choose and defend different criteria for evaluating </w:t>
      </w:r>
      <w:r w:rsidR="000D7A93">
        <w:rPr>
          <w:rFonts w:eastAsia="Times New Roman" w:cstheme="minorHAnsi"/>
          <w:bCs/>
          <w:color w:val="000000"/>
        </w:rPr>
        <w:t xml:space="preserve">a specific </w:t>
      </w:r>
      <w:r w:rsidR="003C5F61" w:rsidRPr="003C5F61">
        <w:rPr>
          <w:rFonts w:eastAsia="Times New Roman" w:cstheme="minorHAnsi"/>
          <w:bCs/>
          <w:color w:val="000000"/>
        </w:rPr>
        <w:t>musical performance.</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R.</w:t>
      </w:r>
      <w:r w:rsidR="00B65E04">
        <w:rPr>
          <w:rFonts w:cs="Arial"/>
        </w:rPr>
        <w:t>0</w:t>
      </w:r>
      <w:r w:rsidR="004E3398">
        <w:rPr>
          <w:rFonts w:cs="Arial"/>
        </w:rPr>
        <w:t>9</w:t>
      </w:r>
      <w:r w:rsidR="004E3398" w:rsidRPr="0001218C">
        <w:rPr>
          <w:rFonts w:cs="Arial"/>
        </w:rPr>
        <w:t>)</w:t>
      </w:r>
    </w:p>
    <w:p w14:paraId="33C59440" w14:textId="77777777" w:rsidR="00E00A15" w:rsidRPr="003B600B" w:rsidRDefault="00E00A15" w:rsidP="00E00A15">
      <w:pPr>
        <w:pStyle w:val="Heading5"/>
      </w:pPr>
      <w:r>
        <w:t>Connecting</w:t>
      </w:r>
    </w:p>
    <w:p w14:paraId="3DD52701" w14:textId="45827C18" w:rsidR="00E00A15" w:rsidRPr="003C5F61" w:rsidRDefault="00E00A15" w:rsidP="00BD7581">
      <w:pPr>
        <w:pStyle w:val="ListParagraph"/>
        <w:numPr>
          <w:ilvl w:val="0"/>
          <w:numId w:val="31"/>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Describe how music influences </w:t>
      </w:r>
      <w:r w:rsidR="000D7A93">
        <w:t>one’s</w:t>
      </w:r>
      <w:r w:rsidR="003C5F61" w:rsidRPr="003C5F61">
        <w:t xml:space="preserve"> approach to other academic disciplines (e.g., how the physics of sound influences how </w:t>
      </w:r>
      <w:r w:rsidR="000D7A93">
        <w:t>one</w:t>
      </w:r>
      <w:r w:rsidR="003C5F61" w:rsidRPr="003C5F61">
        <w:t xml:space="preserve"> make</w:t>
      </w:r>
      <w:r w:rsidR="000D7A93">
        <w:t>s</w:t>
      </w:r>
      <w:r w:rsidR="003C5F61" w:rsidRPr="003C5F61">
        <w:t xml:space="preserve"> music).</w:t>
      </w:r>
      <w:r w:rsidR="004E3398">
        <w:t xml:space="preserve"> </w:t>
      </w:r>
      <w:r w:rsidR="004E3398" w:rsidRPr="0001218C">
        <w:rPr>
          <w:rFonts w:cs="Arial"/>
        </w:rPr>
        <w:t>(</w:t>
      </w:r>
      <w:r w:rsidR="004E3398">
        <w:rPr>
          <w:rFonts w:cs="Arial"/>
        </w:rPr>
        <w:t>P</w:t>
      </w:r>
      <w:r w:rsidR="004E3398" w:rsidRPr="0001218C">
        <w:rPr>
          <w:rFonts w:cs="Arial"/>
        </w:rPr>
        <w:t>.M.</w:t>
      </w:r>
      <w:r w:rsidR="00195EAD">
        <w:rPr>
          <w:rFonts w:cs="Arial"/>
        </w:rPr>
        <w:t>Co.</w:t>
      </w:r>
      <w:r w:rsidR="004E3398">
        <w:rPr>
          <w:rFonts w:cs="Arial"/>
        </w:rPr>
        <w:t>10</w:t>
      </w:r>
      <w:r w:rsidR="004E3398" w:rsidRPr="0001218C">
        <w:rPr>
          <w:rFonts w:cs="Arial"/>
        </w:rPr>
        <w:t>)</w:t>
      </w:r>
    </w:p>
    <w:p w14:paraId="35461D57" w14:textId="37755825" w:rsidR="00E00A15" w:rsidRDefault="00E00A15" w:rsidP="00BD7581">
      <w:pPr>
        <w:pStyle w:val="ListParagraph"/>
        <w:numPr>
          <w:ilvl w:val="0"/>
          <w:numId w:val="31"/>
        </w:numPr>
        <w:rPr>
          <w:rFonts w:eastAsia="Times New Roman" w:cstheme="minorHAnsi"/>
          <w:color w:val="000000"/>
        </w:r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3C5F61" w:rsidRPr="003C5F61">
        <w:rPr>
          <w:rFonts w:eastAsia="Times New Roman" w:cstheme="minorHAnsi"/>
          <w:color w:val="000000"/>
        </w:rPr>
        <w:t>Explain the relationship between music and commercialization or propaganda (e.g., how Nike's use of 'Revolution' by the Beatles sparked controversy, or how Wagner</w:t>
      </w:r>
      <w:r w:rsidR="00D82EBD">
        <w:rPr>
          <w:rFonts w:eastAsia="Times New Roman" w:cstheme="minorHAnsi"/>
          <w:color w:val="000000"/>
        </w:rPr>
        <w:t>’s music</w:t>
      </w:r>
      <w:r w:rsidR="003C5F61" w:rsidRPr="003C5F61">
        <w:rPr>
          <w:rFonts w:eastAsia="Times New Roman" w:cstheme="minorHAnsi"/>
          <w:color w:val="000000"/>
        </w:rPr>
        <w:t xml:space="preserve"> was used by Nazi Germany</w:t>
      </w:r>
      <w:r w:rsidR="00CE55A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195EAD">
        <w:rPr>
          <w:rFonts w:cs="Arial"/>
        </w:rPr>
        <w:t>Co.</w:t>
      </w:r>
      <w:r w:rsidR="004E3398">
        <w:rPr>
          <w:rFonts w:cs="Arial"/>
        </w:rPr>
        <w:t>11</w:t>
      </w:r>
      <w:r w:rsidR="004E3398" w:rsidRPr="0001218C">
        <w:rPr>
          <w:rFonts w:cs="Arial"/>
        </w:rPr>
        <w:t>)</w:t>
      </w:r>
    </w:p>
    <w:p w14:paraId="5DE0737C"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6BB56EF" w14:textId="5E36782C" w:rsidR="00E00A15" w:rsidRPr="003B600B" w:rsidRDefault="00E00A15" w:rsidP="002D7DCA">
      <w:pPr>
        <w:pStyle w:val="Heading1"/>
      </w:pPr>
      <w:bookmarkStart w:id="49" w:name="_Toc9517782"/>
      <w:r w:rsidRPr="006C2665">
        <w:rPr>
          <w:noProof/>
        </w:rPr>
        <w:lastRenderedPageBreak/>
        <w:drawing>
          <wp:anchor distT="0" distB="0" distL="114300" distR="114300" simplePos="0" relativeHeight="251752448" behindDoc="0" locked="0" layoutInCell="1" allowOverlap="1" wp14:anchorId="20F56333" wp14:editId="0F514B25">
            <wp:simplePos x="0" y="0"/>
            <wp:positionH relativeFrom="margin">
              <wp:posOffset>6400800</wp:posOffset>
            </wp:positionH>
            <wp:positionV relativeFrom="margin">
              <wp:posOffset>-640080</wp:posOffset>
            </wp:positionV>
            <wp:extent cx="459956" cy="466344"/>
            <wp:effectExtent l="0" t="0" r="0" b="0"/>
            <wp:wrapSquare wrapText="bothSides"/>
            <wp:docPr id="75" name="Picture 75" descr="Advanced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DE3C1B">
        <w:t xml:space="preserve">Solo </w:t>
      </w:r>
      <w:r w:rsidR="007B647F">
        <w:t>and</w:t>
      </w:r>
      <w:r w:rsidR="00DE3C1B">
        <w:t xml:space="preserve"> Ensemble </w:t>
      </w:r>
      <w:r>
        <w:t>Standards</w:t>
      </w:r>
      <w:bookmarkEnd w:id="49"/>
    </w:p>
    <w:p w14:paraId="5C02BE1A" w14:textId="77777777" w:rsidR="00E00A15" w:rsidRPr="003B600B" w:rsidRDefault="00E00A15" w:rsidP="00E00A15">
      <w:pPr>
        <w:pStyle w:val="Heading5"/>
      </w:pPr>
      <w:r>
        <w:t>Creating</w:t>
      </w:r>
    </w:p>
    <w:p w14:paraId="7043DCE2" w14:textId="7D33C532" w:rsidR="00E00A15" w:rsidRPr="003B600B" w:rsidRDefault="00E00A15" w:rsidP="00BD7581">
      <w:pPr>
        <w:pStyle w:val="ListParagraph"/>
        <w:numPr>
          <w:ilvl w:val="0"/>
          <w:numId w:val="32"/>
        </w:numPr>
      </w:pPr>
      <w:r w:rsidRPr="00101663">
        <w:rPr>
          <w:rFonts w:eastAsia="Times New Roman" w:cstheme="minorHAnsi"/>
          <w:b/>
          <w:bCs/>
          <w:color w:val="000000"/>
        </w:rPr>
        <w:t xml:space="preserve">Generate and conceptualize artistic ideas and work. </w:t>
      </w:r>
      <w:r w:rsidR="003C5F61" w:rsidRPr="004E3398">
        <w:rPr>
          <w:rFonts w:eastAsia="Times New Roman" w:cstheme="minorHAnsi"/>
          <w:bCs/>
          <w:color w:val="000000"/>
        </w:rPr>
        <w:t>Generate instrumental or vocal interpretations that integrate aesthetic principles with personal style.</w:t>
      </w:r>
      <w:r w:rsidR="004E3398">
        <w:rPr>
          <w:rFonts w:eastAsia="Times New Roman" w:cstheme="minorHAnsi"/>
          <w:bCs/>
          <w:color w:val="000000"/>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Cr.</w:t>
      </w:r>
      <w:r w:rsidR="00B65E04">
        <w:rPr>
          <w:rFonts w:cs="Arial"/>
        </w:rPr>
        <w:t>0</w:t>
      </w:r>
      <w:r w:rsidR="004E3398">
        <w:rPr>
          <w:rFonts w:cs="Arial"/>
        </w:rPr>
        <w:t>1</w:t>
      </w:r>
      <w:r w:rsidR="004E3398" w:rsidRPr="0001218C">
        <w:rPr>
          <w:rFonts w:cs="Arial"/>
        </w:rPr>
        <w:t>)</w:t>
      </w:r>
    </w:p>
    <w:p w14:paraId="767DCA73" w14:textId="7AC238A3" w:rsidR="00E00A15" w:rsidRPr="001638F5" w:rsidRDefault="00E00A15" w:rsidP="00BD7581">
      <w:pPr>
        <w:pStyle w:val="ListParagraph"/>
        <w:numPr>
          <w:ilvl w:val="0"/>
          <w:numId w:val="32"/>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4E3398">
        <w:rPr>
          <w:rFonts w:eastAsia="Times New Roman" w:cstheme="minorHAnsi"/>
          <w:bCs/>
          <w:color w:val="000000"/>
        </w:rPr>
        <w:t>Arrange pieces for multiple instruments or voices in an array of genres and styles.</w:t>
      </w:r>
      <w:r w:rsidR="004E3398">
        <w:rPr>
          <w:rFonts w:eastAsia="Times New Roman" w:cstheme="minorHAnsi"/>
          <w:bCs/>
          <w:color w:val="000000"/>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Cr.</w:t>
      </w:r>
      <w:r w:rsidR="00B65E04">
        <w:rPr>
          <w:rFonts w:cs="Arial"/>
        </w:rPr>
        <w:t>0</w:t>
      </w:r>
      <w:r w:rsidR="004E3398">
        <w:rPr>
          <w:rFonts w:cs="Arial"/>
        </w:rPr>
        <w:t>2</w:t>
      </w:r>
      <w:r w:rsidR="004E3398" w:rsidRPr="0001218C">
        <w:rPr>
          <w:rFonts w:cs="Arial"/>
        </w:rPr>
        <w:t>)</w:t>
      </w:r>
    </w:p>
    <w:p w14:paraId="0FB5ADD9" w14:textId="130453B2" w:rsidR="00E00A15" w:rsidRPr="003B600B" w:rsidRDefault="00E00A15" w:rsidP="00BD7581">
      <w:pPr>
        <w:pStyle w:val="ListParagraph"/>
        <w:numPr>
          <w:ilvl w:val="0"/>
          <w:numId w:val="32"/>
        </w:numPr>
      </w:pPr>
      <w:r w:rsidRPr="00101663">
        <w:rPr>
          <w:rFonts w:eastAsia="Times New Roman" w:cstheme="minorHAnsi"/>
          <w:b/>
          <w:bCs/>
          <w:color w:val="000000"/>
        </w:rPr>
        <w:t xml:space="preserve">Refine and complete artistic work. </w:t>
      </w:r>
      <w:r w:rsidR="003C5F61" w:rsidRPr="004E3398">
        <w:rPr>
          <w:rFonts w:eastAsia="Times New Roman" w:cstheme="minorHAnsi"/>
          <w:bCs/>
          <w:color w:val="000000"/>
        </w:rPr>
        <w:t xml:space="preserve">Identify musical challenges and reflect upon the advantages and disadvantages of different solutions (e.g., </w:t>
      </w:r>
      <w:r w:rsidR="004A0B82">
        <w:rPr>
          <w:rFonts w:eastAsia="Times New Roman" w:cstheme="minorHAnsi"/>
          <w:bCs/>
          <w:color w:val="000000"/>
        </w:rPr>
        <w:t xml:space="preserve">in playing an instrument, the </w:t>
      </w:r>
      <w:r w:rsidR="003C5F61" w:rsidRPr="004E3398">
        <w:rPr>
          <w:rFonts w:eastAsia="Times New Roman" w:cstheme="minorHAnsi"/>
          <w:bCs/>
          <w:color w:val="000000"/>
        </w:rPr>
        <w:t>ideal hand position for a difficult phrase</w:t>
      </w:r>
      <w:r w:rsidR="004A0B82">
        <w:rPr>
          <w:rFonts w:eastAsia="Times New Roman" w:cstheme="minorHAnsi"/>
          <w:bCs/>
          <w:color w:val="000000"/>
        </w:rPr>
        <w:t>; in singing,</w:t>
      </w:r>
      <w:r w:rsidR="004A0B82" w:rsidRPr="004E3398">
        <w:rPr>
          <w:rFonts w:eastAsia="Times New Roman" w:cstheme="minorHAnsi"/>
          <w:bCs/>
          <w:color w:val="000000"/>
        </w:rPr>
        <w:t xml:space="preserve"> </w:t>
      </w:r>
      <w:r w:rsidR="003C5F61" w:rsidRPr="004E3398">
        <w:rPr>
          <w:rFonts w:eastAsia="Times New Roman" w:cstheme="minorHAnsi"/>
          <w:bCs/>
          <w:color w:val="000000"/>
        </w:rPr>
        <w:t>breath spacing in a long passage).</w:t>
      </w:r>
      <w:r w:rsidR="004E3398" w:rsidRPr="004E3398">
        <w:rPr>
          <w:rFonts w:cs="Arial"/>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Cr.</w:t>
      </w:r>
      <w:r w:rsidR="00B65E04">
        <w:rPr>
          <w:rFonts w:cs="Arial"/>
        </w:rPr>
        <w:t>0</w:t>
      </w:r>
      <w:r w:rsidR="004E3398">
        <w:rPr>
          <w:rFonts w:cs="Arial"/>
        </w:rPr>
        <w:t>3</w:t>
      </w:r>
      <w:r w:rsidR="004E3398" w:rsidRPr="0001218C">
        <w:rPr>
          <w:rFonts w:cs="Arial"/>
        </w:rPr>
        <w:t>)</w:t>
      </w:r>
    </w:p>
    <w:p w14:paraId="47DB094A" w14:textId="77777777" w:rsidR="00E00A15" w:rsidRPr="003B600B" w:rsidRDefault="00E00A15" w:rsidP="00E00A15">
      <w:pPr>
        <w:pStyle w:val="Heading5"/>
      </w:pPr>
      <w:r>
        <w:t>Performing</w:t>
      </w:r>
    </w:p>
    <w:p w14:paraId="39004336" w14:textId="5BE4F1EA" w:rsidR="00E00A15" w:rsidRPr="003C5F61" w:rsidRDefault="00E00A15" w:rsidP="00BD7581">
      <w:pPr>
        <w:pStyle w:val="ListParagraph"/>
        <w:numPr>
          <w:ilvl w:val="0"/>
          <w:numId w:val="32"/>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C5F61" w:rsidRPr="004E3398">
        <w:rPr>
          <w:rFonts w:eastAsia="Times New Roman" w:cstheme="minorHAnsi"/>
          <w:bCs/>
          <w:color w:val="000000"/>
        </w:rPr>
        <w:t>Organize and lead a small group performance (e.g., run rehearsals).</w:t>
      </w:r>
      <w:r w:rsidR="004E3398">
        <w:rPr>
          <w:rFonts w:eastAsia="Times New Roman" w:cstheme="minorHAnsi"/>
          <w:bCs/>
          <w:color w:val="000000"/>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P.</w:t>
      </w:r>
      <w:r w:rsidR="00B65E04">
        <w:rPr>
          <w:rFonts w:cs="Arial"/>
        </w:rPr>
        <w:t>0</w:t>
      </w:r>
      <w:r w:rsidR="004E3398">
        <w:rPr>
          <w:rFonts w:cs="Arial"/>
        </w:rPr>
        <w:t>4</w:t>
      </w:r>
      <w:r w:rsidR="004E3398" w:rsidRPr="0001218C">
        <w:rPr>
          <w:rFonts w:cs="Arial"/>
        </w:rPr>
        <w:t>)</w:t>
      </w:r>
    </w:p>
    <w:p w14:paraId="5A1F3499" w14:textId="1663D5F6" w:rsidR="00E00A15" w:rsidRPr="003B600B" w:rsidRDefault="00E00A15" w:rsidP="00BD7581">
      <w:pPr>
        <w:pStyle w:val="ListParagraph"/>
        <w:numPr>
          <w:ilvl w:val="0"/>
          <w:numId w:val="32"/>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5, on a scale of 1 to 6; or a comparable scale.</w:t>
      </w:r>
      <w:r w:rsidR="004E3398">
        <w:rPr>
          <w:rFonts w:cs="Arial"/>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P.</w:t>
      </w:r>
      <w:r w:rsidR="00B65E04">
        <w:rPr>
          <w:rFonts w:cs="Arial"/>
        </w:rPr>
        <w:t>0</w:t>
      </w:r>
      <w:r w:rsidR="004E3398">
        <w:rPr>
          <w:rFonts w:cs="Arial"/>
        </w:rPr>
        <w:t>5</w:t>
      </w:r>
      <w:r w:rsidR="004E3398" w:rsidRPr="0001218C">
        <w:rPr>
          <w:rFonts w:cs="Arial"/>
        </w:rPr>
        <w:t>)</w:t>
      </w:r>
    </w:p>
    <w:p w14:paraId="7A31C472" w14:textId="0BD2B5E7" w:rsidR="00E00A15" w:rsidRPr="001638F5" w:rsidRDefault="00E00A15" w:rsidP="00BD7581">
      <w:pPr>
        <w:pStyle w:val="ListParagraph"/>
        <w:numPr>
          <w:ilvl w:val="0"/>
          <w:numId w:val="32"/>
        </w:numPr>
        <w:rPr>
          <w:rFonts w:cs="Arial"/>
        </w:rPr>
      </w:pPr>
      <w:r w:rsidRPr="00D83D15">
        <w:rPr>
          <w:rFonts w:eastAsia="Times New Roman" w:cstheme="minorHAnsi"/>
          <w:b/>
          <w:bCs/>
          <w:color w:val="000000"/>
        </w:rPr>
        <w:t>Convey meaning through the presentation of artistic work.</w:t>
      </w:r>
      <w:r w:rsidR="003E1236">
        <w:t xml:space="preserve"> </w:t>
      </w:r>
      <w:r w:rsidR="00AC2331" w:rsidRPr="00AC2331">
        <w:t xml:space="preserve">Perform a musical work </w:t>
      </w:r>
      <w:r w:rsidR="00B06284">
        <w:t>designed to elicit audience reflection because of its style or viewpoint</w:t>
      </w:r>
      <w:r w:rsidR="00AC2331" w:rsidRPr="00AC2331">
        <w:t>.</w:t>
      </w:r>
      <w:r w:rsidR="004E3398">
        <w:rPr>
          <w:rFonts w:eastAsia="Times New Roman" w:cstheme="minorHAnsi"/>
          <w:bCs/>
          <w:color w:val="000000"/>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P.</w:t>
      </w:r>
      <w:r w:rsidR="00B65E04">
        <w:rPr>
          <w:rFonts w:cs="Arial"/>
        </w:rPr>
        <w:t>0</w:t>
      </w:r>
      <w:r w:rsidR="004E3398">
        <w:rPr>
          <w:rFonts w:cs="Arial"/>
        </w:rPr>
        <w:t>6</w:t>
      </w:r>
      <w:r w:rsidR="004E3398" w:rsidRPr="0001218C">
        <w:rPr>
          <w:rFonts w:cs="Arial"/>
        </w:rPr>
        <w:t>)</w:t>
      </w:r>
    </w:p>
    <w:p w14:paraId="624A34B6" w14:textId="77777777" w:rsidR="00E00A15" w:rsidRPr="003B600B" w:rsidRDefault="00E00A15" w:rsidP="00E00A15">
      <w:pPr>
        <w:pStyle w:val="Heading5"/>
        <w:rPr>
          <w:rFonts w:eastAsia="Times New Roman" w:cs="Arial"/>
          <w:b w:val="0"/>
          <w:bCs/>
          <w:i/>
          <w:iCs/>
          <w:szCs w:val="30"/>
        </w:rPr>
      </w:pPr>
      <w:r>
        <w:t>Responding</w:t>
      </w:r>
    </w:p>
    <w:p w14:paraId="53D50827" w14:textId="643B402C" w:rsidR="00E00A15" w:rsidRPr="003C5F61" w:rsidRDefault="00E00A15" w:rsidP="00BD7581">
      <w:pPr>
        <w:pStyle w:val="ListParagraph"/>
        <w:numPr>
          <w:ilvl w:val="0"/>
          <w:numId w:val="3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Identify ways a contemporary musical piece pushes boundaries of the genre and discipline.</w:t>
      </w:r>
      <w:r w:rsidR="004E3398">
        <w:rPr>
          <w:rFonts w:eastAsia="Times New Roman" w:cstheme="minorHAnsi"/>
          <w:color w:val="000000"/>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R.</w:t>
      </w:r>
      <w:r w:rsidR="00B65E04">
        <w:rPr>
          <w:rFonts w:cs="Arial"/>
        </w:rPr>
        <w:t>0</w:t>
      </w:r>
      <w:r w:rsidR="004E3398">
        <w:rPr>
          <w:rFonts w:cs="Arial"/>
        </w:rPr>
        <w:t>7</w:t>
      </w:r>
      <w:r w:rsidR="004E3398" w:rsidRPr="0001218C">
        <w:rPr>
          <w:rFonts w:cs="Arial"/>
        </w:rPr>
        <w:t>)</w:t>
      </w:r>
    </w:p>
    <w:p w14:paraId="2EA6986F" w14:textId="079C1CBD" w:rsidR="00E00A15" w:rsidRPr="003C5F61" w:rsidRDefault="00E00A15" w:rsidP="00BD7581">
      <w:pPr>
        <w:pStyle w:val="ListParagraph"/>
        <w:numPr>
          <w:ilvl w:val="0"/>
          <w:numId w:val="32"/>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ways </w:t>
      </w:r>
      <w:r w:rsidR="00B06284">
        <w:rPr>
          <w:rFonts w:eastAsia="Times New Roman" w:cstheme="minorHAnsi"/>
          <w:color w:val="000000"/>
        </w:rPr>
        <w:t>one’s</w:t>
      </w:r>
      <w:r w:rsidR="00B06284" w:rsidRPr="003C5F61">
        <w:rPr>
          <w:rFonts w:eastAsia="Times New Roman" w:cstheme="minorHAnsi"/>
          <w:color w:val="000000"/>
        </w:rPr>
        <w:t xml:space="preserve"> </w:t>
      </w:r>
      <w:r w:rsidR="003C5F61" w:rsidRPr="003C5F61">
        <w:rPr>
          <w:rFonts w:eastAsia="Times New Roman" w:cstheme="minorHAnsi"/>
          <w:color w:val="000000"/>
        </w:rPr>
        <w:t>own cultural and personal perspectives and bias</w:t>
      </w:r>
      <w:r w:rsidR="000D7A93">
        <w:rPr>
          <w:rFonts w:eastAsia="Times New Roman" w:cstheme="minorHAnsi"/>
          <w:color w:val="000000"/>
        </w:rPr>
        <w:t>es</w:t>
      </w:r>
      <w:r w:rsidR="003C5F61" w:rsidRPr="003C5F61">
        <w:rPr>
          <w:rFonts w:eastAsia="Times New Roman" w:cstheme="minorHAnsi"/>
          <w:color w:val="000000"/>
        </w:rPr>
        <w:t xml:space="preserve"> </w:t>
      </w:r>
      <w:r w:rsidR="000D7A93" w:rsidRPr="009B522D">
        <w:rPr>
          <w:rFonts w:eastAsia="Times New Roman" w:cstheme="minorHAnsi"/>
          <w:color w:val="000000"/>
        </w:rPr>
        <w:t>affec</w:t>
      </w:r>
      <w:r w:rsidR="000D7A93">
        <w:rPr>
          <w:rFonts w:eastAsia="Times New Roman" w:cstheme="minorHAnsi"/>
          <w:color w:val="000000"/>
        </w:rPr>
        <w:t>t</w:t>
      </w:r>
      <w:r w:rsidR="003C5F61" w:rsidRPr="003C5F61">
        <w:rPr>
          <w:rFonts w:eastAsia="Times New Roman" w:cstheme="minorHAnsi"/>
          <w:color w:val="000000"/>
        </w:rPr>
        <w:t xml:space="preserve"> </w:t>
      </w:r>
      <w:r w:rsidR="00B06284">
        <w:rPr>
          <w:rFonts w:eastAsia="Times New Roman" w:cstheme="minorHAnsi"/>
          <w:color w:val="000000"/>
        </w:rPr>
        <w:t>understanding of</w:t>
      </w:r>
      <w:r w:rsidR="003C5F61" w:rsidRPr="003C5F61">
        <w:rPr>
          <w:rFonts w:eastAsia="Times New Roman" w:cstheme="minorHAnsi"/>
          <w:color w:val="000000"/>
        </w:rPr>
        <w:t xml:space="preserve"> a musical work.</w:t>
      </w:r>
      <w:r w:rsidR="004E3398">
        <w:rPr>
          <w:rFonts w:eastAsia="Times New Roman" w:cstheme="minorHAnsi"/>
          <w:color w:val="000000"/>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R.</w:t>
      </w:r>
      <w:r w:rsidR="00B65E04">
        <w:rPr>
          <w:rFonts w:cs="Arial"/>
        </w:rPr>
        <w:t>0</w:t>
      </w:r>
      <w:r w:rsidR="004E3398">
        <w:rPr>
          <w:rFonts w:cs="Arial"/>
        </w:rPr>
        <w:t>8</w:t>
      </w:r>
      <w:r w:rsidR="004E3398" w:rsidRPr="0001218C">
        <w:rPr>
          <w:rFonts w:cs="Arial"/>
        </w:rPr>
        <w:t>)</w:t>
      </w:r>
    </w:p>
    <w:p w14:paraId="4832B31D" w14:textId="2DA27FD2" w:rsidR="00E00A15" w:rsidRPr="003C5F61" w:rsidRDefault="00E00A15" w:rsidP="00BD7581">
      <w:pPr>
        <w:pStyle w:val="ListParagraph"/>
        <w:numPr>
          <w:ilvl w:val="0"/>
          <w:numId w:val="32"/>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4E3398">
        <w:rPr>
          <w:rFonts w:eastAsia="Times New Roman" w:cstheme="minorHAnsi"/>
          <w:bCs/>
          <w:color w:val="000000"/>
        </w:rPr>
        <w:t xml:space="preserve">Identify how bias, culture, and privilege can </w:t>
      </w:r>
      <w:r w:rsidR="00620906" w:rsidRPr="004E3398">
        <w:rPr>
          <w:rFonts w:eastAsia="Times New Roman" w:cstheme="minorHAnsi"/>
          <w:bCs/>
          <w:color w:val="000000"/>
        </w:rPr>
        <w:t>affect</w:t>
      </w:r>
      <w:r w:rsidR="003C5F61" w:rsidRPr="004E3398">
        <w:rPr>
          <w:rFonts w:eastAsia="Times New Roman" w:cstheme="minorHAnsi"/>
          <w:bCs/>
          <w:color w:val="000000"/>
        </w:rPr>
        <w:t xml:space="preserve"> the criteria </w:t>
      </w:r>
      <w:r w:rsidR="00B06284">
        <w:rPr>
          <w:rFonts w:eastAsia="Times New Roman" w:cstheme="minorHAnsi"/>
          <w:bCs/>
          <w:color w:val="000000"/>
        </w:rPr>
        <w:t>one uses</w:t>
      </w:r>
      <w:r w:rsidR="003C5F61" w:rsidRPr="004E3398">
        <w:rPr>
          <w:rFonts w:eastAsia="Times New Roman" w:cstheme="minorHAnsi"/>
          <w:bCs/>
          <w:color w:val="000000"/>
        </w:rPr>
        <w:t xml:space="preserve"> to evaluate musical performance.</w:t>
      </w:r>
      <w:r w:rsidR="004E3398">
        <w:rPr>
          <w:rFonts w:eastAsia="Times New Roman" w:cstheme="minorHAnsi"/>
          <w:bCs/>
          <w:color w:val="000000"/>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R.</w:t>
      </w:r>
      <w:r w:rsidR="00B65E04">
        <w:rPr>
          <w:rFonts w:cs="Arial"/>
        </w:rPr>
        <w:t>0</w:t>
      </w:r>
      <w:r w:rsidR="004E3398">
        <w:rPr>
          <w:rFonts w:cs="Arial"/>
        </w:rPr>
        <w:t>9</w:t>
      </w:r>
      <w:r w:rsidR="004E3398" w:rsidRPr="0001218C">
        <w:rPr>
          <w:rFonts w:cs="Arial"/>
        </w:rPr>
        <w:t>)</w:t>
      </w:r>
    </w:p>
    <w:p w14:paraId="5C0E42BD" w14:textId="77777777" w:rsidR="00E00A15" w:rsidRPr="003B600B" w:rsidRDefault="00E00A15" w:rsidP="00E00A15">
      <w:pPr>
        <w:pStyle w:val="Heading5"/>
      </w:pPr>
      <w:r>
        <w:t>Connecting</w:t>
      </w:r>
    </w:p>
    <w:p w14:paraId="67176AAA" w14:textId="18D065C5" w:rsidR="00D939B5" w:rsidRPr="00D939B5" w:rsidRDefault="00E00A15" w:rsidP="00D939B5">
      <w:pPr>
        <w:pStyle w:val="ListParagraph"/>
        <w:numPr>
          <w:ilvl w:val="0"/>
          <w:numId w:val="32"/>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Explain the development of the group's aesthetic vision as an ensemble and how it is represented in a performance.</w:t>
      </w:r>
      <w:r w:rsidR="004E3398">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Co.</w:t>
      </w:r>
      <w:r w:rsidR="004E3398">
        <w:rPr>
          <w:rFonts w:cs="Arial"/>
        </w:rPr>
        <w:t>10</w:t>
      </w:r>
      <w:r w:rsidR="004E3398" w:rsidRPr="0001218C">
        <w:rPr>
          <w:rFonts w:cs="Arial"/>
        </w:rPr>
        <w:t>)</w:t>
      </w:r>
    </w:p>
    <w:p w14:paraId="13C9938C" w14:textId="25810778" w:rsidR="00D939B5" w:rsidRPr="003C5F61" w:rsidRDefault="00D939B5" w:rsidP="00645B1E">
      <w:pPr>
        <w:pStyle w:val="ListParagraph"/>
        <w:ind w:left="1440" w:firstLine="0"/>
      </w:pPr>
      <w:r w:rsidRPr="00D939B5">
        <w:t>HSS Connection: Students discuss the philosophies that are integral to ensemble Japanese Taiko drumming</w:t>
      </w:r>
      <w:r w:rsidR="006251D3">
        <w:t>.</w:t>
      </w:r>
      <w:r w:rsidRPr="00D939B5">
        <w:t xml:space="preserve"> (HSS.WHI.T3</w:t>
      </w:r>
      <w:r w:rsidR="00195EAD">
        <w:t>.</w:t>
      </w:r>
      <w:r w:rsidRPr="00D939B5">
        <w:t>02.f)</w:t>
      </w:r>
    </w:p>
    <w:p w14:paraId="53A6FEFF" w14:textId="71DA1955" w:rsidR="00D10023" w:rsidRPr="00645B1E" w:rsidRDefault="00E00A15" w:rsidP="00D10023">
      <w:pPr>
        <w:pStyle w:val="ListParagraph"/>
        <w:numPr>
          <w:ilvl w:val="0"/>
          <w:numId w:val="32"/>
        </w:numPr>
        <w:spacing w:after="0"/>
        <w:rPr>
          <w:rFonts w:eastAsia="Times New Roman"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C5F61" w:rsidRPr="003C5F61">
        <w:rPr>
          <w:rFonts w:eastAsia="Times New Roman" w:cstheme="minorHAnsi"/>
          <w:color w:val="000000"/>
        </w:rPr>
        <w:t>Identify the historical and cultural contexts that caused shifting of stylistic elements between musical movements.</w:t>
      </w:r>
      <w:r w:rsidR="004E3398">
        <w:rPr>
          <w:rFonts w:eastAsia="Times New Roman" w:cstheme="minorHAnsi"/>
          <w:color w:val="000000"/>
        </w:rPr>
        <w:t xml:space="preserve"> </w:t>
      </w:r>
      <w:r w:rsidR="004E3398" w:rsidRPr="0001218C">
        <w:rPr>
          <w:rFonts w:cs="Arial"/>
        </w:rPr>
        <w:t>(</w:t>
      </w:r>
      <w:r w:rsidR="004E3398">
        <w:rPr>
          <w:rFonts w:cs="Arial"/>
        </w:rPr>
        <w:t>A</w:t>
      </w:r>
      <w:r w:rsidR="001221FE">
        <w:rPr>
          <w:rFonts w:cs="Arial"/>
        </w:rPr>
        <w:t>SE</w:t>
      </w:r>
      <w:r w:rsidR="004E3398" w:rsidRPr="0001218C">
        <w:rPr>
          <w:rFonts w:cs="Arial"/>
        </w:rPr>
        <w:t>.M.</w:t>
      </w:r>
      <w:r w:rsidR="00195EAD">
        <w:rPr>
          <w:rFonts w:cs="Arial"/>
        </w:rPr>
        <w:t>Co.</w:t>
      </w:r>
      <w:r w:rsidR="004E3398">
        <w:rPr>
          <w:rFonts w:cs="Arial"/>
        </w:rPr>
        <w:t>11</w:t>
      </w:r>
      <w:r w:rsidR="004E3398" w:rsidRPr="0001218C">
        <w:rPr>
          <w:rFonts w:cs="Arial"/>
        </w:rPr>
        <w:t>)</w:t>
      </w:r>
    </w:p>
    <w:p w14:paraId="25AA83D3" w14:textId="001D7FE2" w:rsidR="00E00A15" w:rsidRDefault="00E00A15" w:rsidP="00E00A15">
      <w:pPr>
        <w:pStyle w:val="ListParagraph"/>
        <w:ind w:firstLine="0"/>
      </w:pPr>
    </w:p>
    <w:p w14:paraId="06BFA239" w14:textId="6615F75D" w:rsidR="00DE3C1B" w:rsidRDefault="00DE3C1B">
      <w:pPr>
        <w:spacing w:after="200" w:line="276" w:lineRule="auto"/>
      </w:pPr>
      <w:r>
        <w:br w:type="page"/>
      </w:r>
    </w:p>
    <w:p w14:paraId="0DBBBAC4" w14:textId="7270E830" w:rsidR="00DE3C1B" w:rsidRPr="003B600B" w:rsidRDefault="00DE3C1B" w:rsidP="002D7DCA">
      <w:pPr>
        <w:pStyle w:val="Heading1"/>
      </w:pPr>
      <w:bookmarkStart w:id="50" w:name="_Toc9517783"/>
      <w:r w:rsidRPr="006C2665">
        <w:rPr>
          <w:noProof/>
        </w:rPr>
        <w:lastRenderedPageBreak/>
        <w:drawing>
          <wp:anchor distT="0" distB="0" distL="114300" distR="114300" simplePos="0" relativeHeight="251792384" behindDoc="0" locked="0" layoutInCell="1" allowOverlap="1" wp14:anchorId="263891E3" wp14:editId="2D9DB310">
            <wp:simplePos x="0" y="0"/>
            <wp:positionH relativeFrom="margin">
              <wp:posOffset>6400800</wp:posOffset>
            </wp:positionH>
            <wp:positionV relativeFrom="margin">
              <wp:posOffset>-640080</wp:posOffset>
            </wp:positionV>
            <wp:extent cx="459956" cy="466344"/>
            <wp:effectExtent l="0" t="0" r="0" b="0"/>
            <wp:wrapSquare wrapText="bothSides"/>
            <wp:docPr id="105" name="Picture 105" descr="Musical Compositi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rsidR="00314A4B">
        <w:t>Advanced General Music</w:t>
      </w:r>
      <w:r>
        <w:t xml:space="preserve"> Standards</w:t>
      </w:r>
      <w:bookmarkEnd w:id="50"/>
    </w:p>
    <w:p w14:paraId="75F8A7E6" w14:textId="77777777" w:rsidR="00DE3C1B" w:rsidRPr="003B600B" w:rsidRDefault="00DE3C1B" w:rsidP="00DE3C1B">
      <w:pPr>
        <w:pStyle w:val="Heading5"/>
      </w:pPr>
      <w:r>
        <w:t>Creating</w:t>
      </w:r>
    </w:p>
    <w:p w14:paraId="5F4E1352" w14:textId="7545FA4A" w:rsidR="00DE3C1B" w:rsidRPr="003C5F61" w:rsidRDefault="00DE3C1B" w:rsidP="00BD7581">
      <w:pPr>
        <w:pStyle w:val="ListParagraph"/>
        <w:numPr>
          <w:ilvl w:val="0"/>
          <w:numId w:val="13"/>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3C5F61" w:rsidRPr="003C5F61">
        <w:rPr>
          <w:rFonts w:eastAsia="Times New Roman" w:cstheme="minorHAnsi"/>
          <w:bCs/>
          <w:color w:val="000000"/>
        </w:rPr>
        <w:t xml:space="preserve">Consistently apply research to generate compositional ideas (e.g., </w:t>
      </w:r>
      <w:r w:rsidR="00B06284">
        <w:rPr>
          <w:rFonts w:eastAsia="Times New Roman" w:cstheme="minorHAnsi"/>
          <w:bCs/>
          <w:color w:val="000000"/>
        </w:rPr>
        <w:t xml:space="preserve">to help generate new ideas, </w:t>
      </w:r>
      <w:r w:rsidR="003C5F61" w:rsidRPr="003C5F61">
        <w:rPr>
          <w:rFonts w:eastAsia="Times New Roman" w:cstheme="minorHAnsi"/>
          <w:bCs/>
          <w:color w:val="000000"/>
        </w:rPr>
        <w:t>students listen to several different recordings of pieces that use industrial sounds).</w:t>
      </w:r>
      <w:r w:rsidR="004E3398">
        <w:rPr>
          <w:rFonts w:eastAsia="Times New Roman" w:cstheme="minorHAnsi"/>
          <w:bCs/>
          <w:color w:val="000000"/>
        </w:rPr>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Cr.</w:t>
      </w:r>
      <w:r w:rsidR="00E2319B">
        <w:rPr>
          <w:rFonts w:cs="Arial"/>
        </w:rPr>
        <w:t>0</w:t>
      </w:r>
      <w:r w:rsidR="004E3398">
        <w:rPr>
          <w:rFonts w:cs="Arial"/>
        </w:rPr>
        <w:t>1</w:t>
      </w:r>
      <w:r w:rsidR="004E3398" w:rsidRPr="0001218C">
        <w:rPr>
          <w:rFonts w:cs="Arial"/>
        </w:rPr>
        <w:t>)</w:t>
      </w:r>
    </w:p>
    <w:p w14:paraId="514818DD" w14:textId="189FD4EF" w:rsidR="00DE3C1B" w:rsidRPr="003C5F61" w:rsidRDefault="00DE3C1B" w:rsidP="00BD7581">
      <w:pPr>
        <w:pStyle w:val="ListParagraph"/>
        <w:numPr>
          <w:ilvl w:val="0"/>
          <w:numId w:val="13"/>
        </w:numPr>
        <w:rPr>
          <w:rFonts w:eastAsia="Times New Roman" w:cstheme="minorHAnsi"/>
          <w:bCs/>
          <w:color w:val="000000"/>
        </w:r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 xml:space="preserve">Document strategies </w:t>
      </w:r>
      <w:r w:rsidR="000D7A93">
        <w:rPr>
          <w:rFonts w:eastAsia="Times New Roman" w:cstheme="minorHAnsi"/>
          <w:bCs/>
          <w:color w:val="000000"/>
        </w:rPr>
        <w:t>used</w:t>
      </w:r>
      <w:r w:rsidR="003C5F61" w:rsidRPr="003C5F61">
        <w:rPr>
          <w:rFonts w:eastAsia="Times New Roman" w:cstheme="minorHAnsi"/>
          <w:bCs/>
          <w:color w:val="000000"/>
        </w:rPr>
        <w:t xml:space="preserve"> regularly to organize artistic ideas (e.g., </w:t>
      </w:r>
      <w:r w:rsidR="002E3F4A">
        <w:rPr>
          <w:rFonts w:eastAsia="Times New Roman" w:cstheme="minorHAnsi"/>
          <w:bCs/>
          <w:color w:val="000000"/>
        </w:rPr>
        <w:t>building off of sub-dominate scales</w:t>
      </w:r>
      <w:r w:rsidR="003C5F61" w:rsidRPr="003C5F61">
        <w:rPr>
          <w:rFonts w:eastAsia="Times New Roman" w:cstheme="minorHAnsi"/>
          <w:bCs/>
          <w:color w:val="000000"/>
        </w:rPr>
        <w:t>, or composing using a sonata form).</w:t>
      </w:r>
      <w:r w:rsidR="004E3398">
        <w:rPr>
          <w:rFonts w:eastAsia="Times New Roman" w:cstheme="minorHAnsi"/>
          <w:bCs/>
          <w:color w:val="000000"/>
        </w:rPr>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Cr.</w:t>
      </w:r>
      <w:r w:rsidR="00E2319B">
        <w:rPr>
          <w:rFonts w:cs="Arial"/>
        </w:rPr>
        <w:t>0</w:t>
      </w:r>
      <w:r w:rsidR="004E3398">
        <w:rPr>
          <w:rFonts w:cs="Arial"/>
        </w:rPr>
        <w:t>2</w:t>
      </w:r>
      <w:r w:rsidR="004E3398" w:rsidRPr="0001218C">
        <w:rPr>
          <w:rFonts w:cs="Arial"/>
        </w:rPr>
        <w:t>)</w:t>
      </w:r>
    </w:p>
    <w:p w14:paraId="429F5983" w14:textId="46B8859A" w:rsidR="00DE3C1B" w:rsidRPr="003C5F61" w:rsidRDefault="00DE3C1B" w:rsidP="00BD7581">
      <w:pPr>
        <w:pStyle w:val="ListParagraph"/>
        <w:numPr>
          <w:ilvl w:val="0"/>
          <w:numId w:val="13"/>
        </w:numPr>
        <w:rPr>
          <w:rFonts w:eastAsia="Times New Roman" w:cstheme="minorHAnsi"/>
          <w:b/>
          <w:bCs/>
          <w:color w:val="000000"/>
        </w:rPr>
      </w:pPr>
      <w:r w:rsidRPr="003C5F61">
        <w:rPr>
          <w:rFonts w:eastAsia="Times New Roman" w:cstheme="minorHAnsi"/>
          <w:b/>
          <w:bCs/>
          <w:color w:val="000000"/>
        </w:rPr>
        <w:t xml:space="preserve">Refine and complete artistic work. </w:t>
      </w:r>
      <w:r w:rsidR="003C5F61" w:rsidRPr="003C5F61">
        <w:rPr>
          <w:rFonts w:eastAsia="Times New Roman" w:cstheme="minorHAnsi"/>
          <w:bCs/>
          <w:color w:val="000000"/>
        </w:rPr>
        <w:t>Refine musical pieces to extended rhythmic and harmonic ideas (e.g., composing in unusual time signatures or moving beyond I, IV, V progressions).</w:t>
      </w:r>
      <w:r w:rsidR="004E3398">
        <w:rPr>
          <w:rFonts w:eastAsia="Times New Roman" w:cstheme="minorHAnsi"/>
          <w:bCs/>
          <w:color w:val="000000"/>
        </w:rPr>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Cr.</w:t>
      </w:r>
      <w:r w:rsidR="00E2319B">
        <w:rPr>
          <w:rFonts w:cs="Arial"/>
        </w:rPr>
        <w:t>0</w:t>
      </w:r>
      <w:r w:rsidR="004E3398">
        <w:rPr>
          <w:rFonts w:cs="Arial"/>
        </w:rPr>
        <w:t>3</w:t>
      </w:r>
      <w:r w:rsidR="004E3398" w:rsidRPr="0001218C">
        <w:rPr>
          <w:rFonts w:cs="Arial"/>
        </w:rPr>
        <w:t>)</w:t>
      </w:r>
    </w:p>
    <w:p w14:paraId="7639BF44" w14:textId="77777777" w:rsidR="00DE3C1B" w:rsidRPr="003B600B" w:rsidRDefault="00DE3C1B" w:rsidP="00DE3C1B">
      <w:pPr>
        <w:pStyle w:val="Heading5"/>
      </w:pPr>
      <w:r>
        <w:t>Performing</w:t>
      </w:r>
    </w:p>
    <w:p w14:paraId="206B9B40" w14:textId="2FEA484D" w:rsidR="00DE3C1B" w:rsidRPr="001638F5" w:rsidRDefault="00DE3C1B" w:rsidP="00BD7581">
      <w:pPr>
        <w:pStyle w:val="ListParagraph"/>
        <w:numPr>
          <w:ilvl w:val="0"/>
          <w:numId w:val="13"/>
        </w:numPr>
        <w:rPr>
          <w:rFonts w:cs="Arial"/>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 xml:space="preserve">Explain how </w:t>
      </w:r>
      <w:r w:rsidR="00CD2C8B">
        <w:rPr>
          <w:rFonts w:eastAsia="Times New Roman" w:cstheme="minorHAnsi"/>
          <w:bCs/>
          <w:color w:val="000000"/>
        </w:rPr>
        <w:t>one’s</w:t>
      </w:r>
      <w:r w:rsidR="003C5F61" w:rsidRPr="003C5F61">
        <w:rPr>
          <w:rFonts w:eastAsia="Times New Roman" w:cstheme="minorHAnsi"/>
          <w:bCs/>
          <w:color w:val="000000"/>
        </w:rPr>
        <w:t xml:space="preserve"> composition relates to established musical </w:t>
      </w:r>
      <w:r w:rsidR="000D7A93">
        <w:rPr>
          <w:rFonts w:eastAsia="Times New Roman" w:cstheme="minorHAnsi"/>
          <w:bCs/>
          <w:color w:val="000000"/>
        </w:rPr>
        <w:t>genres, styles, forms</w:t>
      </w:r>
      <w:r w:rsidR="003C5F61" w:rsidRPr="003C5F61">
        <w:rPr>
          <w:rFonts w:eastAsia="Times New Roman" w:cstheme="minorHAnsi"/>
          <w:bCs/>
          <w:color w:val="000000"/>
        </w:rPr>
        <w:t xml:space="preserve"> (e.g., explain how </w:t>
      </w:r>
      <w:r w:rsidR="00B06284">
        <w:rPr>
          <w:rFonts w:eastAsia="Times New Roman" w:cstheme="minorHAnsi"/>
          <w:bCs/>
          <w:color w:val="000000"/>
        </w:rPr>
        <w:t>one’s</w:t>
      </w:r>
      <w:r w:rsidR="00B06284" w:rsidRPr="003C5F61">
        <w:rPr>
          <w:rFonts w:eastAsia="Times New Roman" w:cstheme="minorHAnsi"/>
          <w:bCs/>
          <w:color w:val="000000"/>
        </w:rPr>
        <w:t xml:space="preserve"> </w:t>
      </w:r>
      <w:r w:rsidR="003C5F61" w:rsidRPr="003C5F61">
        <w:rPr>
          <w:rFonts w:eastAsia="Times New Roman" w:cstheme="minorHAnsi"/>
          <w:bCs/>
          <w:color w:val="000000"/>
        </w:rPr>
        <w:t xml:space="preserve">piece combines elements of jazz and Celtic music).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P.</w:t>
      </w:r>
      <w:r w:rsidR="00E2319B">
        <w:rPr>
          <w:rFonts w:cs="Arial"/>
        </w:rPr>
        <w:t>0</w:t>
      </w:r>
      <w:r w:rsidR="004E3398">
        <w:rPr>
          <w:rFonts w:cs="Arial"/>
        </w:rPr>
        <w:t>4</w:t>
      </w:r>
      <w:r w:rsidR="004E3398" w:rsidRPr="0001218C">
        <w:rPr>
          <w:rFonts w:cs="Arial"/>
        </w:rPr>
        <w:t>)</w:t>
      </w:r>
      <w:r w:rsidR="003C5F61" w:rsidRPr="003C5F61">
        <w:rPr>
          <w:rFonts w:eastAsia="Times New Roman" w:cstheme="minorHAnsi"/>
          <w:bCs/>
          <w:color w:val="000000"/>
        </w:rPr>
        <w:t xml:space="preserve"> </w:t>
      </w:r>
    </w:p>
    <w:p w14:paraId="5B2FB05A" w14:textId="49E48644" w:rsidR="00DE3C1B" w:rsidRDefault="00DE3C1B" w:rsidP="00BD7581">
      <w:pPr>
        <w:pStyle w:val="ListParagraph"/>
        <w:numPr>
          <w:ilvl w:val="0"/>
          <w:numId w:val="13"/>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C5F61" w:rsidRPr="003C5F61">
        <w:rPr>
          <w:rFonts w:cs="Arial"/>
        </w:rPr>
        <w:t xml:space="preserve">Lead the production and sharing of an original composition (e.g., </w:t>
      </w:r>
      <w:r w:rsidR="00B06284">
        <w:rPr>
          <w:rFonts w:cs="Arial"/>
        </w:rPr>
        <w:t xml:space="preserve">a </w:t>
      </w:r>
      <w:r w:rsidR="003C5F61" w:rsidRPr="003C5F61">
        <w:rPr>
          <w:rFonts w:cs="Arial"/>
        </w:rPr>
        <w:t xml:space="preserve">student leads a concert </w:t>
      </w:r>
      <w:r w:rsidR="00B06284">
        <w:rPr>
          <w:rFonts w:cs="Arial"/>
        </w:rPr>
        <w:t>in which her</w:t>
      </w:r>
      <w:r w:rsidR="003C5F61" w:rsidRPr="003C5F61">
        <w:rPr>
          <w:rFonts w:cs="Arial"/>
        </w:rPr>
        <w:t xml:space="preserve"> work is performed).</w:t>
      </w:r>
      <w:r w:rsidR="004E3398">
        <w:rPr>
          <w:rFonts w:cs="Arial"/>
        </w:rPr>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P.</w:t>
      </w:r>
      <w:r w:rsidR="00E2319B">
        <w:rPr>
          <w:rFonts w:cs="Arial"/>
        </w:rPr>
        <w:t>0</w:t>
      </w:r>
      <w:r w:rsidR="004E3398">
        <w:rPr>
          <w:rFonts w:cs="Arial"/>
        </w:rPr>
        <w:t>5</w:t>
      </w:r>
      <w:r w:rsidR="004E3398" w:rsidRPr="0001218C">
        <w:rPr>
          <w:rFonts w:cs="Arial"/>
        </w:rPr>
        <w:t>)</w:t>
      </w:r>
    </w:p>
    <w:p w14:paraId="03954B0A" w14:textId="287717C3" w:rsidR="00320D02" w:rsidRPr="003C5F61" w:rsidRDefault="00320D02" w:rsidP="00645B1E">
      <w:pPr>
        <w:pStyle w:val="ListParagraph"/>
        <w:ind w:left="1440" w:firstLine="0"/>
        <w:rPr>
          <w:rFonts w:cs="Arial"/>
        </w:rPr>
      </w:pPr>
      <w:r w:rsidRPr="00320D02">
        <w:rPr>
          <w:rFonts w:cs="Arial"/>
        </w:rPr>
        <w:t xml:space="preserve">Theatre Connection: Students collaborate on the creation of underscoring and source music for the annual </w:t>
      </w:r>
      <w:r w:rsidRPr="005506D4">
        <w:rPr>
          <w:rFonts w:cs="Arial"/>
        </w:rPr>
        <w:t>play (A.T.</w:t>
      </w:r>
      <w:r w:rsidR="00195EAD" w:rsidRPr="005506D4">
        <w:rPr>
          <w:rFonts w:cs="Arial"/>
        </w:rPr>
        <w:t>P.</w:t>
      </w:r>
      <w:r w:rsidR="00E2319B" w:rsidRPr="004C5B41">
        <w:rPr>
          <w:rFonts w:cs="Arial"/>
        </w:rPr>
        <w:t>0</w:t>
      </w:r>
      <w:r w:rsidRPr="004C5B41">
        <w:rPr>
          <w:rFonts w:cs="Arial"/>
        </w:rPr>
        <w:t>5)</w:t>
      </w:r>
    </w:p>
    <w:p w14:paraId="4F8D5F2F" w14:textId="5EFFC5CE" w:rsidR="00DE3C1B" w:rsidRPr="00645B1E" w:rsidRDefault="00DE3C1B" w:rsidP="00613D0E">
      <w:pPr>
        <w:pStyle w:val="ListParagraph"/>
        <w:numPr>
          <w:ilvl w:val="0"/>
          <w:numId w:val="13"/>
        </w:numPr>
        <w:rPr>
          <w:rFonts w:eastAsia="Times New Roman" w:cstheme="minorHAnsi"/>
          <w:bCs/>
          <w:color w:val="000000"/>
        </w:rPr>
      </w:pPr>
      <w:r w:rsidRPr="00D83D15">
        <w:rPr>
          <w:rFonts w:eastAsia="Times New Roman" w:cstheme="minorHAnsi"/>
          <w:b/>
          <w:bCs/>
          <w:color w:val="000000"/>
        </w:rPr>
        <w:t>Convey meaning through the presentation of artistic work</w:t>
      </w:r>
      <w:r w:rsidRPr="00645B1E">
        <w:rPr>
          <w:rFonts w:eastAsia="Times New Roman" w:cstheme="minorHAnsi"/>
          <w:b/>
          <w:bCs/>
          <w:color w:val="000000"/>
        </w:rPr>
        <w:t>.</w:t>
      </w:r>
      <w:r w:rsidR="003C5F61" w:rsidRPr="00645B1E">
        <w:rPr>
          <w:rFonts w:eastAsia="Times New Roman" w:cstheme="minorHAnsi"/>
          <w:b/>
          <w:bCs/>
          <w:color w:val="000000"/>
        </w:rPr>
        <w:t xml:space="preserve"> </w:t>
      </w:r>
      <w:r w:rsidR="00613D0E" w:rsidRPr="00645B1E">
        <w:rPr>
          <w:rFonts w:eastAsia="Times New Roman" w:cstheme="minorHAnsi"/>
          <w:bCs/>
          <w:color w:val="000000"/>
        </w:rPr>
        <w:t>Perform a musical work that causes audience reflection by presenting</w:t>
      </w:r>
      <w:r w:rsidR="00613D0E">
        <w:rPr>
          <w:rFonts w:eastAsia="Times New Roman" w:cstheme="minorHAnsi"/>
          <w:bCs/>
          <w:color w:val="000000"/>
        </w:rPr>
        <w:t xml:space="preserve"> </w:t>
      </w:r>
      <w:r w:rsidR="00613D0E" w:rsidRPr="00645B1E">
        <w:rPr>
          <w:rFonts w:eastAsia="Times New Roman" w:cstheme="minorHAnsi"/>
          <w:bCs/>
          <w:color w:val="000000"/>
        </w:rPr>
        <w:t xml:space="preserve">different musical styles or viewpoints </w:t>
      </w:r>
      <w:r w:rsidR="003C5F61" w:rsidRPr="00645B1E">
        <w:rPr>
          <w:rFonts w:eastAsia="Times New Roman" w:cstheme="minorHAnsi"/>
          <w:bCs/>
          <w:color w:val="000000"/>
        </w:rPr>
        <w:t xml:space="preserve">(e.g., </w:t>
      </w:r>
      <w:r w:rsidR="00C731D3">
        <w:rPr>
          <w:rFonts w:eastAsia="Times New Roman" w:cstheme="minorHAnsi"/>
          <w:bCs/>
          <w:color w:val="000000"/>
        </w:rPr>
        <w:t xml:space="preserve">a </w:t>
      </w:r>
      <w:r w:rsidR="003C5F61" w:rsidRPr="00645B1E">
        <w:rPr>
          <w:rFonts w:eastAsia="Times New Roman" w:cstheme="minorHAnsi"/>
          <w:bCs/>
          <w:color w:val="000000"/>
        </w:rPr>
        <w:t>student</w:t>
      </w:r>
      <w:r w:rsidR="00C731D3">
        <w:rPr>
          <w:rFonts w:eastAsia="Times New Roman" w:cstheme="minorHAnsi"/>
          <w:bCs/>
          <w:color w:val="000000"/>
        </w:rPr>
        <w:t xml:space="preserve"> shows originality in adapting a particular style of playing or singing</w:t>
      </w:r>
      <w:r w:rsidR="003C5F61" w:rsidRPr="00645B1E">
        <w:rPr>
          <w:rFonts w:eastAsia="Times New Roman" w:cstheme="minorHAnsi"/>
          <w:bCs/>
          <w:color w:val="000000"/>
        </w:rPr>
        <w:t>.</w:t>
      </w:r>
      <w:r w:rsidR="004E3398" w:rsidRPr="00645B1E">
        <w:rPr>
          <w:rFonts w:eastAsia="Times New Roman" w:cstheme="minorHAnsi"/>
          <w:bCs/>
          <w:color w:val="000000"/>
        </w:rPr>
        <w:t xml:space="preserve"> </w:t>
      </w:r>
      <w:r w:rsidR="004E3398" w:rsidRPr="00613D0E">
        <w:rPr>
          <w:rFonts w:cs="Arial"/>
        </w:rPr>
        <w:t>(</w:t>
      </w:r>
      <w:r w:rsidR="001221FE">
        <w:rPr>
          <w:rFonts w:cs="Arial"/>
        </w:rPr>
        <w:t>A</w:t>
      </w:r>
      <w:r w:rsidR="00F945D2">
        <w:rPr>
          <w:rFonts w:cs="Arial"/>
        </w:rPr>
        <w:t>G</w:t>
      </w:r>
      <w:r w:rsidR="004E3398" w:rsidRPr="00613D0E">
        <w:rPr>
          <w:rFonts w:cs="Arial"/>
        </w:rPr>
        <w:t>.M.</w:t>
      </w:r>
      <w:r w:rsidR="00195EAD">
        <w:rPr>
          <w:rFonts w:cs="Arial"/>
        </w:rPr>
        <w:t>P.</w:t>
      </w:r>
      <w:r w:rsidR="00E2319B">
        <w:rPr>
          <w:rFonts w:cs="Arial"/>
        </w:rPr>
        <w:t>0</w:t>
      </w:r>
      <w:r w:rsidR="004E3398" w:rsidRPr="00613D0E">
        <w:rPr>
          <w:rFonts w:cs="Arial"/>
        </w:rPr>
        <w:t>6)</w:t>
      </w:r>
    </w:p>
    <w:p w14:paraId="7D897CE4" w14:textId="77777777" w:rsidR="00DE3C1B" w:rsidRPr="003B600B" w:rsidRDefault="00DE3C1B" w:rsidP="00DE3C1B">
      <w:pPr>
        <w:pStyle w:val="Heading5"/>
        <w:rPr>
          <w:rFonts w:eastAsia="Times New Roman" w:cs="Arial"/>
          <w:b w:val="0"/>
          <w:bCs/>
          <w:i/>
          <w:iCs/>
          <w:szCs w:val="30"/>
        </w:rPr>
      </w:pPr>
      <w:r>
        <w:t>Responding</w:t>
      </w:r>
    </w:p>
    <w:p w14:paraId="1E892979" w14:textId="5C45578B" w:rsidR="00DE3C1B" w:rsidRPr="003B600B" w:rsidRDefault="00DE3C1B" w:rsidP="00BD7581">
      <w:pPr>
        <w:pStyle w:val="ListParagraph"/>
        <w:numPr>
          <w:ilvl w:val="0"/>
          <w:numId w:val="13"/>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Identify ways contemporary musical compositions pushes boundaries of the genre and </w:t>
      </w:r>
      <w:r w:rsidR="003C5F61" w:rsidRPr="009B522D">
        <w:rPr>
          <w:rFonts w:eastAsia="Times New Roman" w:cstheme="minorHAnsi"/>
          <w:color w:val="000000"/>
        </w:rPr>
        <w:t>discipl</w:t>
      </w:r>
      <w:r w:rsidR="009B522D" w:rsidRPr="009B522D">
        <w:rPr>
          <w:rFonts w:eastAsia="Times New Roman" w:cstheme="minorHAnsi"/>
          <w:color w:val="000000"/>
        </w:rPr>
        <w:t>in</w:t>
      </w:r>
      <w:r w:rsidR="003C5F61" w:rsidRPr="009B522D">
        <w:rPr>
          <w:rFonts w:eastAsia="Times New Roman" w:cstheme="minorHAnsi"/>
          <w:color w:val="000000"/>
        </w:rPr>
        <w:t>e</w:t>
      </w:r>
      <w:r w:rsidR="003C5F61" w:rsidRPr="003C5F61">
        <w:rPr>
          <w:rFonts w:eastAsia="Times New Roman" w:cstheme="minorHAnsi"/>
          <w:color w:val="000000"/>
        </w:rPr>
        <w:t xml:space="preserve">. (e.g., how Cher's use of Auto-Tune </w:t>
      </w:r>
      <w:r w:rsidR="00620906" w:rsidRPr="003C5F61">
        <w:rPr>
          <w:rFonts w:eastAsia="Times New Roman" w:cstheme="minorHAnsi"/>
          <w:color w:val="000000"/>
        </w:rPr>
        <w:t>affected</w:t>
      </w:r>
      <w:r w:rsidR="003C5F61" w:rsidRPr="003C5F61">
        <w:rPr>
          <w:rFonts w:eastAsia="Times New Roman" w:cstheme="minorHAnsi"/>
          <w:color w:val="000000"/>
        </w:rPr>
        <w:t xml:space="preserve"> the music industry).</w:t>
      </w:r>
      <w:r w:rsidR="004E3398">
        <w:rPr>
          <w:rFonts w:eastAsia="Times New Roman" w:cstheme="minorHAnsi"/>
          <w:color w:val="000000"/>
        </w:rPr>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R.</w:t>
      </w:r>
      <w:r w:rsidR="00E2319B">
        <w:rPr>
          <w:rFonts w:cs="Arial"/>
        </w:rPr>
        <w:t>0</w:t>
      </w:r>
      <w:r w:rsidR="004E3398">
        <w:rPr>
          <w:rFonts w:cs="Arial"/>
        </w:rPr>
        <w:t>7</w:t>
      </w:r>
      <w:r w:rsidR="004E3398" w:rsidRPr="0001218C">
        <w:rPr>
          <w:rFonts w:cs="Arial"/>
        </w:rPr>
        <w:t>)</w:t>
      </w:r>
    </w:p>
    <w:p w14:paraId="0F08B724" w14:textId="4B44F7BF" w:rsidR="00DE3C1B" w:rsidRPr="003C5F61" w:rsidRDefault="00DE3C1B" w:rsidP="00BD7581">
      <w:pPr>
        <w:pStyle w:val="ListParagraph"/>
        <w:numPr>
          <w:ilvl w:val="0"/>
          <w:numId w:val="13"/>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ways </w:t>
      </w:r>
      <w:r w:rsidR="0040354B">
        <w:rPr>
          <w:rFonts w:eastAsia="Times New Roman" w:cstheme="minorHAnsi"/>
          <w:color w:val="000000"/>
        </w:rPr>
        <w:t>one’s</w:t>
      </w:r>
      <w:r w:rsidR="0040354B" w:rsidRPr="003C5F61">
        <w:rPr>
          <w:rFonts w:eastAsia="Times New Roman" w:cstheme="minorHAnsi"/>
          <w:color w:val="000000"/>
        </w:rPr>
        <w:t xml:space="preserve"> </w:t>
      </w:r>
      <w:r w:rsidR="003C5F61" w:rsidRPr="003C5F61">
        <w:rPr>
          <w:rFonts w:eastAsia="Times New Roman" w:cstheme="minorHAnsi"/>
          <w:color w:val="000000"/>
        </w:rPr>
        <w:t>own cultural and personal perspectives and bias</w:t>
      </w:r>
      <w:r w:rsidR="00F26168">
        <w:rPr>
          <w:rFonts w:eastAsia="Times New Roman" w:cstheme="minorHAnsi"/>
          <w:color w:val="000000"/>
        </w:rPr>
        <w:t>es</w:t>
      </w:r>
      <w:r w:rsidR="003C5F61" w:rsidRPr="003C5F61">
        <w:rPr>
          <w:rFonts w:eastAsia="Times New Roman" w:cstheme="minorHAnsi"/>
          <w:color w:val="000000"/>
        </w:rPr>
        <w:t xml:space="preserve"> </w:t>
      </w:r>
      <w:r w:rsidR="000D7A93">
        <w:rPr>
          <w:rFonts w:eastAsia="Times New Roman" w:cstheme="minorHAnsi"/>
          <w:color w:val="000000"/>
        </w:rPr>
        <w:t>affect</w:t>
      </w:r>
      <w:r w:rsidR="003C5F61" w:rsidRPr="003C5F61">
        <w:rPr>
          <w:rFonts w:eastAsia="Times New Roman" w:cstheme="minorHAnsi"/>
          <w:color w:val="000000"/>
        </w:rPr>
        <w:t xml:space="preserve"> how </w:t>
      </w:r>
      <w:r w:rsidR="0040354B">
        <w:rPr>
          <w:rFonts w:eastAsia="Times New Roman" w:cstheme="minorHAnsi"/>
          <w:color w:val="000000"/>
        </w:rPr>
        <w:t>one</w:t>
      </w:r>
      <w:r w:rsidR="0040354B" w:rsidRPr="003C5F61">
        <w:rPr>
          <w:rFonts w:eastAsia="Times New Roman" w:cstheme="minorHAnsi"/>
          <w:color w:val="000000"/>
        </w:rPr>
        <w:t xml:space="preserve"> </w:t>
      </w:r>
      <w:r w:rsidR="003C5F61" w:rsidRPr="003C5F61">
        <w:rPr>
          <w:rFonts w:eastAsia="Times New Roman" w:cstheme="minorHAnsi"/>
          <w:color w:val="000000"/>
        </w:rPr>
        <w:t>understand</w:t>
      </w:r>
      <w:r w:rsidR="0040354B">
        <w:rPr>
          <w:rFonts w:eastAsia="Times New Roman" w:cstheme="minorHAnsi"/>
          <w:color w:val="000000"/>
        </w:rPr>
        <w:t>s</w:t>
      </w:r>
      <w:r w:rsidR="00F26168">
        <w:rPr>
          <w:rFonts w:eastAsia="Times New Roman" w:cstheme="minorHAnsi"/>
          <w:color w:val="000000"/>
        </w:rPr>
        <w:t xml:space="preserve"> specific </w:t>
      </w:r>
      <w:r w:rsidR="003C5F61" w:rsidRPr="003C5F61">
        <w:rPr>
          <w:rFonts w:eastAsia="Times New Roman" w:cstheme="minorHAnsi"/>
          <w:color w:val="000000"/>
        </w:rPr>
        <w:t>musical work</w:t>
      </w:r>
      <w:r w:rsidR="00F26168">
        <w:rPr>
          <w:rFonts w:eastAsia="Times New Roman" w:cstheme="minorHAnsi"/>
          <w:color w:val="000000"/>
        </w:rPr>
        <w:t>s</w:t>
      </w:r>
      <w:r w:rsidR="003C5F61" w:rsidRPr="003C5F61">
        <w:rPr>
          <w:rFonts w:eastAsia="Times New Roman" w:cstheme="minorHAnsi"/>
          <w:color w:val="000000"/>
        </w:rPr>
        <w:t>. (e.g.</w:t>
      </w:r>
      <w:r w:rsidR="00620906">
        <w:rPr>
          <w:rFonts w:eastAsia="Times New Roman" w:cstheme="minorHAnsi"/>
          <w:color w:val="000000"/>
        </w:rPr>
        <w:t>,</w:t>
      </w:r>
      <w:r w:rsidR="003C5F61" w:rsidRPr="003C5F61">
        <w:rPr>
          <w:rFonts w:eastAsia="Times New Roman" w:cstheme="minorHAnsi"/>
          <w:color w:val="000000"/>
        </w:rPr>
        <w:t xml:space="preserve"> noticing how a song's popularity </w:t>
      </w:r>
      <w:r w:rsidR="0040354B">
        <w:rPr>
          <w:rFonts w:eastAsia="Times New Roman" w:cstheme="minorHAnsi"/>
          <w:color w:val="000000"/>
        </w:rPr>
        <w:t>influences</w:t>
      </w:r>
      <w:r w:rsidR="0040354B" w:rsidRPr="003C5F61">
        <w:rPr>
          <w:rFonts w:eastAsia="Times New Roman" w:cstheme="minorHAnsi"/>
          <w:color w:val="000000"/>
        </w:rPr>
        <w:t xml:space="preserve"> </w:t>
      </w:r>
      <w:r w:rsidR="009B522D">
        <w:rPr>
          <w:rFonts w:eastAsia="Times New Roman" w:cstheme="minorHAnsi"/>
          <w:color w:val="000000"/>
        </w:rPr>
        <w:t>student</w:t>
      </w:r>
      <w:r w:rsidR="003C5F61" w:rsidRPr="003C5F61">
        <w:rPr>
          <w:rFonts w:eastAsia="Times New Roman" w:cstheme="minorHAnsi"/>
          <w:color w:val="000000"/>
        </w:rPr>
        <w:t xml:space="preserve"> perspective</w:t>
      </w:r>
      <w:r w:rsidR="009B522D">
        <w:rPr>
          <w:rFonts w:eastAsia="Times New Roman" w:cstheme="minorHAnsi"/>
          <w:color w:val="000000"/>
        </w:rPr>
        <w:t>s</w:t>
      </w:r>
      <w:r w:rsidR="003C5F61" w:rsidRPr="003C5F61">
        <w:rPr>
          <w:rFonts w:eastAsia="Times New Roman" w:cstheme="minorHAnsi"/>
          <w:color w:val="000000"/>
        </w:rPr>
        <w:t xml:space="preserve"> </w:t>
      </w:r>
      <w:r w:rsidR="0040354B">
        <w:rPr>
          <w:rFonts w:eastAsia="Times New Roman" w:cstheme="minorHAnsi"/>
          <w:color w:val="000000"/>
        </w:rPr>
        <w:t xml:space="preserve">on </w:t>
      </w:r>
      <w:r w:rsidR="000D7A93">
        <w:rPr>
          <w:rFonts w:eastAsia="Times New Roman" w:cstheme="minorHAnsi"/>
          <w:color w:val="000000"/>
        </w:rPr>
        <w:t>the song</w:t>
      </w:r>
      <w:r w:rsidR="003C5F61" w:rsidRPr="003C5F6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R.</w:t>
      </w:r>
      <w:r w:rsidR="00E2319B">
        <w:rPr>
          <w:rFonts w:cs="Arial"/>
        </w:rPr>
        <w:t>0</w:t>
      </w:r>
      <w:r w:rsidR="004E3398">
        <w:rPr>
          <w:rFonts w:cs="Arial"/>
        </w:rPr>
        <w:t>8</w:t>
      </w:r>
      <w:r w:rsidR="004E3398" w:rsidRPr="0001218C">
        <w:rPr>
          <w:rFonts w:cs="Arial"/>
        </w:rPr>
        <w:t>)</w:t>
      </w:r>
    </w:p>
    <w:p w14:paraId="5C668BAF" w14:textId="5FACE234" w:rsidR="00DE3C1B" w:rsidRPr="003C5F61" w:rsidRDefault="00DE3C1B" w:rsidP="00BD7581">
      <w:pPr>
        <w:pStyle w:val="ListParagraph"/>
        <w:numPr>
          <w:ilvl w:val="0"/>
          <w:numId w:val="13"/>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Construct an argument for selecting one criteria over another for evaluating a musical composition.</w:t>
      </w:r>
      <w:r w:rsidR="004E3398">
        <w:rPr>
          <w:rFonts w:eastAsia="Times New Roman" w:cstheme="minorHAnsi"/>
          <w:bCs/>
          <w:color w:val="000000"/>
        </w:rPr>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R.</w:t>
      </w:r>
      <w:r w:rsidR="00E2319B">
        <w:rPr>
          <w:rFonts w:cs="Arial"/>
        </w:rPr>
        <w:t>0</w:t>
      </w:r>
      <w:r w:rsidR="004E3398">
        <w:rPr>
          <w:rFonts w:cs="Arial"/>
        </w:rPr>
        <w:t>9</w:t>
      </w:r>
      <w:r w:rsidR="004E3398" w:rsidRPr="0001218C">
        <w:rPr>
          <w:rFonts w:cs="Arial"/>
        </w:rPr>
        <w:t>)</w:t>
      </w:r>
    </w:p>
    <w:p w14:paraId="6509ADD6" w14:textId="77777777" w:rsidR="00DE3C1B" w:rsidRPr="003B600B" w:rsidRDefault="00DE3C1B" w:rsidP="00DE3C1B">
      <w:pPr>
        <w:pStyle w:val="Heading5"/>
      </w:pPr>
      <w:r>
        <w:t>Connecting</w:t>
      </w:r>
    </w:p>
    <w:p w14:paraId="3F5ECED9" w14:textId="066ECD7F" w:rsidR="00DE3C1B" w:rsidRPr="003C5F61" w:rsidRDefault="00DE3C1B" w:rsidP="00BD7581">
      <w:pPr>
        <w:pStyle w:val="ListParagraph"/>
        <w:numPr>
          <w:ilvl w:val="0"/>
          <w:numId w:val="13"/>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Explain the development of </w:t>
      </w:r>
      <w:r w:rsidR="000D7A93">
        <w:t>one’s</w:t>
      </w:r>
      <w:r w:rsidR="003C5F61" w:rsidRPr="003C5F61">
        <w:t xml:space="preserve"> musicality </w:t>
      </w:r>
      <w:r w:rsidR="00620906">
        <w:t xml:space="preserve">or musical style </w:t>
      </w:r>
      <w:r w:rsidR="003C5F61" w:rsidRPr="003C5F61">
        <w:t>and how it relates to a composition.</w:t>
      </w:r>
      <w:r w:rsidR="004E3398">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Co.</w:t>
      </w:r>
      <w:r w:rsidR="004E3398">
        <w:rPr>
          <w:rFonts w:cs="Arial"/>
        </w:rPr>
        <w:t>10</w:t>
      </w:r>
      <w:r w:rsidR="004E3398" w:rsidRPr="0001218C">
        <w:rPr>
          <w:rFonts w:cs="Arial"/>
        </w:rPr>
        <w:t>)</w:t>
      </w:r>
    </w:p>
    <w:p w14:paraId="33322816" w14:textId="63CE2420" w:rsidR="00DE3C1B" w:rsidRPr="003C5F61" w:rsidRDefault="00DE3C1B" w:rsidP="00BD7581">
      <w:pPr>
        <w:pStyle w:val="ListParagraph"/>
        <w:numPr>
          <w:ilvl w:val="0"/>
          <w:numId w:val="13"/>
        </w:numPr>
        <w:spacing w:after="0"/>
        <w:rPr>
          <w:rFonts w:eastAsia="Times New Roman"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0D7A93">
        <w:t xml:space="preserve">Identify the social, cultural, and personal influences on one's musical </w:t>
      </w:r>
      <w:r w:rsidR="00CD2C8B">
        <w:t>style as a</w:t>
      </w:r>
      <w:r w:rsidR="000D7A93">
        <w:t xml:space="preserve"> composer</w:t>
      </w:r>
      <w:r w:rsidR="002E3F4A">
        <w:t xml:space="preserve"> or musician</w:t>
      </w:r>
      <w:r w:rsidR="00CD2C8B">
        <w:t>.</w:t>
      </w:r>
      <w:r w:rsidR="004E3398">
        <w:rPr>
          <w:rFonts w:eastAsia="Times New Roman" w:cstheme="minorHAnsi"/>
          <w:color w:val="000000"/>
        </w:rPr>
        <w:t xml:space="preserve"> </w:t>
      </w:r>
      <w:r w:rsidR="004E3398" w:rsidRPr="0001218C">
        <w:rPr>
          <w:rFonts w:cs="Arial"/>
        </w:rPr>
        <w:t>(</w:t>
      </w:r>
      <w:r w:rsidR="001221FE">
        <w:rPr>
          <w:rFonts w:cs="Arial"/>
        </w:rPr>
        <w:t>A</w:t>
      </w:r>
      <w:r w:rsidR="00F945D2">
        <w:rPr>
          <w:rFonts w:cs="Arial"/>
        </w:rPr>
        <w:t>G</w:t>
      </w:r>
      <w:r w:rsidR="004E3398" w:rsidRPr="0001218C">
        <w:rPr>
          <w:rFonts w:cs="Arial"/>
        </w:rPr>
        <w:t>.M.</w:t>
      </w:r>
      <w:r w:rsidR="00195EAD">
        <w:rPr>
          <w:rFonts w:cs="Arial"/>
        </w:rPr>
        <w:t>Co.</w:t>
      </w:r>
      <w:r w:rsidR="004E3398">
        <w:rPr>
          <w:rFonts w:cs="Arial"/>
        </w:rPr>
        <w:t>11</w:t>
      </w:r>
      <w:r w:rsidR="004E3398" w:rsidRPr="0001218C">
        <w:rPr>
          <w:rFonts w:cs="Arial"/>
        </w:rPr>
        <w:t>)</w:t>
      </w:r>
    </w:p>
    <w:p w14:paraId="73BFA78A" w14:textId="77777777" w:rsidR="00DE3C1B" w:rsidRPr="003B600B" w:rsidRDefault="00DE3C1B" w:rsidP="00E00A15">
      <w:pPr>
        <w:pStyle w:val="ListParagraph"/>
        <w:ind w:firstLine="0"/>
      </w:pPr>
    </w:p>
    <w:p w14:paraId="198FEF33" w14:textId="77777777" w:rsidR="00E00A15" w:rsidRDefault="00E00A15" w:rsidP="00E00A15">
      <w:pPr>
        <w:spacing w:after="0" w:line="240" w:lineRule="auto"/>
        <w:rPr>
          <w:rFonts w:cstheme="minorHAnsi"/>
          <w:color w:val="000000"/>
        </w:rPr>
      </w:pPr>
    </w:p>
    <w:p w14:paraId="41D83E2F" w14:textId="77777777" w:rsidR="00E00A15" w:rsidRDefault="00E00A15" w:rsidP="00E00A15">
      <w:pPr>
        <w:spacing w:after="0" w:line="240" w:lineRule="auto"/>
        <w:rPr>
          <w:rFonts w:cstheme="minorHAnsi"/>
          <w:color w:val="000000"/>
        </w:rPr>
      </w:pPr>
    </w:p>
    <w:p w14:paraId="59454A0F" w14:textId="39AF9785" w:rsidR="00E00A15" w:rsidRDefault="00E00A15">
      <w:pPr>
        <w:spacing w:after="200" w:line="276" w:lineRule="auto"/>
      </w:pPr>
      <w:r>
        <w:br w:type="page"/>
      </w:r>
    </w:p>
    <w:p w14:paraId="3A2E338C" w14:textId="22D33760" w:rsidR="00E00A15" w:rsidRPr="003B600B" w:rsidRDefault="00E00A15" w:rsidP="002D7DCA">
      <w:pPr>
        <w:pStyle w:val="Heading1"/>
      </w:pPr>
      <w:bookmarkStart w:id="51" w:name="_Toc9517784"/>
      <w:r w:rsidRPr="003B600B">
        <w:rPr>
          <w:rFonts w:cs="Arial"/>
          <w:noProof/>
        </w:rPr>
        <w:lastRenderedPageBreak/>
        <w:drawing>
          <wp:anchor distT="0" distB="0" distL="114300" distR="114300" simplePos="0" relativeHeight="251761664" behindDoc="0" locked="0" layoutInCell="1" allowOverlap="1" wp14:anchorId="2A5D67C1" wp14:editId="7AACEC38">
            <wp:simplePos x="0" y="0"/>
            <wp:positionH relativeFrom="margin">
              <wp:posOffset>6400800</wp:posOffset>
            </wp:positionH>
            <wp:positionV relativeFrom="margin">
              <wp:posOffset>-640080</wp:posOffset>
            </wp:positionV>
            <wp:extent cx="457200" cy="457200"/>
            <wp:effectExtent l="0" t="0" r="0" b="0"/>
            <wp:wrapSquare wrapText="bothSides"/>
            <wp:docPr id="76" name="Picture 76"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rsidR="00C343C2">
        <w:t>-</w:t>
      </w:r>
      <w:r>
        <w:t>K</w:t>
      </w:r>
      <w:r w:rsidR="00C343C2">
        <w:t>–</w:t>
      </w:r>
      <w:r w:rsidRPr="003B600B">
        <w:t xml:space="preserve">K </w:t>
      </w:r>
      <w:r w:rsidR="009D33A7">
        <w:t>Theatre</w:t>
      </w:r>
      <w:r>
        <w:t xml:space="preserve"> Standards</w:t>
      </w:r>
      <w:bookmarkEnd w:id="51"/>
    </w:p>
    <w:p w14:paraId="197C66B7" w14:textId="77777777" w:rsidR="00E00A15" w:rsidRPr="003B600B" w:rsidRDefault="00E00A15" w:rsidP="00E00A15">
      <w:pPr>
        <w:pStyle w:val="Heading5"/>
      </w:pPr>
      <w:r>
        <w:t>Creating</w:t>
      </w:r>
    </w:p>
    <w:p w14:paraId="01F36E79" w14:textId="77777777" w:rsidR="0018672D" w:rsidRPr="0018672D" w:rsidRDefault="00E00A15" w:rsidP="00BD7581">
      <w:pPr>
        <w:pStyle w:val="ListParagraph"/>
        <w:numPr>
          <w:ilvl w:val="0"/>
          <w:numId w:val="33"/>
        </w:numPr>
        <w:spacing w:after="0"/>
      </w:pPr>
      <w:r w:rsidRPr="004E3398">
        <w:rPr>
          <w:rFonts w:eastAsia="Times New Roman" w:cstheme="minorHAnsi"/>
          <w:b/>
          <w:bCs/>
          <w:color w:val="000000"/>
        </w:rPr>
        <w:t xml:space="preserve">Generate and conceptualize artistic ideas and work. </w:t>
      </w:r>
    </w:p>
    <w:p w14:paraId="3A42524B" w14:textId="07B8DEEC" w:rsidR="0018672D" w:rsidRPr="0018672D" w:rsidRDefault="004E3398" w:rsidP="00813138">
      <w:pPr>
        <w:pStyle w:val="ListParagraph"/>
        <w:numPr>
          <w:ilvl w:val="1"/>
          <w:numId w:val="33"/>
        </w:numPr>
        <w:spacing w:after="0"/>
      </w:pPr>
      <w:r w:rsidRPr="004E3398">
        <w:rPr>
          <w:rFonts w:cs="Arial"/>
        </w:rPr>
        <w:t xml:space="preserve">Contribute story ideas in dramatic play. </w:t>
      </w:r>
      <w:r>
        <w:rPr>
          <w:rFonts w:cs="Arial"/>
        </w:rPr>
        <w:t>(PK-K.T.</w:t>
      </w:r>
      <w:r w:rsidR="00195EAD">
        <w:rPr>
          <w:rFonts w:cs="Arial"/>
        </w:rPr>
        <w:t>Cr.</w:t>
      </w:r>
      <w:r w:rsidR="00E2319B">
        <w:rPr>
          <w:rFonts w:cs="Arial"/>
        </w:rPr>
        <w:t>0</w:t>
      </w:r>
      <w:r>
        <w:rPr>
          <w:rFonts w:cs="Arial"/>
        </w:rPr>
        <w:t>1</w:t>
      </w:r>
      <w:r w:rsidR="006251D3">
        <w:rPr>
          <w:rFonts w:cs="Arial"/>
        </w:rPr>
        <w:t>.</w:t>
      </w:r>
      <w:r>
        <w:rPr>
          <w:rFonts w:cs="Arial"/>
        </w:rPr>
        <w:t>a)</w:t>
      </w:r>
    </w:p>
    <w:p w14:paraId="386C02DE" w14:textId="22CFDBDA" w:rsidR="004E3398" w:rsidRPr="003B600B" w:rsidRDefault="004E3398" w:rsidP="0018672D">
      <w:pPr>
        <w:pStyle w:val="ListParagraph"/>
        <w:numPr>
          <w:ilvl w:val="1"/>
          <w:numId w:val="33"/>
        </w:numPr>
        <w:spacing w:after="0"/>
      </w:pPr>
      <w:r w:rsidRPr="0018672D">
        <w:rPr>
          <w:rFonts w:cs="Arial"/>
        </w:rPr>
        <w:t>Use everyday objects to create puppets, props, scenery, and costume pieces in dramatic play.</w:t>
      </w:r>
      <w:r w:rsidR="003E1236">
        <w:rPr>
          <w:rFonts w:cs="Arial"/>
        </w:rPr>
        <w:t xml:space="preserve"> </w:t>
      </w:r>
      <w:r w:rsidRPr="0018672D">
        <w:rPr>
          <w:rFonts w:cs="Arial"/>
        </w:rPr>
        <w:t>(PK-K.T.</w:t>
      </w:r>
      <w:r w:rsidR="00195EAD">
        <w:rPr>
          <w:rFonts w:cs="Arial"/>
        </w:rPr>
        <w:t>Cr.</w:t>
      </w:r>
      <w:r w:rsidR="00E2319B">
        <w:rPr>
          <w:rFonts w:cs="Arial"/>
        </w:rPr>
        <w:t>0</w:t>
      </w:r>
      <w:r w:rsidRPr="0018672D">
        <w:rPr>
          <w:rFonts w:cs="Arial"/>
        </w:rPr>
        <w:t>1</w:t>
      </w:r>
      <w:r w:rsidR="006251D3">
        <w:rPr>
          <w:rFonts w:cs="Arial"/>
        </w:rPr>
        <w:t>.</w:t>
      </w:r>
      <w:r w:rsidRPr="0018672D">
        <w:rPr>
          <w:rFonts w:cs="Arial"/>
        </w:rPr>
        <w:t>b)</w:t>
      </w:r>
    </w:p>
    <w:p w14:paraId="23B6B022" w14:textId="77777777" w:rsidR="0018672D" w:rsidRDefault="00E00A15" w:rsidP="00BD7581">
      <w:pPr>
        <w:pStyle w:val="ListParagraph"/>
        <w:numPr>
          <w:ilvl w:val="0"/>
          <w:numId w:val="33"/>
        </w:numPr>
        <w:spacing w:after="0"/>
        <w:rPr>
          <w:rFonts w:eastAsia="Times New Roman" w:cstheme="minorHAnsi"/>
          <w:b/>
          <w:bCs/>
          <w:color w:val="000000"/>
        </w:rPr>
      </w:pPr>
      <w:r w:rsidRPr="004E3398">
        <w:rPr>
          <w:rFonts w:eastAsia="Times New Roman" w:cstheme="minorHAnsi"/>
          <w:b/>
          <w:bCs/>
          <w:color w:val="000000"/>
        </w:rPr>
        <w:t xml:space="preserve">Organize and develop artistic ideas and work. </w:t>
      </w:r>
    </w:p>
    <w:p w14:paraId="1551B8B1" w14:textId="5526450E" w:rsidR="0018672D" w:rsidRPr="0018672D" w:rsidRDefault="004E3398" w:rsidP="0018672D">
      <w:pPr>
        <w:pStyle w:val="ListParagraph"/>
        <w:numPr>
          <w:ilvl w:val="1"/>
          <w:numId w:val="33"/>
        </w:numPr>
        <w:spacing w:after="0"/>
        <w:rPr>
          <w:rFonts w:eastAsia="Times New Roman" w:cstheme="minorHAnsi"/>
          <w:bCs/>
          <w:color w:val="000000"/>
        </w:rPr>
      </w:pPr>
      <w:r w:rsidRPr="0018672D">
        <w:rPr>
          <w:rFonts w:cs="Arial"/>
        </w:rPr>
        <w:t>Understand difference between imagination and reality in dramatic play. (PK-K.T.</w:t>
      </w:r>
      <w:r w:rsidR="00195EAD">
        <w:rPr>
          <w:rFonts w:cs="Arial"/>
        </w:rPr>
        <w:t>Cr.</w:t>
      </w:r>
      <w:r w:rsidR="00E2319B">
        <w:rPr>
          <w:rFonts w:cs="Arial"/>
        </w:rPr>
        <w:t>0</w:t>
      </w:r>
      <w:r w:rsidRPr="0018672D">
        <w:rPr>
          <w:rFonts w:cs="Arial"/>
        </w:rPr>
        <w:t>2</w:t>
      </w:r>
      <w:r w:rsidR="006251D3">
        <w:rPr>
          <w:rFonts w:cs="Arial"/>
        </w:rPr>
        <w:t>.</w:t>
      </w:r>
      <w:r w:rsidRPr="0018672D">
        <w:rPr>
          <w:rFonts w:cs="Arial"/>
        </w:rPr>
        <w:t>a)</w:t>
      </w:r>
    </w:p>
    <w:p w14:paraId="5A99EBE7" w14:textId="4A9A1896" w:rsidR="00E00A15" w:rsidRPr="0018672D" w:rsidRDefault="00634FD5" w:rsidP="0018672D">
      <w:pPr>
        <w:pStyle w:val="ListParagraph"/>
        <w:numPr>
          <w:ilvl w:val="1"/>
          <w:numId w:val="33"/>
        </w:numPr>
        <w:spacing w:after="0"/>
        <w:rPr>
          <w:rFonts w:eastAsia="Times New Roman" w:cstheme="minorHAnsi"/>
          <w:b/>
          <w:bCs/>
          <w:color w:val="000000"/>
        </w:rPr>
      </w:pPr>
      <w:r w:rsidRPr="00634FD5">
        <w:rPr>
          <w:rFonts w:eastAsia="Times New Roman" w:cstheme="minorHAnsi"/>
          <w:bCs/>
          <w:color w:val="000000"/>
        </w:rPr>
        <w:t>Focus on and pursue a process or idea to completion when experimenting</w:t>
      </w:r>
      <w:r>
        <w:rPr>
          <w:rFonts w:eastAsia="Times New Roman" w:cstheme="minorHAnsi"/>
          <w:bCs/>
          <w:color w:val="000000"/>
        </w:rPr>
        <w:t xml:space="preserve"> </w:t>
      </w:r>
      <w:r w:rsidRPr="00634FD5">
        <w:rPr>
          <w:rFonts w:eastAsia="Times New Roman" w:cstheme="minorHAnsi"/>
          <w:bCs/>
          <w:color w:val="000000"/>
        </w:rPr>
        <w:t xml:space="preserve">during </w:t>
      </w:r>
      <w:r w:rsidR="00F258EA">
        <w:rPr>
          <w:rFonts w:eastAsia="Times New Roman" w:cstheme="minorHAnsi"/>
          <w:bCs/>
          <w:color w:val="000000"/>
        </w:rPr>
        <w:t>theatre</w:t>
      </w:r>
      <w:r>
        <w:rPr>
          <w:rFonts w:eastAsia="Times New Roman" w:cstheme="minorHAnsi"/>
          <w:bCs/>
          <w:color w:val="000000"/>
        </w:rPr>
        <w:t xml:space="preserve"> activities</w:t>
      </w:r>
      <w:r w:rsidR="00E00A15" w:rsidRPr="0018672D">
        <w:rPr>
          <w:rFonts w:eastAsia="Times New Roman" w:cstheme="minorHAnsi"/>
          <w:bCs/>
          <w:color w:val="000000"/>
        </w:rPr>
        <w:t xml:space="preserve">. </w:t>
      </w:r>
      <w:r w:rsidR="004E3398" w:rsidRPr="0018672D">
        <w:rPr>
          <w:rFonts w:cs="Arial"/>
        </w:rPr>
        <w:t>(PK-K.T.</w:t>
      </w:r>
      <w:r w:rsidR="00195EAD">
        <w:rPr>
          <w:rFonts w:cs="Arial"/>
        </w:rPr>
        <w:t>Cr.</w:t>
      </w:r>
      <w:r w:rsidR="00E2319B">
        <w:rPr>
          <w:rFonts w:cs="Arial"/>
        </w:rPr>
        <w:t>0</w:t>
      </w:r>
      <w:r w:rsidR="004E3398" w:rsidRPr="0018672D">
        <w:rPr>
          <w:rFonts w:cs="Arial"/>
        </w:rPr>
        <w:t>2</w:t>
      </w:r>
      <w:r w:rsidR="006251D3">
        <w:rPr>
          <w:rFonts w:cs="Arial"/>
        </w:rPr>
        <w:t>.</w:t>
      </w:r>
      <w:r w:rsidR="004E3398" w:rsidRPr="0018672D">
        <w:rPr>
          <w:rFonts w:cs="Arial"/>
        </w:rPr>
        <w:t>b)</w:t>
      </w:r>
    </w:p>
    <w:p w14:paraId="5DFBDC13" w14:textId="73978BB2" w:rsidR="00E00A15" w:rsidRPr="003B600B" w:rsidRDefault="00E00A15" w:rsidP="00BD7581">
      <w:pPr>
        <w:pStyle w:val="ListParagraph"/>
        <w:numPr>
          <w:ilvl w:val="0"/>
          <w:numId w:val="33"/>
        </w:numPr>
        <w:spacing w:after="0"/>
      </w:pPr>
      <w:r w:rsidRPr="00101663">
        <w:rPr>
          <w:rFonts w:eastAsia="Times New Roman" w:cstheme="minorHAnsi"/>
          <w:b/>
          <w:bCs/>
          <w:color w:val="000000"/>
        </w:rPr>
        <w:t xml:space="preserve">Refine and complete artistic work. </w:t>
      </w:r>
      <w:r w:rsidR="004E3398" w:rsidRPr="004E3398">
        <w:rPr>
          <w:rFonts w:cs="Arial"/>
        </w:rPr>
        <w:t xml:space="preserve">Repeat improvised scenes in different ways (e.g., imagine this character was happy, redo the scene if it </w:t>
      </w:r>
      <w:r w:rsidR="00F258EA">
        <w:rPr>
          <w:rFonts w:cs="Arial"/>
        </w:rPr>
        <w:t>were</w:t>
      </w:r>
      <w:r w:rsidR="00F258EA" w:rsidRPr="004E3398">
        <w:rPr>
          <w:rFonts w:cs="Arial"/>
        </w:rPr>
        <w:t xml:space="preserve"> </w:t>
      </w:r>
      <w:r w:rsidR="004E3398" w:rsidRPr="004E3398">
        <w:rPr>
          <w:rFonts w:cs="Arial"/>
        </w:rPr>
        <w:t>raining)</w:t>
      </w:r>
      <w:r w:rsidR="004E3398">
        <w:rPr>
          <w:rFonts w:cs="Arial"/>
        </w:rPr>
        <w:t>. (PK-K.T.</w:t>
      </w:r>
      <w:r w:rsidR="00195EAD">
        <w:rPr>
          <w:rFonts w:cs="Arial"/>
        </w:rPr>
        <w:t>Cr.</w:t>
      </w:r>
      <w:r w:rsidR="00E2319B">
        <w:rPr>
          <w:rFonts w:cs="Arial"/>
        </w:rPr>
        <w:t>0</w:t>
      </w:r>
      <w:r w:rsidR="004E3398">
        <w:rPr>
          <w:rFonts w:cs="Arial"/>
        </w:rPr>
        <w:t>3)</w:t>
      </w:r>
    </w:p>
    <w:p w14:paraId="2236B8F8" w14:textId="77777777" w:rsidR="00E00A15" w:rsidRPr="003B600B" w:rsidRDefault="00E00A15" w:rsidP="00E00A15">
      <w:pPr>
        <w:pStyle w:val="Heading5"/>
      </w:pPr>
      <w:r>
        <w:t>Performing</w:t>
      </w:r>
    </w:p>
    <w:p w14:paraId="2862C36F" w14:textId="3139DDBF" w:rsidR="00E00A15" w:rsidRPr="004E3398" w:rsidRDefault="00E00A15" w:rsidP="00BD7581">
      <w:pPr>
        <w:pStyle w:val="ListParagraph"/>
        <w:numPr>
          <w:ilvl w:val="0"/>
          <w:numId w:val="33"/>
        </w:numPr>
        <w:rPr>
          <w:rFonts w:cs="Arial"/>
        </w:rPr>
      </w:pPr>
      <w:r w:rsidRPr="00D83D15">
        <w:rPr>
          <w:rFonts w:eastAsia="Times New Roman" w:cstheme="minorHAnsi"/>
          <w:b/>
          <w:bCs/>
          <w:color w:val="000000"/>
        </w:rPr>
        <w:t xml:space="preserve">Select, analyze and interpret artistic work for presentation. </w:t>
      </w:r>
      <w:r w:rsidR="004E3398" w:rsidRPr="004E3398">
        <w:rPr>
          <w:rFonts w:cs="Arial"/>
        </w:rPr>
        <w:t>Identify realistic feelings characters might have in a theatrical work.</w:t>
      </w:r>
      <w:r w:rsidR="004E3398">
        <w:rPr>
          <w:rFonts w:cs="Arial"/>
        </w:rPr>
        <w:t xml:space="preserve"> (PK-K.T.</w:t>
      </w:r>
      <w:r w:rsidR="00195EAD">
        <w:rPr>
          <w:rFonts w:cs="Arial"/>
        </w:rPr>
        <w:t>P.</w:t>
      </w:r>
      <w:r w:rsidR="00E2319B">
        <w:rPr>
          <w:rFonts w:cs="Arial"/>
        </w:rPr>
        <w:t>0</w:t>
      </w:r>
      <w:r w:rsidR="004E3398">
        <w:rPr>
          <w:rFonts w:cs="Arial"/>
        </w:rPr>
        <w:t>4)</w:t>
      </w:r>
    </w:p>
    <w:p w14:paraId="6FF03BC8" w14:textId="60E53190" w:rsidR="00E00A15" w:rsidRPr="003B600B" w:rsidRDefault="00E00A15" w:rsidP="00BD7581">
      <w:pPr>
        <w:pStyle w:val="ListParagraph"/>
        <w:numPr>
          <w:ilvl w:val="0"/>
          <w:numId w:val="33"/>
        </w:numPr>
      </w:pPr>
      <w:r w:rsidRPr="00D83D15">
        <w:rPr>
          <w:rFonts w:eastAsia="Times New Roman" w:cstheme="minorHAnsi"/>
          <w:b/>
          <w:bCs/>
          <w:color w:val="000000"/>
        </w:rPr>
        <w:t>Develop and refine artistic techniques and work for presentation.</w:t>
      </w:r>
      <w:r w:rsidRPr="003B600B">
        <w:rPr>
          <w:rFonts w:cs="Arial"/>
        </w:rPr>
        <w:t xml:space="preserve"> </w:t>
      </w:r>
      <w:r w:rsidR="004E3398" w:rsidRPr="004E3398">
        <w:rPr>
          <w:rFonts w:cs="Arial"/>
        </w:rPr>
        <w:t>Demonstrate appropriate behaviors of a theatrical presentation (e.g., waiting to enter, bowing at the end)</w:t>
      </w:r>
      <w:r w:rsidR="004E3398">
        <w:rPr>
          <w:rFonts w:cs="Arial"/>
        </w:rPr>
        <w:t>. (PK-K.T.</w:t>
      </w:r>
      <w:r w:rsidR="00195EAD">
        <w:rPr>
          <w:rFonts w:cs="Arial"/>
        </w:rPr>
        <w:t>P.</w:t>
      </w:r>
      <w:r w:rsidR="00E2319B">
        <w:rPr>
          <w:rFonts w:cs="Arial"/>
        </w:rPr>
        <w:t>0</w:t>
      </w:r>
      <w:r w:rsidR="004E3398">
        <w:rPr>
          <w:rFonts w:cs="Arial"/>
        </w:rPr>
        <w:t>5)</w:t>
      </w:r>
    </w:p>
    <w:p w14:paraId="6E326C47" w14:textId="6CA9E616" w:rsidR="00E00A15" w:rsidRPr="001638F5" w:rsidRDefault="00E00A15" w:rsidP="00BD7581">
      <w:pPr>
        <w:pStyle w:val="ListParagraph"/>
        <w:numPr>
          <w:ilvl w:val="0"/>
          <w:numId w:val="33"/>
        </w:numPr>
        <w:rPr>
          <w:rFonts w:cs="Arial"/>
        </w:rPr>
      </w:pPr>
      <w:r w:rsidRPr="00D83D15">
        <w:rPr>
          <w:rFonts w:eastAsia="Times New Roman" w:cstheme="minorHAnsi"/>
          <w:b/>
          <w:bCs/>
          <w:color w:val="000000"/>
        </w:rPr>
        <w:t xml:space="preserve">Convey meaning through the presentation of artistic work. </w:t>
      </w:r>
      <w:r w:rsidR="004E3398" w:rsidRPr="004E3398">
        <w:rPr>
          <w:rFonts w:cs="Arial"/>
        </w:rPr>
        <w:t>Portray simple characters in dramatic play.</w:t>
      </w:r>
      <w:r w:rsidR="004E3398">
        <w:rPr>
          <w:rFonts w:cs="Arial"/>
        </w:rPr>
        <w:t xml:space="preserve"> (PK-K.T.</w:t>
      </w:r>
      <w:r w:rsidR="00195EAD">
        <w:rPr>
          <w:rFonts w:cs="Arial"/>
        </w:rPr>
        <w:t>P.</w:t>
      </w:r>
      <w:r w:rsidR="00E2319B">
        <w:rPr>
          <w:rFonts w:cs="Arial"/>
        </w:rPr>
        <w:t>0</w:t>
      </w:r>
      <w:r w:rsidR="004E3398">
        <w:rPr>
          <w:rFonts w:cs="Arial"/>
        </w:rPr>
        <w:t>6)</w:t>
      </w:r>
    </w:p>
    <w:p w14:paraId="1F70CD1E" w14:textId="77777777" w:rsidR="00E00A15" w:rsidRPr="003B600B" w:rsidRDefault="00E00A15" w:rsidP="00E00A15">
      <w:pPr>
        <w:pStyle w:val="Heading5"/>
        <w:rPr>
          <w:rFonts w:eastAsia="Times New Roman" w:cs="Arial"/>
          <w:b w:val="0"/>
          <w:bCs/>
          <w:i/>
          <w:iCs/>
          <w:szCs w:val="30"/>
        </w:rPr>
      </w:pPr>
      <w:r>
        <w:t>Responding</w:t>
      </w:r>
    </w:p>
    <w:p w14:paraId="3B7D4B2B" w14:textId="321A48EA" w:rsidR="004E3398" w:rsidRPr="004E3398" w:rsidRDefault="00E00A15" w:rsidP="00BD7581">
      <w:pPr>
        <w:pStyle w:val="ListParagraph"/>
        <w:numPr>
          <w:ilvl w:val="0"/>
          <w:numId w:val="33"/>
        </w:numPr>
      </w:pPr>
      <w:r w:rsidRPr="004E3398">
        <w:rPr>
          <w:rFonts w:eastAsia="Times New Roman" w:cstheme="minorHAnsi"/>
          <w:b/>
          <w:bCs/>
          <w:color w:val="000000"/>
        </w:rPr>
        <w:t>Perceive and analyze artistic work</w:t>
      </w:r>
      <w:r w:rsidRPr="004E3398">
        <w:rPr>
          <w:rFonts w:eastAsia="Times New Roman" w:cstheme="minorHAnsi"/>
          <w:color w:val="000000"/>
        </w:rPr>
        <w:t xml:space="preserve">. </w:t>
      </w:r>
      <w:r w:rsidR="004E3398" w:rsidRPr="004E3398">
        <w:rPr>
          <w:rFonts w:cs="Arial"/>
        </w:rPr>
        <w:t>Meet expectations of an audience member (e.g., listening quietly, clap</w:t>
      </w:r>
      <w:r w:rsidR="00F258EA">
        <w:rPr>
          <w:rFonts w:cs="Arial"/>
        </w:rPr>
        <w:t>ping</w:t>
      </w:r>
      <w:r w:rsidR="004E3398" w:rsidRPr="004E3398">
        <w:rPr>
          <w:rFonts w:cs="Arial"/>
        </w:rPr>
        <w:t xml:space="preserve"> at the end)</w:t>
      </w:r>
      <w:r w:rsidR="004E3398">
        <w:rPr>
          <w:rFonts w:cs="Arial"/>
        </w:rPr>
        <w:t>. (PK-K.T.</w:t>
      </w:r>
      <w:r w:rsidR="00195EAD">
        <w:rPr>
          <w:rFonts w:cs="Arial"/>
        </w:rPr>
        <w:t>R.</w:t>
      </w:r>
      <w:r w:rsidR="00E2319B">
        <w:rPr>
          <w:rFonts w:cs="Arial"/>
        </w:rPr>
        <w:t>0</w:t>
      </w:r>
      <w:r w:rsidR="004E3398">
        <w:rPr>
          <w:rFonts w:cs="Arial"/>
        </w:rPr>
        <w:t>7)</w:t>
      </w:r>
    </w:p>
    <w:p w14:paraId="67C75283" w14:textId="0C4D1554" w:rsidR="00E00A15" w:rsidRPr="003B600B" w:rsidRDefault="00E00A15" w:rsidP="00BD7581">
      <w:pPr>
        <w:pStyle w:val="ListParagraph"/>
        <w:numPr>
          <w:ilvl w:val="0"/>
          <w:numId w:val="33"/>
        </w:numPr>
      </w:pPr>
      <w:r w:rsidRPr="004E3398">
        <w:rPr>
          <w:rFonts w:eastAsia="Times New Roman" w:cstheme="minorHAnsi"/>
          <w:b/>
          <w:bCs/>
          <w:color w:val="000000"/>
        </w:rPr>
        <w:t>Interpret intent and meaning in artistic work.</w:t>
      </w:r>
      <w:r w:rsidRPr="004E3398">
        <w:rPr>
          <w:rFonts w:eastAsia="Times New Roman" w:cstheme="minorHAnsi"/>
          <w:color w:val="000000"/>
        </w:rPr>
        <w:t xml:space="preserve"> </w:t>
      </w:r>
      <w:r w:rsidR="004E3398" w:rsidRPr="004E3398">
        <w:rPr>
          <w:rFonts w:cs="Arial"/>
        </w:rPr>
        <w:t>Share observations regarding a theatrical work (e.g., "I noticed that all the mean characters were</w:t>
      </w:r>
      <w:r w:rsidR="00F258EA">
        <w:rPr>
          <w:rFonts w:cs="Arial"/>
        </w:rPr>
        <w:t xml:space="preserve"> dressed in</w:t>
      </w:r>
      <w:r w:rsidR="004E3398" w:rsidRPr="004E3398">
        <w:rPr>
          <w:rFonts w:cs="Arial"/>
        </w:rPr>
        <w:t xml:space="preserve"> red").</w:t>
      </w:r>
      <w:r w:rsidR="004E3398">
        <w:rPr>
          <w:rFonts w:cs="Arial"/>
        </w:rPr>
        <w:t xml:space="preserve"> (PK-K.T.</w:t>
      </w:r>
      <w:r w:rsidR="00195EAD">
        <w:rPr>
          <w:rFonts w:cs="Arial"/>
        </w:rPr>
        <w:t>R.</w:t>
      </w:r>
      <w:r w:rsidR="00E2319B">
        <w:rPr>
          <w:rFonts w:cs="Arial"/>
        </w:rPr>
        <w:t>0</w:t>
      </w:r>
      <w:r w:rsidR="004E3398">
        <w:rPr>
          <w:rFonts w:cs="Arial"/>
        </w:rPr>
        <w:t>8)</w:t>
      </w:r>
    </w:p>
    <w:p w14:paraId="64B54A5F" w14:textId="106EB01E" w:rsidR="00E00A15" w:rsidRPr="004E3398" w:rsidRDefault="00E00A15" w:rsidP="00BD7581">
      <w:pPr>
        <w:pStyle w:val="ListParagraph"/>
        <w:numPr>
          <w:ilvl w:val="0"/>
          <w:numId w:val="33"/>
        </w:numPr>
        <w:rPr>
          <w:rFonts w:cs="Arial"/>
        </w:rPr>
      </w:pPr>
      <w:r w:rsidRPr="00D83D15">
        <w:rPr>
          <w:rFonts w:eastAsia="Times New Roman" w:cstheme="minorHAnsi"/>
          <w:b/>
          <w:bCs/>
          <w:color w:val="000000"/>
        </w:rPr>
        <w:t xml:space="preserve">Apply criteria to evaluate artistic work. </w:t>
      </w:r>
      <w:r w:rsidR="004E3398" w:rsidRPr="004E3398">
        <w:rPr>
          <w:rFonts w:cs="Arial"/>
        </w:rPr>
        <w:t xml:space="preserve">Articulate personal responses to theatrical work (e.g., </w:t>
      </w:r>
      <w:r w:rsidR="00F258EA">
        <w:rPr>
          <w:rFonts w:cs="Arial"/>
        </w:rPr>
        <w:t>“</w:t>
      </w:r>
      <w:r w:rsidR="004E3398" w:rsidRPr="004E3398">
        <w:rPr>
          <w:rFonts w:cs="Arial"/>
        </w:rPr>
        <w:t>this piece made me feel…</w:t>
      </w:r>
      <w:r w:rsidR="00F258EA">
        <w:rPr>
          <w:rFonts w:cs="Arial"/>
        </w:rPr>
        <w:t>”</w:t>
      </w:r>
      <w:r w:rsidR="004E3398" w:rsidRPr="004E3398">
        <w:rPr>
          <w:rFonts w:cs="Arial"/>
        </w:rPr>
        <w:t xml:space="preserve"> </w:t>
      </w:r>
      <w:r w:rsidR="00F258EA">
        <w:rPr>
          <w:rFonts w:cs="Arial"/>
        </w:rPr>
        <w:t>“</w:t>
      </w:r>
      <w:r w:rsidR="004E3398" w:rsidRPr="004E3398">
        <w:rPr>
          <w:rFonts w:cs="Arial"/>
        </w:rPr>
        <w:t>this piece made me think…</w:t>
      </w:r>
      <w:r w:rsidR="00F258EA">
        <w:rPr>
          <w:rFonts w:cs="Arial"/>
        </w:rPr>
        <w:t>”</w:t>
      </w:r>
      <w:r w:rsidR="004E3398" w:rsidRPr="004E3398">
        <w:rPr>
          <w:rFonts w:cs="Arial"/>
        </w:rPr>
        <w:t>).</w:t>
      </w:r>
      <w:r w:rsidR="004E3398">
        <w:rPr>
          <w:rFonts w:cs="Arial"/>
        </w:rPr>
        <w:t xml:space="preserve"> (PK-K.T.</w:t>
      </w:r>
      <w:r w:rsidR="00195EAD">
        <w:rPr>
          <w:rFonts w:cs="Arial"/>
        </w:rPr>
        <w:t>R.</w:t>
      </w:r>
      <w:r w:rsidR="00E2319B">
        <w:rPr>
          <w:rFonts w:cs="Arial"/>
        </w:rPr>
        <w:t>0</w:t>
      </w:r>
      <w:r w:rsidR="004E3398">
        <w:rPr>
          <w:rFonts w:cs="Arial"/>
        </w:rPr>
        <w:t>9)</w:t>
      </w:r>
    </w:p>
    <w:p w14:paraId="19F3161A" w14:textId="77777777" w:rsidR="00E00A15" w:rsidRPr="003B600B" w:rsidRDefault="00E00A15" w:rsidP="00E00A15">
      <w:pPr>
        <w:pStyle w:val="Heading5"/>
      </w:pPr>
      <w:r>
        <w:t>Connecting</w:t>
      </w:r>
    </w:p>
    <w:p w14:paraId="1DA39307" w14:textId="0A8EC9FC" w:rsidR="00E00A15" w:rsidRPr="00A75B91" w:rsidRDefault="00E00A15" w:rsidP="00BD7581">
      <w:pPr>
        <w:pStyle w:val="ListParagraph"/>
        <w:numPr>
          <w:ilvl w:val="0"/>
          <w:numId w:val="33"/>
        </w:numPr>
      </w:pPr>
      <w:r w:rsidRPr="00D83D15">
        <w:rPr>
          <w:rFonts w:eastAsia="Times New Roman" w:cstheme="minorHAnsi"/>
          <w:b/>
          <w:bCs/>
          <w:color w:val="000000"/>
        </w:rPr>
        <w:t>Synthesize and relate knowledge and personal experiences to make art.</w:t>
      </w:r>
      <w:r w:rsidRPr="00CF11CE">
        <w:t xml:space="preserve"> </w:t>
      </w:r>
      <w:r w:rsidR="004E3398" w:rsidRPr="004E3398">
        <w:rPr>
          <w:rFonts w:cs="Arial"/>
        </w:rPr>
        <w:t>With prompting and support, identify similarities between elements of a theatrical work and personal experiences.</w:t>
      </w:r>
      <w:r w:rsidR="004E3398">
        <w:rPr>
          <w:rFonts w:cs="Arial"/>
        </w:rPr>
        <w:t xml:space="preserve"> (PK-K.T.</w:t>
      </w:r>
      <w:r w:rsidR="00195EAD">
        <w:rPr>
          <w:rFonts w:cs="Arial"/>
        </w:rPr>
        <w:t>Co.</w:t>
      </w:r>
      <w:r w:rsidR="004E3398">
        <w:rPr>
          <w:rFonts w:cs="Arial"/>
        </w:rPr>
        <w:t>10)</w:t>
      </w:r>
    </w:p>
    <w:p w14:paraId="0F925317" w14:textId="73D051DE" w:rsidR="00A75B91" w:rsidRPr="001638F5" w:rsidRDefault="00A75B91" w:rsidP="00645B1E">
      <w:pPr>
        <w:pStyle w:val="ListParagraph"/>
        <w:ind w:left="1440" w:firstLine="0"/>
      </w:pPr>
      <w:r>
        <w:t xml:space="preserve">HSS Connection: Students give examples of characters </w:t>
      </w:r>
      <w:r w:rsidR="00AE51C3">
        <w:t xml:space="preserve">in plays </w:t>
      </w:r>
      <w:r>
        <w:t>who show fairness, friendship, kindness, responsibility, and respect for one another (HSS.PreK.T1</w:t>
      </w:r>
      <w:r w:rsidR="00CF654C">
        <w:t>.</w:t>
      </w:r>
      <w:r>
        <w:t>04).</w:t>
      </w:r>
    </w:p>
    <w:p w14:paraId="274C3422" w14:textId="74B21853" w:rsidR="00E00A15" w:rsidRPr="006F763F" w:rsidRDefault="00E00A15" w:rsidP="00BD7581">
      <w:pPr>
        <w:pStyle w:val="ListParagraph"/>
        <w:numPr>
          <w:ilvl w:val="0"/>
          <w:numId w:val="33"/>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4E3398" w:rsidRPr="004E3398">
        <w:rPr>
          <w:rFonts w:cs="Arial"/>
        </w:rPr>
        <w:t>With support, identify different types of theatrical works (e.g., puppetry, musicals, improv</w:t>
      </w:r>
      <w:r w:rsidR="00F258EA">
        <w:rPr>
          <w:rFonts w:cs="Arial"/>
        </w:rPr>
        <w:t>isation</w:t>
      </w:r>
      <w:r w:rsidR="004E3398">
        <w:rPr>
          <w:rFonts w:cs="Arial"/>
        </w:rPr>
        <w:t>. (PK-K.T.</w:t>
      </w:r>
      <w:r w:rsidR="00CF654C">
        <w:rPr>
          <w:rFonts w:cs="Arial"/>
        </w:rPr>
        <w:t>Co.</w:t>
      </w:r>
      <w:r w:rsidR="004E3398">
        <w:rPr>
          <w:rFonts w:cs="Arial"/>
        </w:rPr>
        <w:t>11)</w:t>
      </w:r>
    </w:p>
    <w:p w14:paraId="3178C5DC" w14:textId="77777777" w:rsidR="00E00A15" w:rsidRDefault="00E00A15" w:rsidP="00E00A15">
      <w:pPr>
        <w:pStyle w:val="ListParagraph"/>
        <w:ind w:firstLine="0"/>
        <w:rPr>
          <w:rFonts w:eastAsia="Times New Roman" w:cstheme="minorHAnsi"/>
          <w:b/>
          <w:bCs/>
          <w:color w:val="000000"/>
        </w:rPr>
      </w:pPr>
    </w:p>
    <w:p w14:paraId="014B43AB"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3F6FBA2F" w14:textId="1B31ED60" w:rsidR="00E00A15" w:rsidRPr="003B600B" w:rsidRDefault="00E00A15" w:rsidP="002D7DCA">
      <w:pPr>
        <w:pStyle w:val="Heading1"/>
      </w:pPr>
      <w:bookmarkStart w:id="52" w:name="_Toc9517785"/>
      <w:r w:rsidRPr="00E00A15">
        <w:rPr>
          <w:noProof/>
        </w:rPr>
        <w:lastRenderedPageBreak/>
        <w:drawing>
          <wp:anchor distT="0" distB="0" distL="114300" distR="114300" simplePos="0" relativeHeight="251769856" behindDoc="0" locked="0" layoutInCell="1" allowOverlap="1" wp14:anchorId="3AC9972C" wp14:editId="18888858">
            <wp:simplePos x="0" y="0"/>
            <wp:positionH relativeFrom="margin">
              <wp:posOffset>6400800</wp:posOffset>
            </wp:positionH>
            <wp:positionV relativeFrom="margin">
              <wp:posOffset>-640080</wp:posOffset>
            </wp:positionV>
            <wp:extent cx="457200" cy="457200"/>
            <wp:effectExtent l="0" t="0" r="0" b="0"/>
            <wp:wrapSquare wrapText="bothSides"/>
            <wp:docPr id="77" name="Picture 77"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rsidR="000558D2">
        <w:t>–</w:t>
      </w:r>
      <w:r>
        <w:t>2</w:t>
      </w:r>
      <w:r w:rsidRPr="00E00A15">
        <w:rPr>
          <w:vertAlign w:val="superscript"/>
        </w:rPr>
        <w:t>nd</w:t>
      </w:r>
      <w:r>
        <w:t xml:space="preserve"> Grade</w:t>
      </w:r>
      <w:r w:rsidRPr="003B600B">
        <w:t xml:space="preserve"> </w:t>
      </w:r>
      <w:r w:rsidR="009D33A7">
        <w:t>Theatre</w:t>
      </w:r>
      <w:r w:rsidR="00DE3C1B">
        <w:t xml:space="preserve"> </w:t>
      </w:r>
      <w:r>
        <w:t>Standards</w:t>
      </w:r>
      <w:bookmarkEnd w:id="52"/>
    </w:p>
    <w:p w14:paraId="3F785475" w14:textId="77777777" w:rsidR="004E3398" w:rsidRPr="003B600B" w:rsidRDefault="004E3398" w:rsidP="004E3398">
      <w:pPr>
        <w:pStyle w:val="Heading5"/>
      </w:pPr>
      <w:r>
        <w:t>Creating</w:t>
      </w:r>
    </w:p>
    <w:p w14:paraId="0C17B19F" w14:textId="77777777" w:rsidR="0018672D" w:rsidRPr="0018672D" w:rsidRDefault="004E3398" w:rsidP="00BD7581">
      <w:pPr>
        <w:pStyle w:val="ListParagraph"/>
        <w:numPr>
          <w:ilvl w:val="0"/>
          <w:numId w:val="35"/>
        </w:numPr>
        <w:spacing w:after="0"/>
      </w:pPr>
      <w:r w:rsidRPr="004E3398">
        <w:rPr>
          <w:rFonts w:eastAsia="Times New Roman" w:cstheme="minorHAnsi"/>
          <w:b/>
          <w:bCs/>
          <w:color w:val="000000"/>
        </w:rPr>
        <w:t xml:space="preserve">Generate and conceptualize artistic ideas and work. </w:t>
      </w:r>
    </w:p>
    <w:p w14:paraId="49C5D6D5" w14:textId="59A0B40B" w:rsidR="0018672D" w:rsidRPr="0018672D" w:rsidRDefault="005020F6" w:rsidP="0018672D">
      <w:pPr>
        <w:pStyle w:val="ListParagraph"/>
        <w:numPr>
          <w:ilvl w:val="1"/>
          <w:numId w:val="35"/>
        </w:numPr>
        <w:spacing w:after="0"/>
      </w:pPr>
      <w:r w:rsidRPr="005020F6">
        <w:rPr>
          <w:rFonts w:cs="Arial"/>
        </w:rPr>
        <w:t xml:space="preserve">Propose ideas for costumes, props, and scenery in a guided drama experience. </w:t>
      </w:r>
      <w:r w:rsidR="004E3398">
        <w:rPr>
          <w:rFonts w:cs="Arial"/>
        </w:rPr>
        <w:t>(1-2.T.</w:t>
      </w:r>
      <w:r w:rsidR="00CF654C">
        <w:rPr>
          <w:rFonts w:cs="Arial"/>
        </w:rPr>
        <w:t>Cr.</w:t>
      </w:r>
      <w:r w:rsidR="00E2319B">
        <w:rPr>
          <w:rFonts w:cs="Arial"/>
        </w:rPr>
        <w:t>0</w:t>
      </w:r>
      <w:r w:rsidR="004E3398">
        <w:rPr>
          <w:rFonts w:cs="Arial"/>
        </w:rPr>
        <w:t>1</w:t>
      </w:r>
      <w:r w:rsidR="006251D3">
        <w:rPr>
          <w:rFonts w:cs="Arial"/>
        </w:rPr>
        <w:t>.</w:t>
      </w:r>
      <w:r w:rsidR="004E3398">
        <w:rPr>
          <w:rFonts w:cs="Arial"/>
        </w:rPr>
        <w:t>a)</w:t>
      </w:r>
    </w:p>
    <w:p w14:paraId="4F2D8FA4" w14:textId="7A31A498" w:rsidR="004E3398" w:rsidRPr="003B600B" w:rsidRDefault="005020F6" w:rsidP="0018672D">
      <w:pPr>
        <w:pStyle w:val="ListParagraph"/>
        <w:numPr>
          <w:ilvl w:val="1"/>
          <w:numId w:val="35"/>
        </w:numPr>
        <w:spacing w:after="0"/>
      </w:pPr>
      <w:r w:rsidRPr="0018672D">
        <w:rPr>
          <w:rFonts w:eastAsia="Times New Roman" w:cstheme="minorHAnsi"/>
          <w:bCs/>
          <w:color w:val="000000"/>
        </w:rPr>
        <w:t>Contribute to the development of a sequential plot.</w:t>
      </w:r>
      <w:r w:rsidRPr="0018672D">
        <w:rPr>
          <w:rFonts w:eastAsia="Times New Roman" w:cstheme="minorHAnsi"/>
          <w:b/>
          <w:bCs/>
          <w:color w:val="000000"/>
        </w:rPr>
        <w:t xml:space="preserve"> </w:t>
      </w:r>
      <w:r w:rsidR="004E3398" w:rsidRPr="0018672D">
        <w:rPr>
          <w:rFonts w:cs="Arial"/>
        </w:rPr>
        <w:t>(</w:t>
      </w:r>
      <w:r w:rsidRPr="0018672D">
        <w:rPr>
          <w:rFonts w:cs="Arial"/>
        </w:rPr>
        <w:t>1-2</w:t>
      </w:r>
      <w:r w:rsidR="004E3398" w:rsidRPr="0018672D">
        <w:rPr>
          <w:rFonts w:cs="Arial"/>
        </w:rPr>
        <w:t>.T.</w:t>
      </w:r>
      <w:r w:rsidR="00CF654C">
        <w:rPr>
          <w:rFonts w:cs="Arial"/>
        </w:rPr>
        <w:t>Cr.</w:t>
      </w:r>
      <w:r w:rsidR="00E2319B">
        <w:rPr>
          <w:rFonts w:cs="Arial"/>
        </w:rPr>
        <w:t>0</w:t>
      </w:r>
      <w:r w:rsidR="004E3398" w:rsidRPr="0018672D">
        <w:rPr>
          <w:rFonts w:cs="Arial"/>
        </w:rPr>
        <w:t>1</w:t>
      </w:r>
      <w:r w:rsidR="006251D3">
        <w:rPr>
          <w:rFonts w:cs="Arial"/>
        </w:rPr>
        <w:t>.</w:t>
      </w:r>
      <w:r w:rsidR="004E3398" w:rsidRPr="0018672D">
        <w:rPr>
          <w:rFonts w:cs="Arial"/>
        </w:rPr>
        <w:t>b)</w:t>
      </w:r>
    </w:p>
    <w:p w14:paraId="4D6493E9" w14:textId="77777777" w:rsidR="0018672D" w:rsidRDefault="004E3398" w:rsidP="00BD7581">
      <w:pPr>
        <w:pStyle w:val="ListParagraph"/>
        <w:numPr>
          <w:ilvl w:val="0"/>
          <w:numId w:val="35"/>
        </w:numPr>
        <w:spacing w:after="0"/>
        <w:rPr>
          <w:rFonts w:eastAsia="Times New Roman" w:cstheme="minorHAnsi"/>
          <w:b/>
          <w:bCs/>
          <w:color w:val="000000"/>
        </w:rPr>
      </w:pPr>
      <w:r w:rsidRPr="004E3398">
        <w:rPr>
          <w:rFonts w:eastAsia="Times New Roman" w:cstheme="minorHAnsi"/>
          <w:b/>
          <w:bCs/>
          <w:color w:val="000000"/>
        </w:rPr>
        <w:t xml:space="preserve">Organize and develop artistic ideas and work. </w:t>
      </w:r>
    </w:p>
    <w:p w14:paraId="6957A178" w14:textId="76E4AD03" w:rsidR="0018672D" w:rsidRPr="0018672D" w:rsidRDefault="005020F6" w:rsidP="0018672D">
      <w:pPr>
        <w:pStyle w:val="ListParagraph"/>
        <w:numPr>
          <w:ilvl w:val="1"/>
          <w:numId w:val="35"/>
        </w:numPr>
        <w:spacing w:after="0"/>
        <w:rPr>
          <w:rFonts w:eastAsia="Times New Roman" w:cstheme="minorHAnsi"/>
          <w:b/>
          <w:bCs/>
          <w:color w:val="000000"/>
        </w:rPr>
      </w:pPr>
      <w:r w:rsidRPr="005020F6">
        <w:rPr>
          <w:rFonts w:cs="Arial"/>
        </w:rPr>
        <w:t>Build on others' ideas in dramatic play or a guided drama experience</w:t>
      </w:r>
      <w:r w:rsidR="004E3398" w:rsidRPr="004E3398">
        <w:rPr>
          <w:rFonts w:cs="Arial"/>
        </w:rPr>
        <w:t>.</w:t>
      </w:r>
      <w:r w:rsidR="004E3398">
        <w:rPr>
          <w:rFonts w:cs="Arial"/>
        </w:rPr>
        <w:t xml:space="preserve"> (</w:t>
      </w:r>
      <w:r>
        <w:rPr>
          <w:rFonts w:cs="Arial"/>
        </w:rPr>
        <w:t>1-2</w:t>
      </w:r>
      <w:r w:rsidR="004E3398">
        <w:rPr>
          <w:rFonts w:cs="Arial"/>
        </w:rPr>
        <w:t>.T.</w:t>
      </w:r>
      <w:r w:rsidR="00CF654C">
        <w:rPr>
          <w:rFonts w:cs="Arial"/>
        </w:rPr>
        <w:t>Cr.</w:t>
      </w:r>
      <w:r w:rsidR="00E2319B">
        <w:rPr>
          <w:rFonts w:cs="Arial"/>
        </w:rPr>
        <w:t>0</w:t>
      </w:r>
      <w:r w:rsidR="004E3398">
        <w:rPr>
          <w:rFonts w:cs="Arial"/>
        </w:rPr>
        <w:t>2</w:t>
      </w:r>
      <w:r w:rsidR="006251D3">
        <w:rPr>
          <w:rFonts w:cs="Arial"/>
        </w:rPr>
        <w:t>.</w:t>
      </w:r>
      <w:r w:rsidR="004E3398">
        <w:rPr>
          <w:rFonts w:cs="Arial"/>
        </w:rPr>
        <w:t>a)</w:t>
      </w:r>
    </w:p>
    <w:p w14:paraId="042A7B53" w14:textId="62CCBBF1" w:rsidR="004E3398" w:rsidRPr="0018672D" w:rsidRDefault="005020F6" w:rsidP="0018672D">
      <w:pPr>
        <w:pStyle w:val="ListParagraph"/>
        <w:numPr>
          <w:ilvl w:val="1"/>
          <w:numId w:val="35"/>
        </w:numPr>
        <w:spacing w:after="0"/>
        <w:rPr>
          <w:rFonts w:eastAsia="Times New Roman" w:cstheme="minorHAnsi"/>
          <w:b/>
          <w:bCs/>
          <w:color w:val="000000"/>
        </w:rPr>
      </w:pPr>
      <w:r w:rsidRPr="0018672D">
        <w:rPr>
          <w:rFonts w:eastAsia="Times New Roman" w:cstheme="minorHAnsi"/>
          <w:bCs/>
          <w:color w:val="000000"/>
        </w:rPr>
        <w:t>Creates props, costumes</w:t>
      </w:r>
      <w:r w:rsidR="00F258EA">
        <w:rPr>
          <w:rFonts w:eastAsia="Times New Roman" w:cstheme="minorHAnsi"/>
          <w:bCs/>
          <w:color w:val="000000"/>
        </w:rPr>
        <w:t>,</w:t>
      </w:r>
      <w:r w:rsidRPr="0018672D">
        <w:rPr>
          <w:rFonts w:eastAsia="Times New Roman" w:cstheme="minorHAnsi"/>
          <w:bCs/>
          <w:color w:val="000000"/>
        </w:rPr>
        <w:t xml:space="preserve"> or sets based on a plan (e.g., students place sheets over chairs to create a forest). </w:t>
      </w:r>
      <w:r w:rsidR="004E3398" w:rsidRPr="0018672D">
        <w:rPr>
          <w:rFonts w:cs="Arial"/>
        </w:rPr>
        <w:t>(</w:t>
      </w:r>
      <w:r w:rsidRPr="0018672D">
        <w:rPr>
          <w:rFonts w:cs="Arial"/>
        </w:rPr>
        <w:t>1-2</w:t>
      </w:r>
      <w:r w:rsidR="004E3398" w:rsidRPr="0018672D">
        <w:rPr>
          <w:rFonts w:cs="Arial"/>
        </w:rPr>
        <w:t>.T.</w:t>
      </w:r>
      <w:r w:rsidR="00CF654C">
        <w:rPr>
          <w:rFonts w:cs="Arial"/>
        </w:rPr>
        <w:t>Cr.</w:t>
      </w:r>
      <w:r w:rsidR="00E2319B">
        <w:rPr>
          <w:rFonts w:cs="Arial"/>
        </w:rPr>
        <w:t>0</w:t>
      </w:r>
      <w:r w:rsidR="004E3398" w:rsidRPr="0018672D">
        <w:rPr>
          <w:rFonts w:cs="Arial"/>
        </w:rPr>
        <w:t>2</w:t>
      </w:r>
      <w:r w:rsidR="006251D3">
        <w:rPr>
          <w:rFonts w:cs="Arial"/>
        </w:rPr>
        <w:t>.</w:t>
      </w:r>
      <w:r w:rsidR="004E3398" w:rsidRPr="0018672D">
        <w:rPr>
          <w:rFonts w:cs="Arial"/>
        </w:rPr>
        <w:t>b)</w:t>
      </w:r>
    </w:p>
    <w:p w14:paraId="25C9110C" w14:textId="77777777" w:rsidR="0018672D" w:rsidRPr="0018672D" w:rsidRDefault="004E3398" w:rsidP="00BD7581">
      <w:pPr>
        <w:pStyle w:val="ListParagraph"/>
        <w:numPr>
          <w:ilvl w:val="0"/>
          <w:numId w:val="35"/>
        </w:numPr>
        <w:spacing w:after="0"/>
      </w:pPr>
      <w:r w:rsidRPr="00101663">
        <w:rPr>
          <w:rFonts w:eastAsia="Times New Roman" w:cstheme="minorHAnsi"/>
          <w:b/>
          <w:bCs/>
          <w:color w:val="000000"/>
        </w:rPr>
        <w:t xml:space="preserve">Refine and complete artistic work. </w:t>
      </w:r>
    </w:p>
    <w:p w14:paraId="4FF384BB" w14:textId="1D2F5EEF" w:rsidR="0018672D" w:rsidRPr="0018672D" w:rsidRDefault="005020F6" w:rsidP="0018672D">
      <w:pPr>
        <w:pStyle w:val="ListParagraph"/>
        <w:numPr>
          <w:ilvl w:val="1"/>
          <w:numId w:val="35"/>
        </w:numPr>
        <w:spacing w:after="0"/>
      </w:pPr>
      <w:r w:rsidRPr="005020F6">
        <w:rPr>
          <w:rFonts w:cs="Arial"/>
        </w:rPr>
        <w:t>Propose new details to existing character, plot</w:t>
      </w:r>
      <w:r w:rsidR="00F258EA">
        <w:rPr>
          <w:rFonts w:cs="Arial"/>
        </w:rPr>
        <w:t>,</w:t>
      </w:r>
      <w:r w:rsidRPr="005020F6">
        <w:rPr>
          <w:rFonts w:cs="Arial"/>
        </w:rPr>
        <w:t xml:space="preserve"> and story in a guided drama experience. </w:t>
      </w:r>
      <w:r w:rsidR="004E3398">
        <w:rPr>
          <w:rFonts w:cs="Arial"/>
        </w:rPr>
        <w:t>(</w:t>
      </w:r>
      <w:r>
        <w:rPr>
          <w:rFonts w:cs="Arial"/>
        </w:rPr>
        <w:t>1-2</w:t>
      </w:r>
      <w:r w:rsidR="004E3398">
        <w:rPr>
          <w:rFonts w:cs="Arial"/>
        </w:rPr>
        <w:t>.T.</w:t>
      </w:r>
      <w:r w:rsidR="00CF654C">
        <w:rPr>
          <w:rFonts w:cs="Arial"/>
        </w:rPr>
        <w:t>Cr.</w:t>
      </w:r>
      <w:r w:rsidR="00E2319B">
        <w:rPr>
          <w:rFonts w:cs="Arial"/>
        </w:rPr>
        <w:t>0</w:t>
      </w:r>
      <w:r w:rsidR="004E3398">
        <w:rPr>
          <w:rFonts w:cs="Arial"/>
        </w:rPr>
        <w:t>3</w:t>
      </w:r>
      <w:r w:rsidR="006251D3">
        <w:rPr>
          <w:rFonts w:cs="Arial"/>
        </w:rPr>
        <w:t>.</w:t>
      </w:r>
      <w:r>
        <w:rPr>
          <w:rFonts w:cs="Arial"/>
        </w:rPr>
        <w:t>a</w:t>
      </w:r>
      <w:r w:rsidR="004E3398">
        <w:rPr>
          <w:rFonts w:cs="Arial"/>
        </w:rPr>
        <w:t>)</w:t>
      </w:r>
    </w:p>
    <w:p w14:paraId="1C9FE5B0" w14:textId="20A92B21" w:rsidR="005020F6" w:rsidRPr="003B600B" w:rsidRDefault="005020F6" w:rsidP="0018672D">
      <w:pPr>
        <w:pStyle w:val="ListParagraph"/>
        <w:numPr>
          <w:ilvl w:val="1"/>
          <w:numId w:val="35"/>
        </w:numPr>
        <w:spacing w:after="0"/>
      </w:pPr>
      <w:r w:rsidRPr="0018672D">
        <w:rPr>
          <w:rFonts w:cs="Arial"/>
        </w:rPr>
        <w:t>Develop voices and body movements consistent with the character. (1-2.T.</w:t>
      </w:r>
      <w:r w:rsidR="00CF654C">
        <w:rPr>
          <w:rFonts w:cs="Arial"/>
        </w:rPr>
        <w:t>Cr.</w:t>
      </w:r>
      <w:r w:rsidR="00E2319B">
        <w:rPr>
          <w:rFonts w:cs="Arial"/>
        </w:rPr>
        <w:t>0</w:t>
      </w:r>
      <w:r w:rsidRPr="0018672D">
        <w:rPr>
          <w:rFonts w:cs="Arial"/>
        </w:rPr>
        <w:t>3</w:t>
      </w:r>
      <w:r w:rsidR="006251D3">
        <w:rPr>
          <w:rFonts w:cs="Arial"/>
        </w:rPr>
        <w:t>.</w:t>
      </w:r>
      <w:r w:rsidRPr="0018672D">
        <w:rPr>
          <w:rFonts w:cs="Arial"/>
        </w:rPr>
        <w:t>b)</w:t>
      </w:r>
    </w:p>
    <w:p w14:paraId="1385D47A" w14:textId="77777777" w:rsidR="004E3398" w:rsidRPr="003B600B" w:rsidRDefault="004E3398" w:rsidP="004E3398">
      <w:pPr>
        <w:pStyle w:val="Heading5"/>
      </w:pPr>
      <w:r>
        <w:t>Performing</w:t>
      </w:r>
    </w:p>
    <w:p w14:paraId="103506FE" w14:textId="310CB312" w:rsidR="004E3398" w:rsidRPr="0018672D" w:rsidRDefault="004E3398" w:rsidP="0018672D">
      <w:pPr>
        <w:pStyle w:val="ListParagraph"/>
        <w:numPr>
          <w:ilvl w:val="0"/>
          <w:numId w:val="35"/>
        </w:numPr>
        <w:rPr>
          <w:rFonts w:cs="Arial"/>
        </w:rPr>
      </w:pPr>
      <w:r w:rsidRPr="0018672D">
        <w:rPr>
          <w:rFonts w:eastAsia="Times New Roman" w:cstheme="minorHAnsi"/>
          <w:b/>
          <w:bCs/>
          <w:color w:val="000000"/>
        </w:rPr>
        <w:t xml:space="preserve">Select, analyze and interpret artistic work for presentation. </w:t>
      </w:r>
      <w:r w:rsidR="005020F6" w:rsidRPr="0018672D">
        <w:rPr>
          <w:rFonts w:cs="Arial"/>
        </w:rPr>
        <w:t>Identify characters and settings in a specific theatrical work (e.g., the characters a</w:t>
      </w:r>
      <w:r w:rsidR="00620906" w:rsidRPr="0018672D">
        <w:rPr>
          <w:rFonts w:cs="Arial"/>
        </w:rPr>
        <w:t>re</w:t>
      </w:r>
      <w:r w:rsidR="005020F6" w:rsidRPr="0018672D">
        <w:rPr>
          <w:rFonts w:cs="Arial"/>
        </w:rPr>
        <w:t xml:space="preserve"> the wolf and the three pigs, the setting is a Chinese village).</w:t>
      </w:r>
      <w:r w:rsidRPr="0018672D">
        <w:rPr>
          <w:rFonts w:cs="Arial"/>
        </w:rPr>
        <w:t xml:space="preserve"> (</w:t>
      </w:r>
      <w:r w:rsidR="005020F6" w:rsidRPr="0018672D">
        <w:rPr>
          <w:rFonts w:cs="Arial"/>
        </w:rPr>
        <w:t>1-2</w:t>
      </w:r>
      <w:r w:rsidRPr="0018672D">
        <w:rPr>
          <w:rFonts w:cs="Arial"/>
        </w:rPr>
        <w:t>.T.</w:t>
      </w:r>
      <w:r w:rsidR="00CF654C">
        <w:rPr>
          <w:rFonts w:cs="Arial"/>
        </w:rPr>
        <w:t>P.</w:t>
      </w:r>
      <w:r w:rsidR="00E2319B">
        <w:rPr>
          <w:rFonts w:cs="Arial"/>
        </w:rPr>
        <w:t>0</w:t>
      </w:r>
      <w:r w:rsidRPr="0018672D">
        <w:rPr>
          <w:rFonts w:cs="Arial"/>
        </w:rPr>
        <w:t>4)</w:t>
      </w:r>
    </w:p>
    <w:p w14:paraId="5D59FA5D" w14:textId="2E190861" w:rsidR="004E3398" w:rsidRPr="00F95A8A" w:rsidRDefault="004E3398" w:rsidP="0018672D">
      <w:pPr>
        <w:pStyle w:val="ListParagraph"/>
        <w:numPr>
          <w:ilvl w:val="0"/>
          <w:numId w:val="35"/>
        </w:numPr>
      </w:pPr>
      <w:r w:rsidRPr="00D83D15">
        <w:rPr>
          <w:rFonts w:eastAsia="Times New Roman" w:cstheme="minorHAnsi"/>
          <w:b/>
          <w:bCs/>
          <w:color w:val="000000"/>
        </w:rPr>
        <w:t>Develop and refine artistic techniques and work for presentation.</w:t>
      </w:r>
      <w:r w:rsidRPr="003B600B">
        <w:rPr>
          <w:rFonts w:cs="Arial"/>
        </w:rPr>
        <w:t xml:space="preserve"> </w:t>
      </w:r>
      <w:r w:rsidR="005020F6" w:rsidRPr="005020F6">
        <w:rPr>
          <w:rFonts w:cs="Arial"/>
        </w:rPr>
        <w:t xml:space="preserve">Contribute to the adaptation of dialogue and plot in a guided drama experience. </w:t>
      </w:r>
      <w:r>
        <w:rPr>
          <w:rFonts w:cs="Arial"/>
        </w:rPr>
        <w:t>(</w:t>
      </w:r>
      <w:r w:rsidR="005020F6">
        <w:rPr>
          <w:rFonts w:cs="Arial"/>
        </w:rPr>
        <w:t>1-2</w:t>
      </w:r>
      <w:r>
        <w:rPr>
          <w:rFonts w:cs="Arial"/>
        </w:rPr>
        <w:t>.T.</w:t>
      </w:r>
      <w:r w:rsidR="00CF654C">
        <w:rPr>
          <w:rFonts w:cs="Arial"/>
        </w:rPr>
        <w:t>P.</w:t>
      </w:r>
      <w:r w:rsidR="00E2319B">
        <w:rPr>
          <w:rFonts w:cs="Arial"/>
        </w:rPr>
        <w:t>0</w:t>
      </w:r>
      <w:r>
        <w:rPr>
          <w:rFonts w:cs="Arial"/>
        </w:rPr>
        <w:t>5)</w:t>
      </w:r>
    </w:p>
    <w:p w14:paraId="1826BFDF" w14:textId="19E1AA49" w:rsidR="00F95A8A" w:rsidRPr="003B600B" w:rsidRDefault="00F95A8A" w:rsidP="00645B1E">
      <w:pPr>
        <w:pStyle w:val="ListParagraph"/>
        <w:ind w:left="1440" w:firstLine="0"/>
      </w:pPr>
      <w:r w:rsidRPr="00F95A8A">
        <w:t>Visual Arts Connection: Students examine artworks as living paintings by incorporating freeze frames and thought tapping</w:t>
      </w:r>
      <w:r w:rsidRPr="004C5B41">
        <w:t>. (1-2.V.</w:t>
      </w:r>
      <w:r w:rsidR="004C5B41" w:rsidRPr="008B0BAB">
        <w:t>Co</w:t>
      </w:r>
      <w:r w:rsidR="00CF654C" w:rsidRPr="004C5B41">
        <w:t>.</w:t>
      </w:r>
      <w:r w:rsidRPr="004C5B41">
        <w:t>10)</w:t>
      </w:r>
    </w:p>
    <w:p w14:paraId="5FE6B58C" w14:textId="577A907B" w:rsidR="004E3398" w:rsidRPr="001638F5" w:rsidRDefault="004E3398" w:rsidP="0018672D">
      <w:pPr>
        <w:pStyle w:val="ListParagraph"/>
        <w:numPr>
          <w:ilvl w:val="0"/>
          <w:numId w:val="35"/>
        </w:numPr>
        <w:rPr>
          <w:rFonts w:cs="Arial"/>
        </w:rPr>
      </w:pPr>
      <w:r w:rsidRPr="00D83D15">
        <w:rPr>
          <w:rFonts w:eastAsia="Times New Roman" w:cstheme="minorHAnsi"/>
          <w:b/>
          <w:bCs/>
          <w:color w:val="000000"/>
        </w:rPr>
        <w:t xml:space="preserve">Convey meaning through the presentation of artistic work. </w:t>
      </w:r>
      <w:r w:rsidR="00F258EA">
        <w:rPr>
          <w:rFonts w:cs="Arial"/>
        </w:rPr>
        <w:t>P</w:t>
      </w:r>
      <w:r w:rsidR="005020F6" w:rsidRPr="005020F6">
        <w:rPr>
          <w:rFonts w:cs="Arial"/>
        </w:rPr>
        <w:t>ortray a character based on an existing plan (e.g., script, improvisation structure)</w:t>
      </w:r>
      <w:r w:rsidRPr="004E3398">
        <w:rPr>
          <w:rFonts w:cs="Arial"/>
        </w:rPr>
        <w:t>.</w:t>
      </w:r>
      <w:r>
        <w:rPr>
          <w:rFonts w:cs="Arial"/>
        </w:rPr>
        <w:t xml:space="preserve"> (</w:t>
      </w:r>
      <w:r w:rsidR="005020F6">
        <w:rPr>
          <w:rFonts w:cs="Arial"/>
        </w:rPr>
        <w:t>1-2</w:t>
      </w:r>
      <w:r>
        <w:rPr>
          <w:rFonts w:cs="Arial"/>
        </w:rPr>
        <w:t>.T.</w:t>
      </w:r>
      <w:r w:rsidR="00CF654C">
        <w:rPr>
          <w:rFonts w:cs="Arial"/>
        </w:rPr>
        <w:t>P.</w:t>
      </w:r>
      <w:r w:rsidR="00E2319B">
        <w:rPr>
          <w:rFonts w:cs="Arial"/>
        </w:rPr>
        <w:t>0</w:t>
      </w:r>
      <w:r>
        <w:rPr>
          <w:rFonts w:cs="Arial"/>
        </w:rPr>
        <w:t>6)</w:t>
      </w:r>
    </w:p>
    <w:p w14:paraId="30CFAE0D" w14:textId="77777777" w:rsidR="004E3398" w:rsidRPr="003B600B" w:rsidRDefault="004E3398" w:rsidP="004E3398">
      <w:pPr>
        <w:pStyle w:val="Heading5"/>
        <w:rPr>
          <w:rFonts w:eastAsia="Times New Roman" w:cs="Arial"/>
          <w:b w:val="0"/>
          <w:bCs/>
          <w:i/>
          <w:iCs/>
          <w:szCs w:val="30"/>
        </w:rPr>
      </w:pPr>
      <w:r>
        <w:t>Responding</w:t>
      </w:r>
    </w:p>
    <w:p w14:paraId="2A54FBAC" w14:textId="39FD6D35" w:rsidR="004E3398" w:rsidRPr="004E3398" w:rsidRDefault="004E3398" w:rsidP="0018672D">
      <w:pPr>
        <w:pStyle w:val="ListParagraph"/>
        <w:numPr>
          <w:ilvl w:val="0"/>
          <w:numId w:val="35"/>
        </w:numPr>
      </w:pPr>
      <w:r w:rsidRPr="004E3398">
        <w:rPr>
          <w:rFonts w:eastAsia="Times New Roman" w:cstheme="minorHAnsi"/>
          <w:b/>
          <w:bCs/>
          <w:color w:val="000000"/>
        </w:rPr>
        <w:t>Perceive and analyze artistic work</w:t>
      </w:r>
      <w:r w:rsidRPr="004E3398">
        <w:rPr>
          <w:rFonts w:eastAsia="Times New Roman" w:cstheme="minorHAnsi"/>
          <w:color w:val="000000"/>
        </w:rPr>
        <w:t xml:space="preserve">. </w:t>
      </w:r>
      <w:r w:rsidR="005020F6" w:rsidRPr="005020F6">
        <w:rPr>
          <w:rFonts w:cs="Arial"/>
        </w:rPr>
        <w:t xml:space="preserve">With support, identify the basic elements of theatre (including, character, plot). </w:t>
      </w:r>
      <w:r>
        <w:rPr>
          <w:rFonts w:cs="Arial"/>
        </w:rPr>
        <w:t>(</w:t>
      </w:r>
      <w:r w:rsidR="005020F6">
        <w:rPr>
          <w:rFonts w:cs="Arial"/>
        </w:rPr>
        <w:t>1-2</w:t>
      </w:r>
      <w:r>
        <w:rPr>
          <w:rFonts w:cs="Arial"/>
        </w:rPr>
        <w:t>.T.</w:t>
      </w:r>
      <w:r w:rsidR="00CF654C">
        <w:rPr>
          <w:rFonts w:cs="Arial"/>
        </w:rPr>
        <w:t>R.</w:t>
      </w:r>
      <w:r w:rsidR="00E2319B">
        <w:rPr>
          <w:rFonts w:cs="Arial"/>
        </w:rPr>
        <w:t>0</w:t>
      </w:r>
      <w:r>
        <w:rPr>
          <w:rFonts w:cs="Arial"/>
        </w:rPr>
        <w:t>7)</w:t>
      </w:r>
    </w:p>
    <w:p w14:paraId="1947ABE3" w14:textId="7D2AF344" w:rsidR="004E3398" w:rsidRPr="003B600B" w:rsidRDefault="004E3398" w:rsidP="0018672D">
      <w:pPr>
        <w:pStyle w:val="ListParagraph"/>
        <w:numPr>
          <w:ilvl w:val="0"/>
          <w:numId w:val="35"/>
        </w:numPr>
      </w:pPr>
      <w:r w:rsidRPr="004E3398">
        <w:rPr>
          <w:rFonts w:eastAsia="Times New Roman" w:cstheme="minorHAnsi"/>
          <w:b/>
          <w:bCs/>
          <w:color w:val="000000"/>
        </w:rPr>
        <w:t>Interpret intent and meaning in artistic work.</w:t>
      </w:r>
      <w:r w:rsidRPr="004E3398">
        <w:rPr>
          <w:rFonts w:eastAsia="Times New Roman" w:cstheme="minorHAnsi"/>
          <w:color w:val="000000"/>
        </w:rPr>
        <w:t xml:space="preserve"> </w:t>
      </w:r>
      <w:r w:rsidRPr="004E3398">
        <w:rPr>
          <w:rFonts w:cs="Arial"/>
        </w:rPr>
        <w:t xml:space="preserve">Share observations regarding a theatrical work (e.g., "I noticed that </w:t>
      </w:r>
      <w:r w:rsidR="008D55A2">
        <w:rPr>
          <w:rFonts w:cs="Arial"/>
        </w:rPr>
        <w:t>the set looked like a city street</w:t>
      </w:r>
      <w:r w:rsidRPr="004E3398">
        <w:rPr>
          <w:rFonts w:cs="Arial"/>
        </w:rPr>
        <w:t>").</w:t>
      </w:r>
      <w:r>
        <w:rPr>
          <w:rFonts w:cs="Arial"/>
        </w:rPr>
        <w:t xml:space="preserve"> (</w:t>
      </w:r>
      <w:r w:rsidR="005020F6">
        <w:rPr>
          <w:rFonts w:cs="Arial"/>
        </w:rPr>
        <w:t>1-2</w:t>
      </w:r>
      <w:r>
        <w:rPr>
          <w:rFonts w:cs="Arial"/>
        </w:rPr>
        <w:t>.T.</w:t>
      </w:r>
      <w:r w:rsidR="00CF654C">
        <w:rPr>
          <w:rFonts w:cs="Arial"/>
        </w:rPr>
        <w:t>R.</w:t>
      </w:r>
      <w:r w:rsidR="00E2319B">
        <w:rPr>
          <w:rFonts w:cs="Arial"/>
        </w:rPr>
        <w:t>0</w:t>
      </w:r>
      <w:r>
        <w:rPr>
          <w:rFonts w:cs="Arial"/>
        </w:rPr>
        <w:t>8)</w:t>
      </w:r>
    </w:p>
    <w:p w14:paraId="6D99D1FE" w14:textId="2B6BE195" w:rsidR="004E3398" w:rsidRPr="004E3398" w:rsidRDefault="004E3398" w:rsidP="0018672D">
      <w:pPr>
        <w:pStyle w:val="ListParagraph"/>
        <w:numPr>
          <w:ilvl w:val="0"/>
          <w:numId w:val="35"/>
        </w:numPr>
        <w:rPr>
          <w:rFonts w:cs="Arial"/>
        </w:rPr>
      </w:pPr>
      <w:r w:rsidRPr="00D83D15">
        <w:rPr>
          <w:rFonts w:eastAsia="Times New Roman" w:cstheme="minorHAnsi"/>
          <w:b/>
          <w:bCs/>
          <w:color w:val="000000"/>
        </w:rPr>
        <w:t xml:space="preserve">Apply criteria to evaluate artistic work. </w:t>
      </w:r>
      <w:r w:rsidR="005020F6" w:rsidRPr="005020F6">
        <w:rPr>
          <w:rFonts w:cs="Arial"/>
        </w:rPr>
        <w:t xml:space="preserve">Demonstrate </w:t>
      </w:r>
      <w:r w:rsidR="00DB193D">
        <w:rPr>
          <w:rFonts w:cs="Arial"/>
        </w:rPr>
        <w:t>active</w:t>
      </w:r>
      <w:r w:rsidR="00DB193D" w:rsidRPr="005020F6">
        <w:rPr>
          <w:rFonts w:cs="Arial"/>
        </w:rPr>
        <w:t xml:space="preserve"> </w:t>
      </w:r>
      <w:r w:rsidR="005020F6" w:rsidRPr="005020F6">
        <w:rPr>
          <w:rFonts w:cs="Arial"/>
        </w:rPr>
        <w:t>observation</w:t>
      </w:r>
      <w:r w:rsidR="00DB193D">
        <w:rPr>
          <w:rFonts w:cs="Arial"/>
        </w:rPr>
        <w:t xml:space="preserve"> as</w:t>
      </w:r>
      <w:r w:rsidR="005020F6" w:rsidRPr="005020F6">
        <w:rPr>
          <w:rFonts w:cs="Arial"/>
        </w:rPr>
        <w:t xml:space="preserve"> an audience member (e.g., noticing details, making connections) </w:t>
      </w:r>
      <w:r>
        <w:rPr>
          <w:rFonts w:cs="Arial"/>
        </w:rPr>
        <w:t>(</w:t>
      </w:r>
      <w:r w:rsidR="005020F6">
        <w:rPr>
          <w:rFonts w:cs="Arial"/>
        </w:rPr>
        <w:t>1-2</w:t>
      </w:r>
      <w:r>
        <w:rPr>
          <w:rFonts w:cs="Arial"/>
        </w:rPr>
        <w:t>.T.</w:t>
      </w:r>
      <w:r w:rsidR="00CF654C">
        <w:rPr>
          <w:rFonts w:cs="Arial"/>
        </w:rPr>
        <w:t>R.</w:t>
      </w:r>
      <w:r w:rsidR="00E2319B">
        <w:rPr>
          <w:rFonts w:cs="Arial"/>
        </w:rPr>
        <w:t>0</w:t>
      </w:r>
      <w:r>
        <w:rPr>
          <w:rFonts w:cs="Arial"/>
        </w:rPr>
        <w:t>9)</w:t>
      </w:r>
    </w:p>
    <w:p w14:paraId="4119F5C2" w14:textId="77777777" w:rsidR="004E3398" w:rsidRPr="003B600B" w:rsidRDefault="004E3398" w:rsidP="004E3398">
      <w:pPr>
        <w:pStyle w:val="Heading5"/>
      </w:pPr>
      <w:r>
        <w:t>Connecting</w:t>
      </w:r>
    </w:p>
    <w:p w14:paraId="1BF5F051" w14:textId="1A4E95F8" w:rsidR="004E3398" w:rsidRPr="00A75B91" w:rsidRDefault="004E3398" w:rsidP="0018672D">
      <w:pPr>
        <w:pStyle w:val="ListParagraph"/>
        <w:numPr>
          <w:ilvl w:val="0"/>
          <w:numId w:val="35"/>
        </w:numPr>
      </w:pPr>
      <w:r w:rsidRPr="00D83D15">
        <w:rPr>
          <w:rFonts w:eastAsia="Times New Roman" w:cstheme="minorHAnsi"/>
          <w:b/>
          <w:bCs/>
          <w:color w:val="000000"/>
        </w:rPr>
        <w:t>Synthesize and relate knowledge and personal experiences to make art.</w:t>
      </w:r>
      <w:r w:rsidRPr="00CF11CE">
        <w:t xml:space="preserve"> </w:t>
      </w:r>
      <w:r w:rsidR="005020F6" w:rsidRPr="005020F6">
        <w:rPr>
          <w:rFonts w:cs="Arial"/>
        </w:rPr>
        <w:t xml:space="preserve">Make connections between personal experience and a character's actions or emotions. </w:t>
      </w:r>
      <w:r>
        <w:rPr>
          <w:rFonts w:cs="Arial"/>
        </w:rPr>
        <w:t>(</w:t>
      </w:r>
      <w:r w:rsidR="005020F6">
        <w:rPr>
          <w:rFonts w:cs="Arial"/>
        </w:rPr>
        <w:t>1-2</w:t>
      </w:r>
      <w:r>
        <w:rPr>
          <w:rFonts w:cs="Arial"/>
        </w:rPr>
        <w:t>.T.</w:t>
      </w:r>
      <w:r w:rsidR="00CF654C">
        <w:rPr>
          <w:rFonts w:cs="Arial"/>
        </w:rPr>
        <w:t>Co.</w:t>
      </w:r>
      <w:r>
        <w:rPr>
          <w:rFonts w:cs="Arial"/>
        </w:rPr>
        <w:t>10)</w:t>
      </w:r>
    </w:p>
    <w:p w14:paraId="451108ED" w14:textId="029E2858" w:rsidR="004E3398" w:rsidRPr="006F763F" w:rsidRDefault="004E3398" w:rsidP="0018672D">
      <w:pPr>
        <w:pStyle w:val="ListParagraph"/>
        <w:numPr>
          <w:ilvl w:val="0"/>
          <w:numId w:val="35"/>
        </w:numPr>
      </w:pPr>
      <w:r w:rsidRPr="00D83D15">
        <w:rPr>
          <w:rFonts w:eastAsia="Times New Roman" w:cstheme="minorHAnsi"/>
          <w:b/>
          <w:bCs/>
          <w:color w:val="000000"/>
        </w:rPr>
        <w:t>Relate artistic ideas and works</w:t>
      </w:r>
      <w:r w:rsidR="00C14CD5">
        <w:rPr>
          <w:rFonts w:eastAsia="Times New Roman" w:cstheme="minorHAnsi"/>
          <w:b/>
          <w:bCs/>
          <w:color w:val="000000"/>
        </w:rPr>
        <w:t xml:space="preserve"> 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5020F6" w:rsidRPr="005020F6">
        <w:rPr>
          <w:rFonts w:cs="Arial"/>
        </w:rPr>
        <w:t xml:space="preserve">Identify different </w:t>
      </w:r>
      <w:r w:rsidR="008D55A2">
        <w:rPr>
          <w:rFonts w:cs="Arial"/>
        </w:rPr>
        <w:t>sources</w:t>
      </w:r>
      <w:r w:rsidR="005020F6" w:rsidRPr="005020F6">
        <w:rPr>
          <w:rFonts w:cs="Arial"/>
        </w:rPr>
        <w:t xml:space="preserve"> of theatrical works (</w:t>
      </w:r>
      <w:r w:rsidR="008D55A2">
        <w:rPr>
          <w:rFonts w:cs="Arial"/>
        </w:rPr>
        <w:t>e.g., folk and fairy talks, everyday life</w:t>
      </w:r>
      <w:r w:rsidR="005020F6" w:rsidRPr="005020F6">
        <w:rPr>
          <w:rFonts w:cs="Arial"/>
        </w:rPr>
        <w:t>)</w:t>
      </w:r>
      <w:r w:rsidR="005020F6">
        <w:rPr>
          <w:rFonts w:cs="Arial"/>
        </w:rPr>
        <w:t>.</w:t>
      </w:r>
      <w:r w:rsidR="00164444">
        <w:rPr>
          <w:rFonts w:cs="Arial"/>
        </w:rPr>
        <w:t xml:space="preserve"> </w:t>
      </w:r>
      <w:r>
        <w:rPr>
          <w:rFonts w:cs="Arial"/>
        </w:rPr>
        <w:t>(</w:t>
      </w:r>
      <w:r w:rsidR="005020F6">
        <w:rPr>
          <w:rFonts w:cs="Arial"/>
        </w:rPr>
        <w:t>1-2</w:t>
      </w:r>
      <w:r>
        <w:rPr>
          <w:rFonts w:cs="Arial"/>
        </w:rPr>
        <w:t>.T.</w:t>
      </w:r>
      <w:r w:rsidR="00CF654C">
        <w:rPr>
          <w:rFonts w:cs="Arial"/>
        </w:rPr>
        <w:t>Co.</w:t>
      </w:r>
      <w:r>
        <w:rPr>
          <w:rFonts w:cs="Arial"/>
        </w:rPr>
        <w:t>11)</w:t>
      </w:r>
    </w:p>
    <w:p w14:paraId="39903A19" w14:textId="77777777" w:rsidR="004E3398" w:rsidRDefault="004E3398" w:rsidP="004E3398">
      <w:pPr>
        <w:pStyle w:val="ListParagraph"/>
        <w:ind w:firstLine="0"/>
        <w:rPr>
          <w:rFonts w:eastAsia="Times New Roman" w:cstheme="minorHAnsi"/>
          <w:b/>
          <w:bCs/>
          <w:color w:val="000000"/>
        </w:rPr>
      </w:pPr>
    </w:p>
    <w:p w14:paraId="6D11AE4A" w14:textId="76EB0D37" w:rsidR="004E3398" w:rsidRDefault="004E3398" w:rsidP="004E3398">
      <w:pPr>
        <w:spacing w:after="200" w:line="276" w:lineRule="auto"/>
        <w:rPr>
          <w:rFonts w:eastAsia="Times New Roman" w:cstheme="minorHAnsi"/>
          <w:b/>
          <w:bCs/>
          <w:color w:val="000000"/>
        </w:rPr>
      </w:pPr>
    </w:p>
    <w:p w14:paraId="6CDBD7F6" w14:textId="1E903BD7" w:rsidR="00E00A15" w:rsidRPr="003B600B" w:rsidRDefault="00E00A15" w:rsidP="002D7DCA">
      <w:pPr>
        <w:pStyle w:val="Heading1"/>
      </w:pPr>
      <w:r w:rsidRPr="003B600B">
        <w:br w:type="page"/>
      </w:r>
      <w:bookmarkStart w:id="53" w:name="_Toc9517786"/>
      <w:r w:rsidRPr="00E00A15">
        <w:rPr>
          <w:noProof/>
        </w:rPr>
        <w:lastRenderedPageBreak/>
        <w:drawing>
          <wp:anchor distT="0" distB="0" distL="114300" distR="114300" simplePos="0" relativeHeight="251768832" behindDoc="0" locked="0" layoutInCell="1" allowOverlap="1" wp14:anchorId="777D8693" wp14:editId="2F45B1CD">
            <wp:simplePos x="0" y="0"/>
            <wp:positionH relativeFrom="margin">
              <wp:posOffset>6400800</wp:posOffset>
            </wp:positionH>
            <wp:positionV relativeFrom="margin">
              <wp:posOffset>-640080</wp:posOffset>
            </wp:positionV>
            <wp:extent cx="457200" cy="457200"/>
            <wp:effectExtent l="0" t="0" r="0" b="0"/>
            <wp:wrapSquare wrapText="bothSides"/>
            <wp:docPr id="78" name="Picture 78"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rsidR="000558D2">
        <w:t>–</w:t>
      </w:r>
      <w:r>
        <w:t>4</w:t>
      </w:r>
      <w:r w:rsidRPr="00E00A15">
        <w:rPr>
          <w:vertAlign w:val="superscript"/>
        </w:rPr>
        <w:t>th</w:t>
      </w:r>
      <w:r>
        <w:t xml:space="preserve"> Grade</w:t>
      </w:r>
      <w:r w:rsidRPr="003B600B">
        <w:t xml:space="preserve"> </w:t>
      </w:r>
      <w:r w:rsidR="009D33A7">
        <w:t>Theatre</w:t>
      </w:r>
      <w:r w:rsidR="00DE3C1B">
        <w:t xml:space="preserve"> </w:t>
      </w:r>
      <w:r>
        <w:t>Standards</w:t>
      </w:r>
      <w:bookmarkEnd w:id="53"/>
    </w:p>
    <w:p w14:paraId="48F8FAD1" w14:textId="77777777" w:rsidR="00E00A15" w:rsidRPr="003B600B" w:rsidRDefault="00E00A15" w:rsidP="00E00A15">
      <w:pPr>
        <w:pStyle w:val="Heading5"/>
      </w:pPr>
      <w:r>
        <w:t>Creating</w:t>
      </w:r>
    </w:p>
    <w:p w14:paraId="12BB06E9" w14:textId="0EECF97A" w:rsidR="00E00A15" w:rsidRPr="003B600B" w:rsidRDefault="00E00A15" w:rsidP="00BD7581">
      <w:pPr>
        <w:pStyle w:val="ListParagraph"/>
        <w:numPr>
          <w:ilvl w:val="0"/>
          <w:numId w:val="34"/>
        </w:numPr>
      </w:pPr>
      <w:r w:rsidRPr="00101663">
        <w:rPr>
          <w:rFonts w:eastAsia="Times New Roman" w:cstheme="minorHAnsi"/>
          <w:b/>
          <w:bCs/>
          <w:color w:val="000000"/>
        </w:rPr>
        <w:t xml:space="preserve">Generate and conceptualize artistic ideas and work. </w:t>
      </w:r>
      <w:r w:rsidR="00164444" w:rsidRPr="00164444">
        <w:rPr>
          <w:rFonts w:eastAsia="Times New Roman" w:cstheme="minorHAnsi"/>
          <w:bCs/>
          <w:color w:val="000000"/>
        </w:rPr>
        <w:t>Create and articulate sensory details of imagined worlds and improvised stories.</w:t>
      </w:r>
      <w:r w:rsidR="00164444">
        <w:rPr>
          <w:rFonts w:eastAsia="Times New Roman" w:cstheme="minorHAnsi"/>
          <w:bCs/>
          <w:color w:val="000000"/>
        </w:rPr>
        <w:t xml:space="preserve"> </w:t>
      </w:r>
      <w:r w:rsidR="00164444">
        <w:rPr>
          <w:rFonts w:cs="Arial"/>
        </w:rPr>
        <w:t>(3-4.T.</w:t>
      </w:r>
      <w:r w:rsidR="00CF654C">
        <w:rPr>
          <w:rFonts w:cs="Arial"/>
        </w:rPr>
        <w:t>Cr.</w:t>
      </w:r>
      <w:r w:rsidR="00E2319B">
        <w:rPr>
          <w:rFonts w:cs="Arial"/>
        </w:rPr>
        <w:t>0</w:t>
      </w:r>
      <w:r w:rsidR="00164444">
        <w:rPr>
          <w:rFonts w:cs="Arial"/>
        </w:rPr>
        <w:t>1)</w:t>
      </w:r>
    </w:p>
    <w:p w14:paraId="2C04CA19" w14:textId="41390CCD" w:rsidR="00E00A15" w:rsidRPr="001638F5" w:rsidRDefault="00E00A15" w:rsidP="00BD7581">
      <w:pPr>
        <w:pStyle w:val="ListParagraph"/>
        <w:numPr>
          <w:ilvl w:val="0"/>
          <w:numId w:val="34"/>
        </w:numPr>
      </w:pPr>
      <w:r w:rsidRPr="00101663">
        <w:rPr>
          <w:rFonts w:eastAsia="Times New Roman" w:cstheme="minorHAnsi"/>
          <w:b/>
          <w:bCs/>
          <w:color w:val="000000"/>
        </w:rPr>
        <w:t>Organize and develop artistic ideas and work.</w:t>
      </w:r>
      <w:r w:rsidR="00164444">
        <w:rPr>
          <w:rFonts w:eastAsia="Times New Roman" w:cstheme="minorHAnsi"/>
          <w:b/>
          <w:bCs/>
          <w:color w:val="000000"/>
        </w:rPr>
        <w:t xml:space="preserve"> </w:t>
      </w:r>
      <w:r w:rsidR="00164444" w:rsidRPr="00164444">
        <w:rPr>
          <w:rFonts w:eastAsia="Times New Roman" w:cstheme="minorHAnsi"/>
          <w:bCs/>
          <w:color w:val="000000"/>
        </w:rPr>
        <w:t>Record theatrical ideas for future use (e.g., writing a script with a clear beginning, middle, and end</w:t>
      </w:r>
      <w:r w:rsidR="00C726D2">
        <w:rPr>
          <w:rFonts w:eastAsia="Times New Roman" w:cstheme="minorHAnsi"/>
          <w:bCs/>
          <w:color w:val="000000"/>
        </w:rPr>
        <w:t>; describing details of settings or characters’ costumes)</w:t>
      </w:r>
      <w:r w:rsidR="00164444" w:rsidRPr="00164444">
        <w:rPr>
          <w:rFonts w:eastAsia="Times New Roman" w:cstheme="minorHAnsi"/>
          <w:bCs/>
          <w:color w:val="000000"/>
        </w:rPr>
        <w:t>.</w:t>
      </w:r>
      <w:r w:rsidR="00164444">
        <w:rPr>
          <w:rFonts w:eastAsia="Times New Roman" w:cstheme="minorHAnsi"/>
          <w:bCs/>
          <w:color w:val="000000"/>
        </w:rPr>
        <w:t xml:space="preserve"> </w:t>
      </w:r>
      <w:r w:rsidR="00164444">
        <w:rPr>
          <w:rFonts w:cs="Arial"/>
        </w:rPr>
        <w:t>(3-4.T.</w:t>
      </w:r>
      <w:r w:rsidR="00CF654C">
        <w:rPr>
          <w:rFonts w:cs="Arial"/>
        </w:rPr>
        <w:t>Cr.</w:t>
      </w:r>
      <w:r w:rsidR="00E2319B">
        <w:rPr>
          <w:rFonts w:cs="Arial"/>
        </w:rPr>
        <w:t>0</w:t>
      </w:r>
      <w:r w:rsidR="00164444">
        <w:rPr>
          <w:rFonts w:cs="Arial"/>
        </w:rPr>
        <w:t>2)</w:t>
      </w:r>
    </w:p>
    <w:p w14:paraId="34FF892B" w14:textId="3740EFAF" w:rsidR="00E00A15" w:rsidRPr="00B4761A" w:rsidRDefault="00E00A15" w:rsidP="00BD7581">
      <w:pPr>
        <w:pStyle w:val="ListParagraph"/>
        <w:numPr>
          <w:ilvl w:val="0"/>
          <w:numId w:val="34"/>
        </w:numPr>
      </w:pPr>
      <w:r w:rsidRPr="00101663">
        <w:rPr>
          <w:rFonts w:eastAsia="Times New Roman" w:cstheme="minorHAnsi"/>
          <w:b/>
          <w:bCs/>
          <w:color w:val="000000"/>
        </w:rPr>
        <w:t xml:space="preserve">Refine and complete artistic work. </w:t>
      </w:r>
      <w:r w:rsidR="00164444" w:rsidRPr="00164444">
        <w:rPr>
          <w:rFonts w:eastAsia="Times New Roman" w:cstheme="minorHAnsi"/>
          <w:bCs/>
          <w:color w:val="000000"/>
        </w:rPr>
        <w:t>Respond to a theatrical challenge and hypothesize possible solutions.</w:t>
      </w:r>
      <w:r w:rsidR="00164444">
        <w:rPr>
          <w:rFonts w:eastAsia="Times New Roman" w:cstheme="minorHAnsi"/>
          <w:bCs/>
          <w:color w:val="000000"/>
        </w:rPr>
        <w:t xml:space="preserve"> </w:t>
      </w:r>
      <w:r w:rsidR="00164444">
        <w:rPr>
          <w:rFonts w:cs="Arial"/>
        </w:rPr>
        <w:t>(3-4.T.</w:t>
      </w:r>
      <w:r w:rsidR="00CF654C">
        <w:rPr>
          <w:rFonts w:cs="Arial"/>
        </w:rPr>
        <w:t>Cr.</w:t>
      </w:r>
      <w:r w:rsidR="00E2319B">
        <w:rPr>
          <w:rFonts w:cs="Arial"/>
        </w:rPr>
        <w:t>0</w:t>
      </w:r>
      <w:r w:rsidR="00164444">
        <w:rPr>
          <w:rFonts w:cs="Arial"/>
        </w:rPr>
        <w:t>3)</w:t>
      </w:r>
    </w:p>
    <w:p w14:paraId="02455458" w14:textId="6AFBA45B" w:rsidR="00B4761A" w:rsidRPr="003B600B" w:rsidRDefault="00B4761A" w:rsidP="00645B1E">
      <w:pPr>
        <w:pStyle w:val="ListParagraph"/>
        <w:ind w:left="1440" w:firstLine="0"/>
      </w:pPr>
      <w:r w:rsidRPr="00B4761A">
        <w:t>Dance Connection: Students employ physical theatre movements and modern dance gestures to tell a story. (3-4.D.</w:t>
      </w:r>
      <w:r w:rsidR="00CF654C">
        <w:t>Cr.</w:t>
      </w:r>
      <w:r w:rsidR="00E2319B">
        <w:t>0</w:t>
      </w:r>
      <w:r w:rsidRPr="00B4761A">
        <w:t>3)</w:t>
      </w:r>
    </w:p>
    <w:p w14:paraId="4A3DFABB" w14:textId="77777777" w:rsidR="00E00A15" w:rsidRPr="003B600B" w:rsidRDefault="00E00A15" w:rsidP="00E00A15">
      <w:pPr>
        <w:pStyle w:val="Heading5"/>
      </w:pPr>
      <w:r>
        <w:t>Performing</w:t>
      </w:r>
    </w:p>
    <w:p w14:paraId="46C8B60B" w14:textId="0BFF92B1" w:rsidR="00E00A15" w:rsidRPr="00164444" w:rsidRDefault="00E00A15" w:rsidP="00BD7581">
      <w:pPr>
        <w:pStyle w:val="ListParagraph"/>
        <w:numPr>
          <w:ilvl w:val="0"/>
          <w:numId w:val="34"/>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164444" w:rsidRPr="00164444">
        <w:rPr>
          <w:rFonts w:eastAsia="Times New Roman" w:cstheme="minorHAnsi"/>
          <w:bCs/>
          <w:color w:val="000000"/>
        </w:rPr>
        <w:t xml:space="preserve">Explain how choices about technical elements (e.g. lighting, sound) in theatrical work support the </w:t>
      </w:r>
      <w:r w:rsidR="00E51B66">
        <w:rPr>
          <w:rFonts w:eastAsia="Times New Roman" w:cstheme="minorHAnsi"/>
          <w:bCs/>
          <w:color w:val="000000"/>
        </w:rPr>
        <w:t>director</w:t>
      </w:r>
      <w:r w:rsidR="00164444" w:rsidRPr="00164444">
        <w:rPr>
          <w:rFonts w:eastAsia="Times New Roman" w:cstheme="minorHAnsi"/>
          <w:bCs/>
          <w:color w:val="000000"/>
        </w:rPr>
        <w:t>'s purpose.</w:t>
      </w:r>
      <w:r w:rsidR="00164444">
        <w:rPr>
          <w:rFonts w:eastAsia="Times New Roman" w:cstheme="minorHAnsi"/>
          <w:bCs/>
          <w:color w:val="000000"/>
        </w:rPr>
        <w:t xml:space="preserve"> </w:t>
      </w:r>
      <w:r w:rsidR="00164444">
        <w:rPr>
          <w:rFonts w:cs="Arial"/>
        </w:rPr>
        <w:t>(3-4.T.</w:t>
      </w:r>
      <w:r w:rsidR="00CF654C">
        <w:rPr>
          <w:rFonts w:cs="Arial"/>
        </w:rPr>
        <w:t>P.</w:t>
      </w:r>
      <w:r w:rsidR="00E2319B">
        <w:rPr>
          <w:rFonts w:cs="Arial"/>
        </w:rPr>
        <w:t>0</w:t>
      </w:r>
      <w:r w:rsidR="00164444">
        <w:rPr>
          <w:rFonts w:cs="Arial"/>
        </w:rPr>
        <w:t>4)</w:t>
      </w:r>
    </w:p>
    <w:p w14:paraId="1CFCA33B" w14:textId="3F7D0C38" w:rsidR="00E00A15" w:rsidRPr="003B600B" w:rsidRDefault="00E00A15" w:rsidP="00BD7581">
      <w:pPr>
        <w:pStyle w:val="ListParagraph"/>
        <w:numPr>
          <w:ilvl w:val="0"/>
          <w:numId w:val="34"/>
        </w:numPr>
      </w:pPr>
      <w:r w:rsidRPr="00D83D15">
        <w:rPr>
          <w:rFonts w:eastAsia="Times New Roman" w:cstheme="minorHAnsi"/>
          <w:b/>
          <w:bCs/>
          <w:color w:val="000000"/>
        </w:rPr>
        <w:t>Develop and refine artistic techniques and work for presentation.</w:t>
      </w:r>
      <w:r w:rsidRPr="003B600B">
        <w:rPr>
          <w:rFonts w:cs="Arial"/>
        </w:rPr>
        <w:t xml:space="preserve"> </w:t>
      </w:r>
      <w:r w:rsidR="00164444" w:rsidRPr="00164444">
        <w:rPr>
          <w:rFonts w:cs="Arial"/>
        </w:rPr>
        <w:t xml:space="preserve">Demonstrate </w:t>
      </w:r>
      <w:r w:rsidR="00C726D2">
        <w:rPr>
          <w:rFonts w:cs="Arial"/>
        </w:rPr>
        <w:t>the use of</w:t>
      </w:r>
      <w:r w:rsidR="00C726D2" w:rsidRPr="00164444">
        <w:rPr>
          <w:rFonts w:cs="Arial"/>
        </w:rPr>
        <w:t xml:space="preserve"> </w:t>
      </w:r>
      <w:r w:rsidR="00164444" w:rsidRPr="00164444">
        <w:rPr>
          <w:rFonts w:cs="Arial"/>
        </w:rPr>
        <w:t>technical elements to support a theme or idea in a theatrical work.</w:t>
      </w:r>
      <w:r w:rsidR="00164444">
        <w:rPr>
          <w:rFonts w:cs="Arial"/>
        </w:rPr>
        <w:t xml:space="preserve"> (3-4.T</w:t>
      </w:r>
      <w:r w:rsidR="00CF654C">
        <w:rPr>
          <w:rFonts w:cs="Arial"/>
        </w:rPr>
        <w:t>.P</w:t>
      </w:r>
      <w:r w:rsidR="00164444">
        <w:rPr>
          <w:rFonts w:cs="Arial"/>
        </w:rPr>
        <w:t>.</w:t>
      </w:r>
      <w:r w:rsidR="00E2319B">
        <w:rPr>
          <w:rFonts w:cs="Arial"/>
        </w:rPr>
        <w:t>0</w:t>
      </w:r>
      <w:r w:rsidR="00164444">
        <w:rPr>
          <w:rFonts w:cs="Arial"/>
        </w:rPr>
        <w:t>5)</w:t>
      </w:r>
    </w:p>
    <w:p w14:paraId="10DCA785" w14:textId="39CFFA50" w:rsidR="00164444" w:rsidRPr="00164444" w:rsidRDefault="00164444" w:rsidP="00BD7581">
      <w:pPr>
        <w:pStyle w:val="ListParagraph"/>
        <w:numPr>
          <w:ilvl w:val="0"/>
          <w:numId w:val="34"/>
        </w:numPr>
        <w:rPr>
          <w:rFonts w:eastAsia="Times New Roman" w:cstheme="minorHAnsi"/>
          <w:bCs/>
          <w:color w:val="000000"/>
        </w:rPr>
      </w:pPr>
      <w:r w:rsidRPr="00164444">
        <w:rPr>
          <w:rFonts w:eastAsia="Times New Roman" w:cstheme="minorHAnsi"/>
          <w:b/>
          <w:bCs/>
          <w:color w:val="000000"/>
        </w:rPr>
        <w:t xml:space="preserve">Convey meaning through the presentation of artistic work. </w:t>
      </w:r>
      <w:r w:rsidRPr="00164444">
        <w:rPr>
          <w:rFonts w:eastAsia="Times New Roman" w:cstheme="minorHAnsi"/>
          <w:bCs/>
          <w:color w:val="000000"/>
        </w:rPr>
        <w:t xml:space="preserve">Perform scenes aligned with a teacher directed mood. (e.g., </w:t>
      </w:r>
      <w:r w:rsidR="00C726D2">
        <w:rPr>
          <w:rFonts w:eastAsia="Times New Roman" w:cstheme="minorHAnsi"/>
          <w:bCs/>
          <w:color w:val="000000"/>
        </w:rPr>
        <w:t xml:space="preserve">students </w:t>
      </w:r>
      <w:r w:rsidR="00620906">
        <w:rPr>
          <w:rFonts w:eastAsia="Times New Roman" w:cstheme="minorHAnsi"/>
          <w:bCs/>
          <w:color w:val="000000"/>
        </w:rPr>
        <w:t>improvise</w:t>
      </w:r>
      <w:r w:rsidRPr="00164444">
        <w:rPr>
          <w:rFonts w:eastAsia="Times New Roman" w:cstheme="minorHAnsi"/>
          <w:bCs/>
          <w:color w:val="000000"/>
        </w:rPr>
        <w:t xml:space="preserve"> scenes in the mood of different adverbs</w:t>
      </w:r>
      <w:r w:rsidR="00C726D2">
        <w:rPr>
          <w:rFonts w:eastAsia="Times New Roman" w:cstheme="minorHAnsi"/>
          <w:bCs/>
          <w:color w:val="000000"/>
        </w:rPr>
        <w:t>, e.g., excitedly, fearfully, happily</w:t>
      </w:r>
      <w:r w:rsidRPr="00164444">
        <w:rPr>
          <w:rFonts w:eastAsia="Times New Roman" w:cstheme="minorHAnsi"/>
          <w:bCs/>
          <w:color w:val="000000"/>
        </w:rPr>
        <w:t>).</w:t>
      </w:r>
      <w:r>
        <w:rPr>
          <w:rFonts w:eastAsia="Times New Roman" w:cstheme="minorHAnsi"/>
          <w:bCs/>
          <w:color w:val="000000"/>
        </w:rPr>
        <w:t xml:space="preserve"> </w:t>
      </w:r>
      <w:r>
        <w:rPr>
          <w:rFonts w:cs="Arial"/>
        </w:rPr>
        <w:t>(3-4.T.</w:t>
      </w:r>
      <w:r w:rsidR="00CF654C">
        <w:rPr>
          <w:rFonts w:cs="Arial"/>
        </w:rPr>
        <w:t>P.</w:t>
      </w:r>
      <w:r w:rsidR="00E2319B">
        <w:rPr>
          <w:rFonts w:cs="Arial"/>
        </w:rPr>
        <w:t>0</w:t>
      </w:r>
      <w:r>
        <w:rPr>
          <w:rFonts w:cs="Arial"/>
        </w:rPr>
        <w:t>6)</w:t>
      </w:r>
    </w:p>
    <w:p w14:paraId="0D2B4007" w14:textId="65540BAE" w:rsidR="00E00A15" w:rsidRPr="003B600B" w:rsidRDefault="00E00A15" w:rsidP="00E00A15">
      <w:pPr>
        <w:pStyle w:val="Heading5"/>
        <w:rPr>
          <w:rFonts w:eastAsia="Times New Roman" w:cs="Arial"/>
          <w:b w:val="0"/>
          <w:bCs/>
          <w:i/>
          <w:iCs/>
          <w:szCs w:val="30"/>
        </w:rPr>
      </w:pPr>
      <w:r>
        <w:t>Responding</w:t>
      </w:r>
      <w:r w:rsidR="00C726D2">
        <w:t>:</w:t>
      </w:r>
    </w:p>
    <w:p w14:paraId="4F440F61" w14:textId="18ED768F" w:rsidR="00E00A15" w:rsidRPr="003B600B" w:rsidRDefault="00E00A15" w:rsidP="00BD7581">
      <w:pPr>
        <w:pStyle w:val="ListParagraph"/>
        <w:numPr>
          <w:ilvl w:val="0"/>
          <w:numId w:val="34"/>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164444" w:rsidRPr="00164444">
        <w:rPr>
          <w:rFonts w:eastAsia="Times New Roman" w:cstheme="minorHAnsi"/>
          <w:color w:val="000000"/>
        </w:rPr>
        <w:t>Analyze how essential events in a story make up the dramatic structure of a theatrical work.</w:t>
      </w:r>
      <w:r w:rsidR="00164444">
        <w:rPr>
          <w:rFonts w:eastAsia="Times New Roman" w:cstheme="minorHAnsi"/>
          <w:color w:val="000000"/>
        </w:rPr>
        <w:t xml:space="preserve"> </w:t>
      </w:r>
      <w:r w:rsidR="00164444">
        <w:rPr>
          <w:rFonts w:cs="Arial"/>
        </w:rPr>
        <w:t>(3-4.T.</w:t>
      </w:r>
      <w:r w:rsidR="00CF654C">
        <w:rPr>
          <w:rFonts w:cs="Arial"/>
        </w:rPr>
        <w:t>R.</w:t>
      </w:r>
      <w:r w:rsidR="00E2319B">
        <w:rPr>
          <w:rFonts w:cs="Arial"/>
        </w:rPr>
        <w:t>0</w:t>
      </w:r>
      <w:r w:rsidR="00164444">
        <w:rPr>
          <w:rFonts w:cs="Arial"/>
        </w:rPr>
        <w:t>7)</w:t>
      </w:r>
    </w:p>
    <w:p w14:paraId="010ED6FB" w14:textId="6F159485" w:rsidR="00E00A15" w:rsidRPr="00A51351" w:rsidRDefault="00E00A15" w:rsidP="00BD7581">
      <w:pPr>
        <w:pStyle w:val="ListParagraph"/>
        <w:numPr>
          <w:ilvl w:val="0"/>
          <w:numId w:val="34"/>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164444" w:rsidRPr="00164444">
        <w:rPr>
          <w:rFonts w:eastAsia="Times New Roman" w:cstheme="minorHAnsi"/>
          <w:color w:val="000000"/>
        </w:rPr>
        <w:t>Explain how a theatrical work can help identify multiple perspectives and diverse community ideas,</w:t>
      </w:r>
      <w:r w:rsidR="00041A99">
        <w:rPr>
          <w:rFonts w:eastAsia="Times New Roman" w:cstheme="minorHAnsi"/>
          <w:color w:val="000000"/>
        </w:rPr>
        <w:t xml:space="preserve"> </w:t>
      </w:r>
      <w:r w:rsidR="00164444" w:rsidRPr="00164444">
        <w:rPr>
          <w:rFonts w:eastAsia="Times New Roman" w:cstheme="minorHAnsi"/>
          <w:color w:val="000000"/>
        </w:rPr>
        <w:t>and can help connect to a community or culture</w:t>
      </w:r>
      <w:r w:rsidR="00164444">
        <w:rPr>
          <w:rFonts w:eastAsia="Times New Roman" w:cstheme="minorHAnsi"/>
          <w:color w:val="000000"/>
        </w:rPr>
        <w:t xml:space="preserve">. </w:t>
      </w:r>
      <w:r w:rsidR="00164444">
        <w:rPr>
          <w:rFonts w:cs="Arial"/>
        </w:rPr>
        <w:t>(3-4.T.</w:t>
      </w:r>
      <w:r w:rsidR="00D170B4">
        <w:rPr>
          <w:rFonts w:cs="Arial"/>
        </w:rPr>
        <w:t>R.</w:t>
      </w:r>
      <w:r w:rsidR="00E2319B">
        <w:rPr>
          <w:rFonts w:cs="Arial"/>
        </w:rPr>
        <w:t>0</w:t>
      </w:r>
      <w:r w:rsidR="00164444">
        <w:rPr>
          <w:rFonts w:cs="Arial"/>
        </w:rPr>
        <w:t>8)</w:t>
      </w:r>
    </w:p>
    <w:p w14:paraId="052866A0" w14:textId="3A3B1BD3" w:rsidR="00A51351" w:rsidRPr="003B600B" w:rsidRDefault="00A51351" w:rsidP="00645B1E">
      <w:pPr>
        <w:pStyle w:val="ListParagraph"/>
        <w:ind w:left="1440" w:firstLine="0"/>
      </w:pPr>
      <w:r>
        <w:t xml:space="preserve">HSS Connection: Students reflect on storytelling </w:t>
      </w:r>
      <w:r w:rsidR="00212E0E">
        <w:t>as a way to understand the</w:t>
      </w:r>
      <w:r>
        <w:t xml:space="preserve"> Native American cultures</w:t>
      </w:r>
      <w:r w:rsidR="00212E0E">
        <w:t xml:space="preserve"> of New England</w:t>
      </w:r>
      <w:r w:rsidR="006251D3">
        <w:t>.</w:t>
      </w:r>
      <w:r>
        <w:t xml:space="preserve"> (HSS.3.T2</w:t>
      </w:r>
      <w:r w:rsidR="00CF654C">
        <w:t>.</w:t>
      </w:r>
      <w:r>
        <w:t>03)</w:t>
      </w:r>
    </w:p>
    <w:p w14:paraId="5A1E9428" w14:textId="77777777" w:rsidR="0018672D" w:rsidRPr="0018672D" w:rsidRDefault="00E00A15" w:rsidP="00BD7581">
      <w:pPr>
        <w:pStyle w:val="ListParagraph"/>
        <w:numPr>
          <w:ilvl w:val="0"/>
          <w:numId w:val="36"/>
        </w:numPr>
        <w:rPr>
          <w:rFonts w:eastAsia="Times New Roman" w:cstheme="minorHAnsi"/>
          <w:bCs/>
          <w:color w:val="000000"/>
        </w:rPr>
      </w:pPr>
      <w:r w:rsidRPr="00164444">
        <w:rPr>
          <w:rFonts w:eastAsia="Times New Roman" w:cstheme="minorHAnsi"/>
          <w:b/>
          <w:bCs/>
          <w:color w:val="000000"/>
        </w:rPr>
        <w:t xml:space="preserve">Apply criteria to evaluate artistic work. </w:t>
      </w:r>
    </w:p>
    <w:p w14:paraId="2CDEA236" w14:textId="3568AE98" w:rsidR="0018672D" w:rsidRPr="0018672D" w:rsidRDefault="00164444" w:rsidP="0018672D">
      <w:pPr>
        <w:pStyle w:val="ListParagraph"/>
        <w:numPr>
          <w:ilvl w:val="1"/>
          <w:numId w:val="36"/>
        </w:numPr>
        <w:rPr>
          <w:rFonts w:eastAsia="Times New Roman" w:cstheme="minorHAnsi"/>
          <w:bCs/>
          <w:color w:val="000000"/>
        </w:rPr>
      </w:pPr>
      <w:r w:rsidRPr="00164444">
        <w:rPr>
          <w:rFonts w:eastAsia="Times New Roman" w:cstheme="minorHAnsi"/>
          <w:bCs/>
          <w:color w:val="000000"/>
        </w:rPr>
        <w:t xml:space="preserve">Identify how the basic technical elements of theatre (e.g., lighting, sound) </w:t>
      </w:r>
      <w:r>
        <w:rPr>
          <w:rFonts w:eastAsia="Times New Roman" w:cstheme="minorHAnsi"/>
          <w:bCs/>
          <w:color w:val="000000"/>
        </w:rPr>
        <w:t>are</w:t>
      </w:r>
      <w:r w:rsidRPr="00164444">
        <w:rPr>
          <w:rFonts w:eastAsia="Times New Roman" w:cstheme="minorHAnsi"/>
          <w:bCs/>
          <w:color w:val="000000"/>
        </w:rPr>
        <w:t xml:space="preserve"> used to</w:t>
      </w:r>
      <w:r>
        <w:rPr>
          <w:rFonts w:eastAsia="Times New Roman" w:cstheme="minorHAnsi"/>
          <w:bCs/>
          <w:color w:val="000000"/>
        </w:rPr>
        <w:t xml:space="preserve"> support the artist's purpose. </w:t>
      </w:r>
      <w:r>
        <w:rPr>
          <w:rFonts w:cs="Arial"/>
        </w:rPr>
        <w:t>(3-4.T.</w:t>
      </w:r>
      <w:r w:rsidR="00CF654C">
        <w:rPr>
          <w:rFonts w:cs="Arial"/>
        </w:rPr>
        <w:t>R.</w:t>
      </w:r>
      <w:r w:rsidR="00E2319B">
        <w:rPr>
          <w:rFonts w:cs="Arial"/>
        </w:rPr>
        <w:t>0</w:t>
      </w:r>
      <w:r>
        <w:rPr>
          <w:rFonts w:cs="Arial"/>
        </w:rPr>
        <w:t>9</w:t>
      </w:r>
      <w:r w:rsidR="006251D3">
        <w:rPr>
          <w:rFonts w:cs="Arial"/>
        </w:rPr>
        <w:t>.</w:t>
      </w:r>
      <w:r>
        <w:rPr>
          <w:rFonts w:cs="Arial"/>
        </w:rPr>
        <w:t>a)</w:t>
      </w:r>
    </w:p>
    <w:p w14:paraId="540041B9" w14:textId="481A8850" w:rsidR="00164444" w:rsidRPr="0018672D" w:rsidRDefault="00164444" w:rsidP="0018672D">
      <w:pPr>
        <w:pStyle w:val="ListParagraph"/>
        <w:numPr>
          <w:ilvl w:val="1"/>
          <w:numId w:val="36"/>
        </w:numPr>
        <w:rPr>
          <w:rFonts w:eastAsia="Times New Roman" w:cstheme="minorHAnsi"/>
          <w:bCs/>
          <w:color w:val="000000"/>
        </w:rPr>
      </w:pPr>
      <w:r w:rsidRPr="0018672D">
        <w:rPr>
          <w:rFonts w:eastAsia="Times New Roman" w:cstheme="minorHAnsi"/>
          <w:bCs/>
          <w:color w:val="000000"/>
        </w:rPr>
        <w:t xml:space="preserve">Identify the basic elements of theatre (e.g., character, plot). </w:t>
      </w:r>
      <w:r w:rsidRPr="0018672D">
        <w:rPr>
          <w:rFonts w:cs="Arial"/>
        </w:rPr>
        <w:t>(3-4.T.</w:t>
      </w:r>
      <w:r w:rsidR="00CF654C">
        <w:rPr>
          <w:rFonts w:cs="Arial"/>
        </w:rPr>
        <w:t>R.</w:t>
      </w:r>
      <w:r w:rsidR="00E2319B">
        <w:rPr>
          <w:rFonts w:cs="Arial"/>
        </w:rPr>
        <w:t>0</w:t>
      </w:r>
      <w:r w:rsidRPr="0018672D">
        <w:rPr>
          <w:rFonts w:cs="Arial"/>
        </w:rPr>
        <w:t>9</w:t>
      </w:r>
      <w:r w:rsidR="006251D3">
        <w:rPr>
          <w:rFonts w:cs="Arial"/>
        </w:rPr>
        <w:t>.</w:t>
      </w:r>
      <w:r w:rsidRPr="0018672D">
        <w:rPr>
          <w:rFonts w:cs="Arial"/>
        </w:rPr>
        <w:t>b)</w:t>
      </w:r>
    </w:p>
    <w:p w14:paraId="66C05D44" w14:textId="77777777" w:rsidR="00E00A15" w:rsidRPr="003B600B" w:rsidRDefault="00E00A15" w:rsidP="00E00A15">
      <w:pPr>
        <w:pStyle w:val="Heading5"/>
      </w:pPr>
      <w:r>
        <w:t>Connecting</w:t>
      </w:r>
    </w:p>
    <w:p w14:paraId="4453CC29" w14:textId="77777777" w:rsidR="00A43732" w:rsidRPr="00A43732" w:rsidRDefault="00E00A15" w:rsidP="00F84D7A">
      <w:pPr>
        <w:pStyle w:val="ListParagraph"/>
        <w:numPr>
          <w:ilvl w:val="0"/>
          <w:numId w:val="36"/>
        </w:numPr>
        <w:rPr>
          <w:rFonts w:cs="Arial"/>
        </w:rPr>
      </w:pPr>
      <w:r w:rsidRPr="00CF654C">
        <w:rPr>
          <w:rFonts w:eastAsia="Times New Roman" w:cstheme="minorHAnsi"/>
          <w:b/>
          <w:bCs/>
          <w:color w:val="000000"/>
        </w:rPr>
        <w:t xml:space="preserve">Synthesize and relate knowledge and personal experiences to make art. </w:t>
      </w:r>
      <w:r w:rsidR="00164444" w:rsidRPr="008B0BAB">
        <w:rPr>
          <w:rFonts w:eastAsia="Times New Roman" w:cstheme="minorHAnsi"/>
          <w:color w:val="000000"/>
        </w:rPr>
        <w:t xml:space="preserve">Distinguish </w:t>
      </w:r>
      <w:r w:rsidR="00700A06" w:rsidRPr="008B0BAB">
        <w:rPr>
          <w:rFonts w:eastAsia="Times New Roman" w:cstheme="minorHAnsi"/>
          <w:color w:val="000000"/>
        </w:rPr>
        <w:t xml:space="preserve">one’s </w:t>
      </w:r>
      <w:r w:rsidR="00164444" w:rsidRPr="008B0BAB">
        <w:rPr>
          <w:rFonts w:eastAsia="Times New Roman" w:cstheme="minorHAnsi"/>
          <w:color w:val="000000"/>
        </w:rPr>
        <w:t>own preferences in theatre from those of others (</w:t>
      </w:r>
      <w:r w:rsidR="00700A06" w:rsidRPr="008B0BAB">
        <w:rPr>
          <w:rFonts w:eastAsia="Times New Roman" w:cstheme="minorHAnsi"/>
          <w:color w:val="000000"/>
        </w:rPr>
        <w:t>e.g.,</w:t>
      </w:r>
      <w:r w:rsidR="00164444" w:rsidRPr="008B0BAB">
        <w:rPr>
          <w:rFonts w:eastAsia="Times New Roman" w:cstheme="minorHAnsi"/>
          <w:color w:val="000000"/>
        </w:rPr>
        <w:t xml:space="preserve"> friends or family). (3-4.T.</w:t>
      </w:r>
      <w:r w:rsidR="00CF654C" w:rsidRPr="008B0BAB">
        <w:rPr>
          <w:rFonts w:eastAsia="Times New Roman" w:cstheme="minorHAnsi"/>
          <w:color w:val="000000"/>
        </w:rPr>
        <w:t>Co.</w:t>
      </w:r>
      <w:r w:rsidR="00164444" w:rsidRPr="008B0BAB">
        <w:rPr>
          <w:rFonts w:eastAsia="Times New Roman" w:cstheme="minorHAnsi"/>
          <w:color w:val="000000"/>
        </w:rPr>
        <w:t>10)</w:t>
      </w:r>
      <w:r w:rsidR="00CF654C" w:rsidRPr="00852A89">
        <w:br/>
      </w:r>
      <w:r w:rsidR="00F84D7A">
        <w:t xml:space="preserve">          </w:t>
      </w:r>
      <w:r w:rsidR="00A43732">
        <w:t xml:space="preserve">    </w:t>
      </w:r>
      <w:r w:rsidR="00AC34A2" w:rsidRPr="00AC34A2">
        <w:t xml:space="preserve">Reading Literature Connection: </w:t>
      </w:r>
      <w:r w:rsidR="00075A83">
        <w:t>S</w:t>
      </w:r>
      <w:r w:rsidR="00AC34A2" w:rsidRPr="00AC34A2">
        <w:t>tudents are asked to distinguish their point of view from the</w:t>
      </w:r>
    </w:p>
    <w:p w14:paraId="7495A777" w14:textId="1188EB47" w:rsidR="00AC34A2" w:rsidRPr="00F84D7A" w:rsidRDefault="00A43732" w:rsidP="008B0BAB">
      <w:pPr>
        <w:pStyle w:val="ListParagraph"/>
        <w:ind w:firstLine="0"/>
        <w:rPr>
          <w:rFonts w:cs="Arial"/>
        </w:rPr>
      </w:pPr>
      <w:r>
        <w:t xml:space="preserve">    </w:t>
      </w:r>
      <w:r w:rsidR="00AC34A2" w:rsidRPr="00AC34A2">
        <w:t xml:space="preserve"> </w:t>
      </w:r>
      <w:r>
        <w:t xml:space="preserve">         </w:t>
      </w:r>
      <w:proofErr w:type="gramStart"/>
      <w:r w:rsidR="00AC34A2" w:rsidRPr="00AC34A2">
        <w:t>author's</w:t>
      </w:r>
      <w:proofErr w:type="gramEnd"/>
      <w:r w:rsidR="00AC34A2" w:rsidRPr="00AC34A2">
        <w:t xml:space="preserve">. </w:t>
      </w:r>
      <w:r w:rsidR="00E51B66">
        <w:t>[</w:t>
      </w:r>
      <w:r w:rsidR="00AC34A2" w:rsidRPr="00AC34A2">
        <w:t>RL.3</w:t>
      </w:r>
      <w:r w:rsidR="00CF654C">
        <w:t>.</w:t>
      </w:r>
      <w:r w:rsidR="00E2319B">
        <w:t>0</w:t>
      </w:r>
      <w:r w:rsidR="00AC34A2" w:rsidRPr="00AC34A2">
        <w:t>6</w:t>
      </w:r>
      <w:r w:rsidR="00E51B66">
        <w:t>]</w:t>
      </w:r>
      <w:r>
        <w:t xml:space="preserve">  </w:t>
      </w:r>
    </w:p>
    <w:p w14:paraId="73567590" w14:textId="6E2D86AC" w:rsidR="00E00A15" w:rsidRPr="003B600B" w:rsidRDefault="00E00A15" w:rsidP="00645B1E">
      <w:pPr>
        <w:pStyle w:val="ListParagraph"/>
        <w:numPr>
          <w:ilvl w:val="0"/>
          <w:numId w:val="36"/>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164444" w:rsidRPr="00164444">
        <w:rPr>
          <w:rFonts w:eastAsia="Times New Roman" w:cstheme="minorHAnsi"/>
          <w:color w:val="000000"/>
        </w:rPr>
        <w:t>Describe ways theatre is different from everyday life. (i.e.</w:t>
      </w:r>
      <w:r w:rsidR="00620906">
        <w:rPr>
          <w:rFonts w:eastAsia="Times New Roman" w:cstheme="minorHAnsi"/>
          <w:color w:val="000000"/>
        </w:rPr>
        <w:t>,</w:t>
      </w:r>
      <w:r w:rsidR="00164444" w:rsidRPr="00164444">
        <w:rPr>
          <w:rFonts w:eastAsia="Times New Roman" w:cstheme="minorHAnsi"/>
          <w:color w:val="000000"/>
        </w:rPr>
        <w:t xml:space="preserve"> what the role of artistic intent</w:t>
      </w:r>
      <w:r w:rsidR="008379FF">
        <w:rPr>
          <w:rFonts w:eastAsia="Times New Roman" w:cstheme="minorHAnsi"/>
          <w:color w:val="000000"/>
        </w:rPr>
        <w:t xml:space="preserve"> is </w:t>
      </w:r>
      <w:r w:rsidR="00700A06">
        <w:rPr>
          <w:rFonts w:eastAsia="Times New Roman" w:cstheme="minorHAnsi"/>
          <w:color w:val="000000"/>
        </w:rPr>
        <w:t>in theatre</w:t>
      </w:r>
      <w:r w:rsidR="00164444" w:rsidRPr="00164444">
        <w:rPr>
          <w:rFonts w:eastAsia="Times New Roman" w:cstheme="minorHAnsi"/>
          <w:color w:val="000000"/>
        </w:rPr>
        <w:t>)</w:t>
      </w:r>
      <w:r w:rsidR="00164444">
        <w:rPr>
          <w:rFonts w:eastAsia="Times New Roman" w:cstheme="minorHAnsi"/>
          <w:color w:val="000000"/>
        </w:rPr>
        <w:t xml:space="preserve">. </w:t>
      </w:r>
      <w:r w:rsidR="00164444">
        <w:rPr>
          <w:rFonts w:cs="Arial"/>
        </w:rPr>
        <w:t>(3-4.T.</w:t>
      </w:r>
      <w:r w:rsidR="00CF654C">
        <w:rPr>
          <w:rFonts w:cs="Arial"/>
        </w:rPr>
        <w:t>Co.</w:t>
      </w:r>
      <w:r w:rsidR="00164444">
        <w:rPr>
          <w:rFonts w:cs="Arial"/>
        </w:rPr>
        <w:t>11)</w:t>
      </w:r>
    </w:p>
    <w:p w14:paraId="56E906D4" w14:textId="77777777" w:rsidR="00E00A15" w:rsidRDefault="00E00A15" w:rsidP="00E00A15">
      <w:pPr>
        <w:spacing w:after="0" w:line="240" w:lineRule="auto"/>
        <w:rPr>
          <w:rFonts w:cstheme="minorHAnsi"/>
          <w:color w:val="000000"/>
        </w:rPr>
      </w:pPr>
    </w:p>
    <w:p w14:paraId="44B7D40C" w14:textId="77777777" w:rsidR="00E00A15" w:rsidRDefault="00E00A15" w:rsidP="00E00A15">
      <w:pPr>
        <w:spacing w:after="0" w:line="240" w:lineRule="auto"/>
        <w:rPr>
          <w:rFonts w:cstheme="minorHAnsi"/>
          <w:color w:val="000000"/>
        </w:rPr>
      </w:pPr>
    </w:p>
    <w:p w14:paraId="5B4EB2D0" w14:textId="77777777" w:rsidR="00E00A15" w:rsidRDefault="00E00A15" w:rsidP="00E00A15">
      <w:pPr>
        <w:spacing w:after="200" w:line="276" w:lineRule="auto"/>
      </w:pPr>
      <w:r>
        <w:br w:type="page"/>
      </w:r>
    </w:p>
    <w:p w14:paraId="752EC953" w14:textId="7858C36C" w:rsidR="00E00A15" w:rsidRPr="003B600B" w:rsidRDefault="00E00A15" w:rsidP="002D7DCA">
      <w:pPr>
        <w:pStyle w:val="Heading1"/>
      </w:pPr>
      <w:bookmarkStart w:id="54" w:name="_Toc9517787"/>
      <w:r w:rsidRPr="006C2665">
        <w:rPr>
          <w:noProof/>
        </w:rPr>
        <w:lastRenderedPageBreak/>
        <w:drawing>
          <wp:anchor distT="0" distB="0" distL="114300" distR="114300" simplePos="0" relativeHeight="251767808" behindDoc="0" locked="0" layoutInCell="1" allowOverlap="1" wp14:anchorId="2035FAB6" wp14:editId="6560A13B">
            <wp:simplePos x="0" y="0"/>
            <wp:positionH relativeFrom="margin">
              <wp:posOffset>6400800</wp:posOffset>
            </wp:positionH>
            <wp:positionV relativeFrom="margin">
              <wp:posOffset>-640080</wp:posOffset>
            </wp:positionV>
            <wp:extent cx="457200" cy="457200"/>
            <wp:effectExtent l="0" t="0" r="0" b="0"/>
            <wp:wrapSquare wrapText="bothSides"/>
            <wp:docPr id="79" name="Picture 79"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rsidR="000558D2">
        <w:t>–</w:t>
      </w:r>
      <w:r>
        <w:t>6</w:t>
      </w:r>
      <w:r w:rsidRPr="006C2665">
        <w:rPr>
          <w:vertAlign w:val="superscript"/>
        </w:rPr>
        <w:t>th</w:t>
      </w:r>
      <w:r>
        <w:t xml:space="preserve"> Grade </w:t>
      </w:r>
      <w:r w:rsidR="009D33A7">
        <w:t>Theatre</w:t>
      </w:r>
      <w:r w:rsidR="00DE3C1B">
        <w:t xml:space="preserve"> </w:t>
      </w:r>
      <w:r>
        <w:t>Standards</w:t>
      </w:r>
      <w:bookmarkEnd w:id="54"/>
    </w:p>
    <w:p w14:paraId="1EEE6758" w14:textId="77777777" w:rsidR="00E00A15" w:rsidRPr="003B600B" w:rsidRDefault="00E00A15" w:rsidP="00E00A15">
      <w:pPr>
        <w:pStyle w:val="Heading5"/>
      </w:pPr>
      <w:r>
        <w:t>Creating</w:t>
      </w:r>
    </w:p>
    <w:p w14:paraId="3AFF6DEA" w14:textId="6784D169" w:rsidR="00E00A15" w:rsidRPr="003B600B" w:rsidRDefault="00E00A15" w:rsidP="00BD7581">
      <w:pPr>
        <w:pStyle w:val="ListParagraph"/>
        <w:numPr>
          <w:ilvl w:val="0"/>
          <w:numId w:val="37"/>
        </w:numPr>
      </w:pPr>
      <w:r w:rsidRPr="00101663">
        <w:rPr>
          <w:rFonts w:eastAsia="Times New Roman" w:cstheme="minorHAnsi"/>
          <w:b/>
          <w:bCs/>
          <w:color w:val="000000"/>
        </w:rPr>
        <w:t>Generate and conceptualize artistic ideas and work.</w:t>
      </w:r>
      <w:r w:rsidR="003E1236">
        <w:rPr>
          <w:rFonts w:eastAsia="Times New Roman" w:cstheme="minorHAnsi"/>
          <w:b/>
          <w:bCs/>
          <w:color w:val="000000"/>
        </w:rPr>
        <w:t xml:space="preserve"> </w:t>
      </w:r>
      <w:r w:rsidR="00164444" w:rsidRPr="00164444">
        <w:rPr>
          <w:rFonts w:eastAsia="Times New Roman" w:cstheme="minorHAnsi"/>
          <w:bCs/>
          <w:color w:val="000000"/>
        </w:rPr>
        <w:t>Generate interdisciplinary design ideas that support the story and given circumstances in a theatrical work.</w:t>
      </w:r>
      <w:r w:rsidR="00F45EE6" w:rsidRPr="00F45EE6">
        <w:rPr>
          <w:rFonts w:cs="Arial"/>
        </w:rPr>
        <w:t xml:space="preserve"> </w:t>
      </w:r>
      <w:r w:rsidR="00F45EE6">
        <w:rPr>
          <w:rFonts w:cs="Arial"/>
        </w:rPr>
        <w:t>(5-6.T.</w:t>
      </w:r>
      <w:r w:rsidR="007B6F20">
        <w:rPr>
          <w:rFonts w:cs="Arial"/>
        </w:rPr>
        <w:t>Cr.</w:t>
      </w:r>
      <w:r w:rsidR="00E2319B">
        <w:rPr>
          <w:rFonts w:cs="Arial"/>
        </w:rPr>
        <w:t>0</w:t>
      </w:r>
      <w:r w:rsidR="00F45EE6">
        <w:rPr>
          <w:rFonts w:cs="Arial"/>
        </w:rPr>
        <w:t>1)</w:t>
      </w:r>
    </w:p>
    <w:p w14:paraId="742886C4" w14:textId="49A57286" w:rsidR="00E00A15" w:rsidRPr="001638F5" w:rsidRDefault="00E00A15" w:rsidP="00BD7581">
      <w:pPr>
        <w:pStyle w:val="ListParagraph"/>
        <w:numPr>
          <w:ilvl w:val="0"/>
          <w:numId w:val="37"/>
        </w:numPr>
      </w:pPr>
      <w:r w:rsidRPr="00101663">
        <w:rPr>
          <w:rFonts w:eastAsia="Times New Roman" w:cstheme="minorHAnsi"/>
          <w:b/>
          <w:bCs/>
          <w:color w:val="000000"/>
        </w:rPr>
        <w:t>Organize and develop artistic ideas and work.</w:t>
      </w:r>
      <w:r w:rsidR="00164444">
        <w:rPr>
          <w:rFonts w:eastAsia="Times New Roman" w:cstheme="minorHAnsi"/>
          <w:b/>
          <w:bCs/>
          <w:color w:val="000000"/>
        </w:rPr>
        <w:t xml:space="preserve"> </w:t>
      </w:r>
      <w:r w:rsidR="00164444" w:rsidRPr="00164444">
        <w:rPr>
          <w:rFonts w:eastAsia="Times New Roman" w:cstheme="minorHAnsi"/>
          <w:bCs/>
          <w:color w:val="000000"/>
        </w:rPr>
        <w:t>Develop essential events that make up the dramatic structure in an improvised or scripted theatrical work.</w:t>
      </w:r>
      <w:r w:rsidR="00F45EE6">
        <w:rPr>
          <w:rFonts w:eastAsia="Times New Roman" w:cstheme="minorHAnsi"/>
          <w:bCs/>
          <w:color w:val="000000"/>
        </w:rPr>
        <w:t xml:space="preserve"> </w:t>
      </w:r>
      <w:r w:rsidR="00F45EE6">
        <w:rPr>
          <w:rFonts w:cs="Arial"/>
        </w:rPr>
        <w:t>(5-6.T.</w:t>
      </w:r>
      <w:r w:rsidR="007B6F20">
        <w:rPr>
          <w:rFonts w:cs="Arial"/>
        </w:rPr>
        <w:t>Cr.</w:t>
      </w:r>
      <w:r w:rsidR="00E2319B">
        <w:rPr>
          <w:rFonts w:cs="Arial"/>
        </w:rPr>
        <w:t>0</w:t>
      </w:r>
      <w:r w:rsidR="00F45EE6">
        <w:rPr>
          <w:rFonts w:cs="Arial"/>
        </w:rPr>
        <w:t>2)</w:t>
      </w:r>
    </w:p>
    <w:p w14:paraId="45C735A4" w14:textId="77777777" w:rsidR="0018672D" w:rsidRPr="0018672D" w:rsidRDefault="00E00A15" w:rsidP="00BD7581">
      <w:pPr>
        <w:pStyle w:val="ListParagraph"/>
        <w:numPr>
          <w:ilvl w:val="0"/>
          <w:numId w:val="37"/>
        </w:numPr>
        <w:spacing w:after="0"/>
      </w:pPr>
      <w:r w:rsidRPr="00101663">
        <w:rPr>
          <w:rFonts w:eastAsia="Times New Roman" w:cstheme="minorHAnsi"/>
          <w:b/>
          <w:bCs/>
          <w:color w:val="000000"/>
        </w:rPr>
        <w:t xml:space="preserve">Refine and complete artistic work. </w:t>
      </w:r>
    </w:p>
    <w:p w14:paraId="2B5B2A84" w14:textId="7855CDAD" w:rsidR="0018672D" w:rsidRPr="0018672D" w:rsidRDefault="00164444" w:rsidP="0018672D">
      <w:pPr>
        <w:pStyle w:val="ListParagraph"/>
        <w:numPr>
          <w:ilvl w:val="1"/>
          <w:numId w:val="37"/>
        </w:numPr>
        <w:spacing w:after="0"/>
      </w:pPr>
      <w:r w:rsidRPr="00164444">
        <w:rPr>
          <w:rFonts w:eastAsia="Times New Roman" w:cstheme="minorHAnsi"/>
          <w:bCs/>
          <w:color w:val="000000"/>
        </w:rPr>
        <w:t>Articulate how characters might move, speak, and react to support a theatrical work.</w:t>
      </w:r>
      <w:r w:rsidR="00F45EE6">
        <w:rPr>
          <w:rFonts w:eastAsia="Times New Roman" w:cstheme="minorHAnsi"/>
          <w:bCs/>
          <w:color w:val="000000"/>
        </w:rPr>
        <w:t xml:space="preserve"> </w:t>
      </w:r>
      <w:r w:rsidR="00F45EE6">
        <w:rPr>
          <w:rFonts w:cs="Arial"/>
        </w:rPr>
        <w:t>(5-6.T.</w:t>
      </w:r>
      <w:r w:rsidR="007B6F20">
        <w:rPr>
          <w:rFonts w:cs="Arial"/>
        </w:rPr>
        <w:t>Cr.</w:t>
      </w:r>
      <w:r w:rsidR="00E2319B">
        <w:rPr>
          <w:rFonts w:cs="Arial"/>
        </w:rPr>
        <w:t>0</w:t>
      </w:r>
      <w:r w:rsidR="00F45EE6">
        <w:rPr>
          <w:rFonts w:cs="Arial"/>
        </w:rPr>
        <w:t>3</w:t>
      </w:r>
      <w:r w:rsidR="000B7108">
        <w:rPr>
          <w:rFonts w:cs="Arial"/>
        </w:rPr>
        <w:t>.a</w:t>
      </w:r>
      <w:r w:rsidR="00F45EE6">
        <w:rPr>
          <w:rFonts w:cs="Arial"/>
        </w:rPr>
        <w:t>)</w:t>
      </w:r>
    </w:p>
    <w:p w14:paraId="5E4BCACB" w14:textId="02B0D996" w:rsidR="00164444" w:rsidRPr="003B600B" w:rsidRDefault="00164444" w:rsidP="0018672D">
      <w:pPr>
        <w:pStyle w:val="ListParagraph"/>
        <w:numPr>
          <w:ilvl w:val="1"/>
          <w:numId w:val="37"/>
        </w:numPr>
        <w:spacing w:after="0"/>
      </w:pPr>
      <w:r w:rsidRPr="0018672D">
        <w:rPr>
          <w:rFonts w:eastAsia="Times New Roman" w:cstheme="minorHAnsi"/>
          <w:bCs/>
          <w:color w:val="000000"/>
        </w:rPr>
        <w:t xml:space="preserve">Capture character dialogue and sensory details of imagined worlds and improvised stories in a script for </w:t>
      </w:r>
      <w:r w:rsidR="0075699F" w:rsidRPr="0018672D">
        <w:rPr>
          <w:rFonts w:eastAsia="Times New Roman" w:cstheme="minorHAnsi"/>
          <w:bCs/>
          <w:color w:val="000000"/>
        </w:rPr>
        <w:t xml:space="preserve">a </w:t>
      </w:r>
      <w:r w:rsidRPr="0018672D">
        <w:rPr>
          <w:rFonts w:eastAsia="Times New Roman" w:cstheme="minorHAnsi"/>
          <w:bCs/>
          <w:color w:val="000000"/>
        </w:rPr>
        <w:t>theatrical work.</w:t>
      </w:r>
      <w:r w:rsidR="00F45EE6" w:rsidRPr="0018672D">
        <w:rPr>
          <w:rFonts w:eastAsia="Times New Roman" w:cstheme="minorHAnsi"/>
          <w:bCs/>
          <w:color w:val="000000"/>
        </w:rPr>
        <w:t xml:space="preserve"> </w:t>
      </w:r>
      <w:r w:rsidR="00F45EE6" w:rsidRPr="0018672D">
        <w:rPr>
          <w:rFonts w:cs="Arial"/>
        </w:rPr>
        <w:t>(5-6.T.</w:t>
      </w:r>
      <w:r w:rsidR="007B6F20">
        <w:rPr>
          <w:rFonts w:cs="Arial"/>
        </w:rPr>
        <w:t>Cr.</w:t>
      </w:r>
      <w:r w:rsidR="00E2319B">
        <w:rPr>
          <w:rFonts w:cs="Arial"/>
        </w:rPr>
        <w:t>0</w:t>
      </w:r>
      <w:r w:rsidR="00F45EE6" w:rsidRPr="0018672D">
        <w:rPr>
          <w:rFonts w:cs="Arial"/>
        </w:rPr>
        <w:t>3</w:t>
      </w:r>
      <w:r w:rsidR="000B7108">
        <w:rPr>
          <w:rFonts w:cs="Arial"/>
        </w:rPr>
        <w:t>.b</w:t>
      </w:r>
      <w:r w:rsidR="00F45EE6" w:rsidRPr="0018672D">
        <w:rPr>
          <w:rFonts w:cs="Arial"/>
        </w:rPr>
        <w:t>)</w:t>
      </w:r>
    </w:p>
    <w:p w14:paraId="1A776E9F" w14:textId="77777777" w:rsidR="00E00A15" w:rsidRPr="003B600B" w:rsidRDefault="00E00A15" w:rsidP="00E00A15">
      <w:pPr>
        <w:pStyle w:val="Heading5"/>
      </w:pPr>
      <w:r>
        <w:t>Performing</w:t>
      </w:r>
    </w:p>
    <w:p w14:paraId="72DB7B23" w14:textId="761A703B" w:rsidR="00E00A15" w:rsidRPr="001638F5" w:rsidRDefault="00E00A15" w:rsidP="00BD7581">
      <w:pPr>
        <w:pStyle w:val="ListParagraph"/>
        <w:numPr>
          <w:ilvl w:val="0"/>
          <w:numId w:val="37"/>
        </w:numPr>
        <w:rPr>
          <w:rFonts w:cs="Arial"/>
        </w:rPr>
      </w:pPr>
      <w:r w:rsidRPr="00D83D15">
        <w:rPr>
          <w:rFonts w:eastAsia="Times New Roman" w:cstheme="minorHAnsi"/>
          <w:b/>
          <w:bCs/>
          <w:color w:val="000000"/>
        </w:rPr>
        <w:t xml:space="preserve">Select, analyze and interpret artistic work for presentation. </w:t>
      </w:r>
      <w:r w:rsidR="00164444" w:rsidRPr="00164444">
        <w:rPr>
          <w:rFonts w:eastAsia="Times New Roman" w:cstheme="minorHAnsi"/>
          <w:bCs/>
          <w:color w:val="000000"/>
        </w:rPr>
        <w:t>Explain character and design choices by developing an artist</w:t>
      </w:r>
      <w:r w:rsidR="008379FF">
        <w:rPr>
          <w:rFonts w:eastAsia="Times New Roman" w:cstheme="minorHAnsi"/>
          <w:bCs/>
          <w:color w:val="000000"/>
        </w:rPr>
        <w:t>’s</w:t>
      </w:r>
      <w:r w:rsidR="00164444" w:rsidRPr="00164444">
        <w:rPr>
          <w:rFonts w:eastAsia="Times New Roman" w:cstheme="minorHAnsi"/>
          <w:bCs/>
          <w:color w:val="000000"/>
        </w:rPr>
        <w:t xml:space="preserve"> statement.</w:t>
      </w:r>
      <w:r w:rsidR="00F45EE6">
        <w:rPr>
          <w:rFonts w:eastAsia="Times New Roman" w:cstheme="minorHAnsi"/>
          <w:bCs/>
          <w:color w:val="000000"/>
        </w:rPr>
        <w:t xml:space="preserve"> </w:t>
      </w:r>
      <w:r w:rsidR="00F45EE6">
        <w:rPr>
          <w:rFonts w:cs="Arial"/>
        </w:rPr>
        <w:t>(5-6.T.</w:t>
      </w:r>
      <w:r w:rsidR="007B6F20">
        <w:rPr>
          <w:rFonts w:cs="Arial"/>
        </w:rPr>
        <w:t>P.</w:t>
      </w:r>
      <w:r w:rsidR="00E2319B">
        <w:rPr>
          <w:rFonts w:cs="Arial"/>
        </w:rPr>
        <w:t>0</w:t>
      </w:r>
      <w:r w:rsidR="00F45EE6">
        <w:rPr>
          <w:rFonts w:cs="Arial"/>
        </w:rPr>
        <w:t>4)</w:t>
      </w:r>
    </w:p>
    <w:p w14:paraId="690FE273" w14:textId="7EC99176" w:rsidR="00E00A15" w:rsidRPr="003B600B" w:rsidRDefault="00E00A15" w:rsidP="00BD7581">
      <w:pPr>
        <w:pStyle w:val="ListParagraph"/>
        <w:numPr>
          <w:ilvl w:val="0"/>
          <w:numId w:val="37"/>
        </w:numPr>
      </w:pPr>
      <w:r w:rsidRPr="00D83D15">
        <w:rPr>
          <w:rFonts w:eastAsia="Times New Roman" w:cstheme="minorHAnsi"/>
          <w:b/>
          <w:bCs/>
          <w:color w:val="000000"/>
        </w:rPr>
        <w:t>Develop and refine artistic techniques and work for presentation.</w:t>
      </w:r>
      <w:r w:rsidRPr="003B600B">
        <w:rPr>
          <w:rFonts w:cs="Arial"/>
        </w:rPr>
        <w:t xml:space="preserve"> </w:t>
      </w:r>
      <w:r w:rsidR="00164444" w:rsidRPr="00164444">
        <w:rPr>
          <w:rFonts w:cs="Arial"/>
        </w:rPr>
        <w:t>Develop effective physical and vocal traits of characters in an improvised or scripted theatrical work (e.g., altering voice</w:t>
      </w:r>
      <w:r w:rsidR="008379FF">
        <w:rPr>
          <w:rFonts w:cs="Arial"/>
        </w:rPr>
        <w:t>, gestures, or posture</w:t>
      </w:r>
      <w:r w:rsidR="00164444" w:rsidRPr="00164444">
        <w:rPr>
          <w:rFonts w:cs="Arial"/>
        </w:rPr>
        <w:t>).</w:t>
      </w:r>
      <w:r w:rsidR="00F45EE6">
        <w:rPr>
          <w:rFonts w:cs="Arial"/>
        </w:rPr>
        <w:t xml:space="preserve"> (5-6.T.</w:t>
      </w:r>
      <w:r w:rsidR="007B6F20">
        <w:rPr>
          <w:rFonts w:cs="Arial"/>
        </w:rPr>
        <w:t>P.</w:t>
      </w:r>
      <w:r w:rsidR="00E2319B">
        <w:rPr>
          <w:rFonts w:cs="Arial"/>
        </w:rPr>
        <w:t>0</w:t>
      </w:r>
      <w:r w:rsidR="00F45EE6">
        <w:rPr>
          <w:rFonts w:cs="Arial"/>
        </w:rPr>
        <w:t>5)</w:t>
      </w:r>
    </w:p>
    <w:p w14:paraId="216F55FB" w14:textId="0B0F57DD" w:rsidR="00E00A15" w:rsidRPr="001638F5" w:rsidRDefault="00E00A15" w:rsidP="00BD7581">
      <w:pPr>
        <w:pStyle w:val="ListParagraph"/>
        <w:numPr>
          <w:ilvl w:val="0"/>
          <w:numId w:val="37"/>
        </w:numPr>
        <w:rPr>
          <w:rFonts w:cs="Arial"/>
        </w:rPr>
      </w:pPr>
      <w:r w:rsidRPr="00D83D15">
        <w:rPr>
          <w:rFonts w:eastAsia="Times New Roman" w:cstheme="minorHAnsi"/>
          <w:b/>
          <w:bCs/>
          <w:color w:val="000000"/>
        </w:rPr>
        <w:t>Convey meaning through the presentation of artistic work.</w:t>
      </w:r>
      <w:r w:rsidR="00164444">
        <w:rPr>
          <w:rFonts w:eastAsia="Times New Roman" w:cstheme="minorHAnsi"/>
          <w:b/>
          <w:bCs/>
          <w:color w:val="000000"/>
        </w:rPr>
        <w:t xml:space="preserve"> </w:t>
      </w:r>
      <w:r w:rsidR="00164444" w:rsidRPr="00164444">
        <w:rPr>
          <w:rFonts w:eastAsia="Times New Roman" w:cstheme="minorHAnsi"/>
          <w:bCs/>
          <w:color w:val="000000"/>
        </w:rPr>
        <w:t>Contribute to the performance of a short theatrical work with an audience (e.g., acting, writing or supporting a technical element) that makes connections to other disciplines.</w:t>
      </w:r>
      <w:r w:rsidR="00F45EE6">
        <w:rPr>
          <w:rFonts w:eastAsia="Times New Roman" w:cstheme="minorHAnsi"/>
          <w:bCs/>
          <w:color w:val="000000"/>
        </w:rPr>
        <w:t xml:space="preserve"> </w:t>
      </w:r>
      <w:r w:rsidR="00F45EE6">
        <w:rPr>
          <w:rFonts w:cs="Arial"/>
        </w:rPr>
        <w:t>(5-6.T.</w:t>
      </w:r>
      <w:r w:rsidR="007B6F20">
        <w:rPr>
          <w:rFonts w:cs="Arial"/>
        </w:rPr>
        <w:t>P.</w:t>
      </w:r>
      <w:r w:rsidR="00E2319B">
        <w:rPr>
          <w:rFonts w:cs="Arial"/>
        </w:rPr>
        <w:t>0</w:t>
      </w:r>
      <w:r w:rsidR="00F45EE6">
        <w:rPr>
          <w:rFonts w:cs="Arial"/>
        </w:rPr>
        <w:t>6)</w:t>
      </w:r>
    </w:p>
    <w:p w14:paraId="47424FDB" w14:textId="77777777" w:rsidR="00E00A15" w:rsidRPr="003B600B" w:rsidRDefault="00E00A15" w:rsidP="00E00A15">
      <w:pPr>
        <w:pStyle w:val="Heading5"/>
        <w:rPr>
          <w:rFonts w:eastAsia="Times New Roman" w:cs="Arial"/>
          <w:b w:val="0"/>
          <w:bCs/>
          <w:i/>
          <w:iCs/>
          <w:szCs w:val="30"/>
        </w:rPr>
      </w:pPr>
      <w:r>
        <w:t>Responding</w:t>
      </w:r>
    </w:p>
    <w:p w14:paraId="55FE5DF2" w14:textId="0A7547AC" w:rsidR="00E00A15" w:rsidRPr="00164444" w:rsidRDefault="00E00A15" w:rsidP="00BD7581">
      <w:pPr>
        <w:pStyle w:val="ListParagraph"/>
        <w:numPr>
          <w:ilvl w:val="0"/>
          <w:numId w:val="3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164444" w:rsidRPr="00164444">
        <w:rPr>
          <w:rFonts w:eastAsia="Times New Roman" w:cstheme="minorHAnsi"/>
          <w:color w:val="000000"/>
        </w:rPr>
        <w:t xml:space="preserve">Analyze how the structure of a theatrical </w:t>
      </w:r>
      <w:r w:rsidR="008379FF">
        <w:rPr>
          <w:rFonts w:eastAsia="Times New Roman" w:cstheme="minorHAnsi"/>
          <w:color w:val="000000"/>
        </w:rPr>
        <w:t xml:space="preserve">work </w:t>
      </w:r>
      <w:r w:rsidR="00164444" w:rsidRPr="00164444">
        <w:rPr>
          <w:rFonts w:eastAsia="Times New Roman" w:cstheme="minorHAnsi"/>
          <w:color w:val="000000"/>
        </w:rPr>
        <w:t>supports the artist's intent (e.g., using three similar repeating events).</w:t>
      </w:r>
      <w:r w:rsidR="00F45EE6">
        <w:rPr>
          <w:rFonts w:eastAsia="Times New Roman" w:cstheme="minorHAnsi"/>
          <w:color w:val="000000"/>
        </w:rPr>
        <w:t xml:space="preserve"> </w:t>
      </w:r>
      <w:r w:rsidR="00F45EE6">
        <w:rPr>
          <w:rFonts w:cs="Arial"/>
        </w:rPr>
        <w:t>(5-6.T.</w:t>
      </w:r>
      <w:r w:rsidR="007B6F20">
        <w:rPr>
          <w:rFonts w:cs="Arial"/>
        </w:rPr>
        <w:t>R.</w:t>
      </w:r>
      <w:r w:rsidR="00E2319B">
        <w:rPr>
          <w:rFonts w:cs="Arial"/>
        </w:rPr>
        <w:t>0</w:t>
      </w:r>
      <w:r w:rsidR="00F45EE6">
        <w:rPr>
          <w:rFonts w:cs="Arial"/>
        </w:rPr>
        <w:t>7)</w:t>
      </w:r>
    </w:p>
    <w:p w14:paraId="1A670181" w14:textId="70EF5691" w:rsidR="00E00A15" w:rsidRPr="003B600B" w:rsidRDefault="00E00A15" w:rsidP="00BD7581">
      <w:pPr>
        <w:pStyle w:val="ListParagraph"/>
        <w:numPr>
          <w:ilvl w:val="0"/>
          <w:numId w:val="3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164444" w:rsidRPr="00164444">
        <w:rPr>
          <w:rFonts w:eastAsia="Times New Roman" w:cstheme="minorHAnsi"/>
          <w:color w:val="000000"/>
        </w:rPr>
        <w:t xml:space="preserve">Use </w:t>
      </w:r>
      <w:r w:rsidR="008379FF">
        <w:rPr>
          <w:rFonts w:eastAsia="Times New Roman" w:cstheme="minorHAnsi"/>
          <w:color w:val="000000"/>
        </w:rPr>
        <w:t>domain-</w:t>
      </w:r>
      <w:r w:rsidR="00164444" w:rsidRPr="00164444">
        <w:rPr>
          <w:rFonts w:eastAsia="Times New Roman" w:cstheme="minorHAnsi"/>
          <w:color w:val="000000"/>
        </w:rPr>
        <w:t>specific vocabulary to identify details about a play or theatre work.</w:t>
      </w:r>
      <w:r w:rsidR="00F45EE6">
        <w:rPr>
          <w:rFonts w:eastAsia="Times New Roman" w:cstheme="minorHAnsi"/>
          <w:color w:val="000000"/>
        </w:rPr>
        <w:t xml:space="preserve"> </w:t>
      </w:r>
      <w:r w:rsidR="00F45EE6">
        <w:rPr>
          <w:rFonts w:cs="Arial"/>
        </w:rPr>
        <w:t>(5-6.T.</w:t>
      </w:r>
      <w:r w:rsidR="007B6F20">
        <w:rPr>
          <w:rFonts w:cs="Arial"/>
        </w:rPr>
        <w:t>R.</w:t>
      </w:r>
      <w:r w:rsidR="00E2319B">
        <w:rPr>
          <w:rFonts w:cs="Arial"/>
        </w:rPr>
        <w:t>0</w:t>
      </w:r>
      <w:r w:rsidR="00F45EE6">
        <w:rPr>
          <w:rFonts w:cs="Arial"/>
        </w:rPr>
        <w:t>8)</w:t>
      </w:r>
    </w:p>
    <w:p w14:paraId="7CB17D9D" w14:textId="224475F0" w:rsidR="00E00A15" w:rsidRPr="00164444" w:rsidRDefault="00E00A15" w:rsidP="00BD7581">
      <w:pPr>
        <w:pStyle w:val="ListParagraph"/>
        <w:numPr>
          <w:ilvl w:val="0"/>
          <w:numId w:val="37"/>
        </w:numPr>
        <w:rPr>
          <w:rFonts w:eastAsia="Times New Roman" w:cstheme="minorHAnsi"/>
          <w:bCs/>
          <w:color w:val="000000"/>
        </w:rPr>
      </w:pPr>
      <w:r w:rsidRPr="00D83D15">
        <w:rPr>
          <w:rFonts w:eastAsia="Times New Roman" w:cstheme="minorHAnsi"/>
          <w:b/>
          <w:bCs/>
          <w:color w:val="000000"/>
        </w:rPr>
        <w:t xml:space="preserve">Apply criteria to evaluate artistic work. </w:t>
      </w:r>
      <w:r w:rsidR="00164444" w:rsidRPr="00164444">
        <w:rPr>
          <w:rFonts w:eastAsia="Times New Roman" w:cstheme="minorHAnsi"/>
          <w:bCs/>
          <w:color w:val="000000"/>
        </w:rPr>
        <w:t>Apply a rubric to evaluate a theatrical scene.</w:t>
      </w:r>
      <w:r w:rsidR="00F45EE6">
        <w:rPr>
          <w:rFonts w:eastAsia="Times New Roman" w:cstheme="minorHAnsi"/>
          <w:bCs/>
          <w:color w:val="000000"/>
        </w:rPr>
        <w:t xml:space="preserve"> </w:t>
      </w:r>
      <w:r w:rsidR="00F45EE6">
        <w:rPr>
          <w:rFonts w:cs="Arial"/>
        </w:rPr>
        <w:t>(5-6.T.</w:t>
      </w:r>
      <w:r w:rsidR="007B6F20">
        <w:rPr>
          <w:rFonts w:cs="Arial"/>
        </w:rPr>
        <w:t>R.</w:t>
      </w:r>
      <w:r w:rsidR="00E2319B">
        <w:rPr>
          <w:rFonts w:cs="Arial"/>
        </w:rPr>
        <w:t>0</w:t>
      </w:r>
      <w:r w:rsidR="00F45EE6">
        <w:rPr>
          <w:rFonts w:cs="Arial"/>
        </w:rPr>
        <w:t>9)</w:t>
      </w:r>
    </w:p>
    <w:p w14:paraId="402CE260" w14:textId="77777777" w:rsidR="00E00A15" w:rsidRPr="003B600B" w:rsidRDefault="00E00A15" w:rsidP="00E00A15">
      <w:pPr>
        <w:pStyle w:val="Heading5"/>
      </w:pPr>
      <w:r>
        <w:t>Connecting</w:t>
      </w:r>
    </w:p>
    <w:p w14:paraId="14F55DE9" w14:textId="745DED59" w:rsidR="00E00A15" w:rsidRPr="00A51351" w:rsidRDefault="00E00A15" w:rsidP="00BD7581">
      <w:pPr>
        <w:pStyle w:val="ListParagraph"/>
        <w:numPr>
          <w:ilvl w:val="0"/>
          <w:numId w:val="37"/>
        </w:numPr>
      </w:pPr>
      <w:r w:rsidRPr="00D83D15">
        <w:rPr>
          <w:rFonts w:eastAsia="Times New Roman" w:cstheme="minorHAnsi"/>
          <w:b/>
          <w:bCs/>
          <w:color w:val="000000"/>
        </w:rPr>
        <w:t>Synthesize and relate knowledge and personal experiences to make art.</w:t>
      </w:r>
      <w:r w:rsidRPr="00CF11CE">
        <w:t xml:space="preserve"> </w:t>
      </w:r>
      <w:r w:rsidR="00164444" w:rsidRPr="00164444">
        <w:t xml:space="preserve">Describe and demonstrate </w:t>
      </w:r>
      <w:r w:rsidR="008379FF">
        <w:t>one’s</w:t>
      </w:r>
      <w:r w:rsidR="008379FF" w:rsidRPr="00164444">
        <w:t xml:space="preserve"> </w:t>
      </w:r>
      <w:r w:rsidR="00164444" w:rsidRPr="00164444">
        <w:t>own theatrical style and preferences.</w:t>
      </w:r>
      <w:r w:rsidR="00F45EE6">
        <w:t xml:space="preserve"> </w:t>
      </w:r>
      <w:r w:rsidR="00F45EE6">
        <w:rPr>
          <w:rFonts w:cs="Arial"/>
        </w:rPr>
        <w:t>(5-6.T.</w:t>
      </w:r>
      <w:r w:rsidR="007B6F20">
        <w:rPr>
          <w:rFonts w:cs="Arial"/>
        </w:rPr>
        <w:t>Co.</w:t>
      </w:r>
      <w:r w:rsidR="00F45EE6">
        <w:rPr>
          <w:rFonts w:cs="Arial"/>
        </w:rPr>
        <w:t>10)</w:t>
      </w:r>
    </w:p>
    <w:p w14:paraId="7EE6F86F" w14:textId="1B528605" w:rsidR="00A51351" w:rsidRPr="00164444" w:rsidRDefault="00A51351" w:rsidP="00645B1E">
      <w:pPr>
        <w:pStyle w:val="ListParagraph"/>
        <w:ind w:left="1440"/>
      </w:pPr>
      <w:r>
        <w:t xml:space="preserve">HSS Connection: Students develop their own spoken word scripts about the </w:t>
      </w:r>
      <w:r w:rsidR="00075A83">
        <w:t>history of the 20</w:t>
      </w:r>
      <w:r w:rsidR="00075A83" w:rsidRPr="00645B1E">
        <w:rPr>
          <w:vertAlign w:val="superscript"/>
        </w:rPr>
        <w:t>th</w:t>
      </w:r>
      <w:r w:rsidR="00075A83">
        <w:t xml:space="preserve"> century Civil Rights movement</w:t>
      </w:r>
      <w:r w:rsidR="006251D3">
        <w:t>.</w:t>
      </w:r>
      <w:r>
        <w:t xml:space="preserve"> (HSS.5.T1</w:t>
      </w:r>
      <w:r w:rsidR="007B6F20">
        <w:t>.</w:t>
      </w:r>
      <w:r>
        <w:t>07)</w:t>
      </w:r>
    </w:p>
    <w:p w14:paraId="24206FBD" w14:textId="789392F3" w:rsidR="00E00A15" w:rsidRPr="003B600B" w:rsidRDefault="00E00A15" w:rsidP="00BD7581">
      <w:pPr>
        <w:pStyle w:val="ListParagraph"/>
        <w:numPr>
          <w:ilvl w:val="0"/>
          <w:numId w:val="37"/>
        </w:num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164444" w:rsidRPr="00164444">
        <w:rPr>
          <w:rFonts w:eastAsia="Times New Roman" w:cstheme="minorHAnsi"/>
          <w:color w:val="000000"/>
        </w:rPr>
        <w:t xml:space="preserve">Identify influential theatrical works from different periods and how they </w:t>
      </w:r>
      <w:r w:rsidR="00620906" w:rsidRPr="00164444">
        <w:rPr>
          <w:rFonts w:eastAsia="Times New Roman" w:cstheme="minorHAnsi"/>
          <w:color w:val="000000"/>
        </w:rPr>
        <w:t>affected</w:t>
      </w:r>
      <w:r w:rsidR="00164444" w:rsidRPr="00164444">
        <w:rPr>
          <w:rFonts w:eastAsia="Times New Roman" w:cstheme="minorHAnsi"/>
          <w:color w:val="000000"/>
        </w:rPr>
        <w:t xml:space="preserve"> theatre.</w:t>
      </w:r>
      <w:r w:rsidR="00F45EE6">
        <w:rPr>
          <w:rFonts w:eastAsia="Times New Roman" w:cstheme="minorHAnsi"/>
          <w:color w:val="000000"/>
        </w:rPr>
        <w:t xml:space="preserve"> </w:t>
      </w:r>
      <w:r w:rsidR="00F45EE6">
        <w:rPr>
          <w:rFonts w:cs="Arial"/>
        </w:rPr>
        <w:t>(5-6.T.</w:t>
      </w:r>
      <w:r w:rsidR="007B6F20">
        <w:rPr>
          <w:rFonts w:cs="Arial"/>
        </w:rPr>
        <w:t>Co.</w:t>
      </w:r>
      <w:r w:rsidR="00F45EE6">
        <w:rPr>
          <w:rFonts w:cs="Arial"/>
        </w:rPr>
        <w:t>11)</w:t>
      </w:r>
    </w:p>
    <w:p w14:paraId="0B6B7311" w14:textId="77777777" w:rsidR="00E00A15" w:rsidRDefault="00E00A15" w:rsidP="00E00A15">
      <w:pPr>
        <w:spacing w:after="0" w:line="240" w:lineRule="auto"/>
        <w:rPr>
          <w:rFonts w:cstheme="minorHAnsi"/>
          <w:color w:val="000000"/>
        </w:rPr>
      </w:pPr>
    </w:p>
    <w:p w14:paraId="3429F8A4" w14:textId="77777777" w:rsidR="00E00A15" w:rsidRDefault="00E00A15" w:rsidP="00E00A15">
      <w:pPr>
        <w:spacing w:after="200" w:line="276" w:lineRule="auto"/>
      </w:pPr>
      <w:r>
        <w:br w:type="page"/>
      </w:r>
    </w:p>
    <w:p w14:paraId="49347E86" w14:textId="7BDF7A52" w:rsidR="00E00A15" w:rsidRPr="003B600B" w:rsidRDefault="00E00A15" w:rsidP="002D7DCA">
      <w:pPr>
        <w:pStyle w:val="Heading1"/>
      </w:pPr>
      <w:bookmarkStart w:id="55" w:name="_Toc9517788"/>
      <w:r w:rsidRPr="006C2665">
        <w:rPr>
          <w:noProof/>
        </w:rPr>
        <w:lastRenderedPageBreak/>
        <w:drawing>
          <wp:anchor distT="0" distB="0" distL="114300" distR="114300" simplePos="0" relativeHeight="251766784" behindDoc="0" locked="0" layoutInCell="1" allowOverlap="1" wp14:anchorId="1532CE1F" wp14:editId="37D12996">
            <wp:simplePos x="0" y="0"/>
            <wp:positionH relativeFrom="margin">
              <wp:posOffset>6400800</wp:posOffset>
            </wp:positionH>
            <wp:positionV relativeFrom="margin">
              <wp:posOffset>-640080</wp:posOffset>
            </wp:positionV>
            <wp:extent cx="466344" cy="459956"/>
            <wp:effectExtent l="0" t="0" r="0" b="0"/>
            <wp:wrapSquare wrapText="bothSides"/>
            <wp:docPr id="80" name="Picture 80"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rsidR="000558D2">
        <w:t>–</w:t>
      </w:r>
      <w:r>
        <w:t>8</w:t>
      </w:r>
      <w:r w:rsidRPr="006C2665">
        <w:rPr>
          <w:vertAlign w:val="superscript"/>
        </w:rPr>
        <w:t>th</w:t>
      </w:r>
      <w:r>
        <w:t xml:space="preserve"> Grade</w:t>
      </w:r>
      <w:r w:rsidRPr="003B600B">
        <w:t xml:space="preserve"> </w:t>
      </w:r>
      <w:r w:rsidR="009D33A7">
        <w:t>Theatre</w:t>
      </w:r>
      <w:r w:rsidR="00DE3C1B">
        <w:t xml:space="preserve"> </w:t>
      </w:r>
      <w:r>
        <w:t>Standards</w:t>
      </w:r>
      <w:bookmarkEnd w:id="55"/>
    </w:p>
    <w:p w14:paraId="7DE6B770" w14:textId="77777777" w:rsidR="00E00A15" w:rsidRPr="003B600B" w:rsidRDefault="00E00A15" w:rsidP="00E00A15">
      <w:pPr>
        <w:pStyle w:val="Heading5"/>
      </w:pPr>
      <w:r>
        <w:t>Creating</w:t>
      </w:r>
    </w:p>
    <w:p w14:paraId="17183EF3" w14:textId="7FDBFE0A" w:rsidR="00E00A15" w:rsidRPr="00F45EE6" w:rsidRDefault="00E00A15" w:rsidP="00BD7581">
      <w:pPr>
        <w:pStyle w:val="ListParagraph"/>
        <w:numPr>
          <w:ilvl w:val="0"/>
          <w:numId w:val="38"/>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F45EE6" w:rsidRPr="00F45EE6">
        <w:rPr>
          <w:rFonts w:eastAsia="Times New Roman" w:cstheme="minorHAnsi"/>
          <w:bCs/>
          <w:color w:val="000000"/>
        </w:rPr>
        <w:t xml:space="preserve">Generate contextual ideas for a character </w:t>
      </w:r>
      <w:r w:rsidR="00C04DF1">
        <w:rPr>
          <w:rFonts w:eastAsia="Times New Roman" w:cstheme="minorHAnsi"/>
          <w:bCs/>
          <w:color w:val="000000"/>
        </w:rPr>
        <w:t xml:space="preserve">beyond what is given in the script </w:t>
      </w:r>
      <w:r w:rsidR="00F45EE6" w:rsidRPr="00F45EE6">
        <w:rPr>
          <w:rFonts w:eastAsia="Times New Roman" w:cstheme="minorHAnsi"/>
          <w:bCs/>
          <w:color w:val="000000"/>
        </w:rPr>
        <w:t xml:space="preserve">(e.g., a character's backstory, attitudes, likes, and dislikes) and </w:t>
      </w:r>
      <w:r w:rsidR="00C04DF1">
        <w:rPr>
          <w:rFonts w:eastAsia="Times New Roman" w:cstheme="minorHAnsi"/>
          <w:bCs/>
          <w:color w:val="000000"/>
        </w:rPr>
        <w:t xml:space="preserve">explain </w:t>
      </w:r>
      <w:r w:rsidR="00F45EE6" w:rsidRPr="00F45EE6">
        <w:rPr>
          <w:rFonts w:eastAsia="Times New Roman" w:cstheme="minorHAnsi"/>
          <w:bCs/>
          <w:color w:val="000000"/>
        </w:rPr>
        <w:t xml:space="preserve">how </w:t>
      </w:r>
      <w:r w:rsidR="00C04DF1">
        <w:rPr>
          <w:rFonts w:eastAsia="Times New Roman" w:cstheme="minorHAnsi"/>
          <w:bCs/>
          <w:color w:val="000000"/>
        </w:rPr>
        <w:t>these ideas</w:t>
      </w:r>
      <w:r w:rsidR="003E1236">
        <w:rPr>
          <w:rFonts w:eastAsia="Times New Roman" w:cstheme="minorHAnsi"/>
          <w:bCs/>
          <w:color w:val="000000"/>
        </w:rPr>
        <w:t xml:space="preserve"> </w:t>
      </w:r>
      <w:r w:rsidR="00F45EE6" w:rsidRPr="00F45EE6">
        <w:rPr>
          <w:rFonts w:eastAsia="Times New Roman" w:cstheme="minorHAnsi"/>
          <w:bCs/>
          <w:color w:val="000000"/>
        </w:rPr>
        <w:t>connect to other elements</w:t>
      </w:r>
      <w:r w:rsidR="00C04DF1">
        <w:rPr>
          <w:rFonts w:eastAsia="Times New Roman" w:cstheme="minorHAnsi"/>
          <w:bCs/>
          <w:color w:val="000000"/>
        </w:rPr>
        <w:t xml:space="preserve"> in the play</w:t>
      </w:r>
      <w:r w:rsidR="00F45EE6" w:rsidRPr="00F45EE6">
        <w:rPr>
          <w:rFonts w:eastAsia="Times New Roman" w:cstheme="minorHAnsi"/>
          <w:bCs/>
          <w:color w:val="000000"/>
        </w:rPr>
        <w:t xml:space="preserve"> (e.g., setting, plot).</w:t>
      </w:r>
      <w:r w:rsidR="00F45EE6">
        <w:rPr>
          <w:rFonts w:eastAsia="Times New Roman" w:cstheme="minorHAnsi"/>
          <w:bCs/>
          <w:color w:val="000000"/>
        </w:rPr>
        <w:t xml:space="preserve"> </w:t>
      </w:r>
      <w:r w:rsidR="00F45EE6">
        <w:rPr>
          <w:rFonts w:cs="Arial"/>
        </w:rPr>
        <w:t>(7-8.T.</w:t>
      </w:r>
      <w:r w:rsidR="007B6F20">
        <w:rPr>
          <w:rFonts w:cs="Arial"/>
        </w:rPr>
        <w:t>Cr.</w:t>
      </w:r>
      <w:r w:rsidR="00E2319B">
        <w:rPr>
          <w:rFonts w:cs="Arial"/>
        </w:rPr>
        <w:t>0</w:t>
      </w:r>
      <w:r w:rsidR="00F45EE6">
        <w:rPr>
          <w:rFonts w:cs="Arial"/>
        </w:rPr>
        <w:t>1)</w:t>
      </w:r>
    </w:p>
    <w:p w14:paraId="0EF8C1FB" w14:textId="0F89EA3B" w:rsidR="00E00A15" w:rsidRPr="00F45EE6" w:rsidRDefault="00E00A15" w:rsidP="00BD7581">
      <w:pPr>
        <w:pStyle w:val="ListParagraph"/>
        <w:numPr>
          <w:ilvl w:val="0"/>
          <w:numId w:val="38"/>
        </w:numPr>
      </w:pPr>
      <w:r w:rsidRPr="00101663">
        <w:rPr>
          <w:rFonts w:eastAsia="Times New Roman" w:cstheme="minorHAnsi"/>
          <w:b/>
          <w:bCs/>
          <w:color w:val="000000"/>
        </w:rPr>
        <w:t>Organize and develop artistic ideas and work.</w:t>
      </w:r>
      <w:r w:rsidR="00F45EE6">
        <w:rPr>
          <w:rFonts w:eastAsia="Times New Roman" w:cstheme="minorHAnsi"/>
          <w:b/>
          <w:bCs/>
          <w:color w:val="000000"/>
        </w:rPr>
        <w:t xml:space="preserve"> </w:t>
      </w:r>
      <w:r w:rsidR="00F45EE6" w:rsidRPr="00F45EE6">
        <w:rPr>
          <w:rFonts w:eastAsia="Times New Roman" w:cstheme="minorHAnsi"/>
          <w:bCs/>
          <w:color w:val="000000"/>
        </w:rPr>
        <w:t>Utilize personal notes to support perform</w:t>
      </w:r>
      <w:r w:rsidR="00C04DF1">
        <w:rPr>
          <w:rFonts w:eastAsia="Times New Roman" w:cstheme="minorHAnsi"/>
          <w:bCs/>
          <w:color w:val="000000"/>
        </w:rPr>
        <w:t>ing in</w:t>
      </w:r>
      <w:r w:rsidR="00F45EE6" w:rsidRPr="00F45EE6">
        <w:rPr>
          <w:rFonts w:eastAsia="Times New Roman" w:cstheme="minorHAnsi"/>
          <w:bCs/>
          <w:color w:val="000000"/>
        </w:rPr>
        <w:t xml:space="preserve"> roles with extensive verbal lines and performance directions.</w:t>
      </w:r>
      <w:r w:rsidR="00F45EE6">
        <w:rPr>
          <w:rFonts w:eastAsia="Times New Roman" w:cstheme="minorHAnsi"/>
          <w:bCs/>
          <w:color w:val="000000"/>
        </w:rPr>
        <w:t xml:space="preserve"> </w:t>
      </w:r>
      <w:r w:rsidR="00F45EE6">
        <w:rPr>
          <w:rFonts w:cs="Arial"/>
        </w:rPr>
        <w:t>(7-8.T.</w:t>
      </w:r>
      <w:r w:rsidR="007B6F20">
        <w:rPr>
          <w:rFonts w:cs="Arial"/>
        </w:rPr>
        <w:t>Cr.</w:t>
      </w:r>
      <w:r w:rsidR="00E2319B">
        <w:rPr>
          <w:rFonts w:cs="Arial"/>
        </w:rPr>
        <w:t>0</w:t>
      </w:r>
      <w:r w:rsidR="00F45EE6">
        <w:rPr>
          <w:rFonts w:cs="Arial"/>
        </w:rPr>
        <w:t>2)</w:t>
      </w:r>
    </w:p>
    <w:p w14:paraId="136449BF" w14:textId="77777777" w:rsidR="0018672D" w:rsidRPr="0018672D" w:rsidRDefault="00E00A15" w:rsidP="00BD7581">
      <w:pPr>
        <w:pStyle w:val="ListParagraph"/>
        <w:numPr>
          <w:ilvl w:val="0"/>
          <w:numId w:val="38"/>
        </w:numPr>
        <w:spacing w:after="0"/>
      </w:pPr>
      <w:r w:rsidRPr="00101663">
        <w:rPr>
          <w:rFonts w:eastAsia="Times New Roman" w:cstheme="minorHAnsi"/>
          <w:b/>
          <w:bCs/>
          <w:color w:val="000000"/>
        </w:rPr>
        <w:t xml:space="preserve">Refine and complete artistic work. </w:t>
      </w:r>
    </w:p>
    <w:p w14:paraId="40605321" w14:textId="7CC19682" w:rsidR="0018672D" w:rsidRPr="0018672D" w:rsidRDefault="00F45EE6" w:rsidP="0018672D">
      <w:pPr>
        <w:pStyle w:val="ListParagraph"/>
        <w:numPr>
          <w:ilvl w:val="1"/>
          <w:numId w:val="38"/>
        </w:numPr>
        <w:spacing w:after="0"/>
      </w:pPr>
      <w:r w:rsidRPr="00F45EE6">
        <w:rPr>
          <w:rFonts w:eastAsia="Times New Roman" w:cstheme="minorHAnsi"/>
          <w:bCs/>
          <w:color w:val="000000"/>
        </w:rPr>
        <w:t xml:space="preserve">Develop a scripted character by articulating and </w:t>
      </w:r>
      <w:r w:rsidR="00C04DF1">
        <w:rPr>
          <w:rFonts w:eastAsia="Times New Roman" w:cstheme="minorHAnsi"/>
          <w:bCs/>
          <w:color w:val="000000"/>
        </w:rPr>
        <w:t xml:space="preserve">using </w:t>
      </w:r>
      <w:r w:rsidRPr="00F45EE6">
        <w:rPr>
          <w:rFonts w:eastAsia="Times New Roman" w:cstheme="minorHAnsi"/>
          <w:bCs/>
          <w:color w:val="000000"/>
        </w:rPr>
        <w:t>the character's inner thoughts, objectives, and motivations in a theatrical work.</w:t>
      </w:r>
      <w:r>
        <w:rPr>
          <w:rFonts w:eastAsia="Times New Roman" w:cstheme="minorHAnsi"/>
          <w:bCs/>
          <w:color w:val="000000"/>
        </w:rPr>
        <w:t xml:space="preserve"> </w:t>
      </w:r>
      <w:r>
        <w:rPr>
          <w:rFonts w:cs="Arial"/>
        </w:rPr>
        <w:t>(7-8.T.</w:t>
      </w:r>
      <w:r w:rsidR="007B6F20">
        <w:rPr>
          <w:rFonts w:cs="Arial"/>
        </w:rPr>
        <w:t>Cr.</w:t>
      </w:r>
      <w:r w:rsidR="00E2319B">
        <w:rPr>
          <w:rFonts w:cs="Arial"/>
        </w:rPr>
        <w:t>0</w:t>
      </w:r>
      <w:r>
        <w:rPr>
          <w:rFonts w:cs="Arial"/>
        </w:rPr>
        <w:t>3</w:t>
      </w:r>
      <w:r w:rsidR="006251D3">
        <w:rPr>
          <w:rFonts w:cs="Arial"/>
        </w:rPr>
        <w:t>.</w:t>
      </w:r>
      <w:r>
        <w:rPr>
          <w:rFonts w:cs="Arial"/>
        </w:rPr>
        <w:t>a)</w:t>
      </w:r>
    </w:p>
    <w:p w14:paraId="7B510865" w14:textId="2BC3D5A1" w:rsidR="00F45EE6" w:rsidRPr="0018672D" w:rsidRDefault="00F45EE6" w:rsidP="0018672D">
      <w:pPr>
        <w:pStyle w:val="ListParagraph"/>
        <w:numPr>
          <w:ilvl w:val="1"/>
          <w:numId w:val="38"/>
        </w:numPr>
        <w:spacing w:after="0"/>
      </w:pPr>
      <w:r w:rsidRPr="0018672D">
        <w:rPr>
          <w:rFonts w:eastAsia="Times New Roman" w:cstheme="minorHAnsi"/>
          <w:bCs/>
          <w:color w:val="000000"/>
        </w:rPr>
        <w:t xml:space="preserve">Apply strategies to overcome creative blocks. </w:t>
      </w:r>
      <w:r w:rsidRPr="0018672D">
        <w:rPr>
          <w:rFonts w:cs="Arial"/>
        </w:rPr>
        <w:t>(7-8.T.</w:t>
      </w:r>
      <w:r w:rsidR="007B6F20">
        <w:rPr>
          <w:rFonts w:cs="Arial"/>
        </w:rPr>
        <w:t>Cr.</w:t>
      </w:r>
      <w:r w:rsidR="00E2319B">
        <w:rPr>
          <w:rFonts w:cs="Arial"/>
        </w:rPr>
        <w:t>0</w:t>
      </w:r>
      <w:r w:rsidRPr="0018672D">
        <w:rPr>
          <w:rFonts w:cs="Arial"/>
        </w:rPr>
        <w:t>3</w:t>
      </w:r>
      <w:r w:rsidR="006251D3">
        <w:rPr>
          <w:rFonts w:cs="Arial"/>
        </w:rPr>
        <w:t>.</w:t>
      </w:r>
      <w:r w:rsidRPr="0018672D">
        <w:rPr>
          <w:rFonts w:cs="Arial"/>
        </w:rPr>
        <w:t>b)</w:t>
      </w:r>
    </w:p>
    <w:p w14:paraId="5AC941B0" w14:textId="77777777" w:rsidR="00E00A15" w:rsidRPr="003B600B" w:rsidRDefault="00E00A15" w:rsidP="00E00A15">
      <w:pPr>
        <w:pStyle w:val="Heading5"/>
      </w:pPr>
      <w:r>
        <w:t>Performing</w:t>
      </w:r>
    </w:p>
    <w:p w14:paraId="75E9D6C6" w14:textId="4BBC6FD5" w:rsidR="00E00A15" w:rsidRPr="001638F5" w:rsidRDefault="00E00A15" w:rsidP="00BD7581">
      <w:pPr>
        <w:pStyle w:val="ListParagraph"/>
        <w:numPr>
          <w:ilvl w:val="0"/>
          <w:numId w:val="38"/>
        </w:numPr>
        <w:rPr>
          <w:rFonts w:cs="Arial"/>
        </w:rPr>
      </w:pPr>
      <w:r w:rsidRPr="00D83D15">
        <w:rPr>
          <w:rFonts w:eastAsia="Times New Roman" w:cstheme="minorHAnsi"/>
          <w:b/>
          <w:bCs/>
          <w:color w:val="000000"/>
        </w:rPr>
        <w:t xml:space="preserve">Select, analyze and interpret artistic work for presentation. </w:t>
      </w:r>
      <w:r w:rsidR="00F45EE6" w:rsidRPr="00F45EE6">
        <w:rPr>
          <w:rFonts w:eastAsia="Times New Roman" w:cstheme="minorHAnsi"/>
          <w:bCs/>
          <w:color w:val="000000"/>
        </w:rPr>
        <w:t>Envision and describe a scripted character's inner thoughts and objectives related to the given circumstances in a theatrical work.</w:t>
      </w:r>
      <w:r w:rsidR="00F45EE6">
        <w:rPr>
          <w:rFonts w:eastAsia="Times New Roman" w:cstheme="minorHAnsi"/>
          <w:bCs/>
          <w:color w:val="000000"/>
        </w:rPr>
        <w:t xml:space="preserve"> </w:t>
      </w:r>
      <w:r w:rsidR="00F45EE6">
        <w:rPr>
          <w:rFonts w:cs="Arial"/>
        </w:rPr>
        <w:t>(7-8.T.</w:t>
      </w:r>
      <w:r w:rsidR="007B6F20">
        <w:rPr>
          <w:rFonts w:cs="Arial"/>
        </w:rPr>
        <w:t>P.</w:t>
      </w:r>
      <w:r w:rsidR="00E2319B">
        <w:rPr>
          <w:rFonts w:cs="Arial"/>
        </w:rPr>
        <w:t>0</w:t>
      </w:r>
      <w:r w:rsidR="00F45EE6">
        <w:rPr>
          <w:rFonts w:cs="Arial"/>
        </w:rPr>
        <w:t>4)</w:t>
      </w:r>
    </w:p>
    <w:p w14:paraId="7B7C9157" w14:textId="77777777" w:rsidR="0018672D" w:rsidRPr="0018672D" w:rsidRDefault="00E00A15" w:rsidP="00BD7581">
      <w:pPr>
        <w:pStyle w:val="ListParagraph"/>
        <w:numPr>
          <w:ilvl w:val="0"/>
          <w:numId w:val="38"/>
        </w:numPr>
        <w:spacing w:after="0"/>
      </w:pPr>
      <w:r w:rsidRPr="00D83D15">
        <w:rPr>
          <w:rFonts w:eastAsia="Times New Roman" w:cstheme="minorHAnsi"/>
          <w:b/>
          <w:bCs/>
          <w:color w:val="000000"/>
        </w:rPr>
        <w:t>Develop and refine artistic techniques and work for presentation.</w:t>
      </w:r>
      <w:r w:rsidRPr="003B600B">
        <w:rPr>
          <w:rFonts w:cs="Arial"/>
        </w:rPr>
        <w:t xml:space="preserve"> </w:t>
      </w:r>
    </w:p>
    <w:p w14:paraId="66433790" w14:textId="05B66B6F" w:rsidR="0018672D" w:rsidRPr="0018672D" w:rsidRDefault="00C04DF1" w:rsidP="0018672D">
      <w:pPr>
        <w:pStyle w:val="ListParagraph"/>
        <w:numPr>
          <w:ilvl w:val="1"/>
          <w:numId w:val="38"/>
        </w:numPr>
        <w:spacing w:after="0"/>
      </w:pPr>
      <w:r>
        <w:rPr>
          <w:rFonts w:cs="Arial"/>
        </w:rPr>
        <w:t>Use</w:t>
      </w:r>
      <w:r w:rsidR="00273E61">
        <w:rPr>
          <w:rFonts w:cs="Arial"/>
        </w:rPr>
        <w:t xml:space="preserve"> </w:t>
      </w:r>
      <w:r w:rsidR="00F45EE6" w:rsidRPr="00F45EE6">
        <w:rPr>
          <w:rFonts w:cs="Arial"/>
        </w:rPr>
        <w:t>various acting techniques to expand skills and develop character choices in a theatrical work.</w:t>
      </w:r>
      <w:r w:rsidR="00F45EE6">
        <w:rPr>
          <w:rFonts w:cs="Arial"/>
        </w:rPr>
        <w:t xml:space="preserve"> (7-8.T.</w:t>
      </w:r>
      <w:r w:rsidR="007B6F20">
        <w:rPr>
          <w:rFonts w:cs="Arial"/>
        </w:rPr>
        <w:t>P.</w:t>
      </w:r>
      <w:r w:rsidR="00E2319B">
        <w:rPr>
          <w:rFonts w:cs="Arial"/>
        </w:rPr>
        <w:t>0</w:t>
      </w:r>
      <w:r w:rsidR="00F45EE6">
        <w:rPr>
          <w:rFonts w:cs="Arial"/>
        </w:rPr>
        <w:t>5</w:t>
      </w:r>
      <w:r w:rsidR="006251D3">
        <w:rPr>
          <w:rFonts w:cs="Arial"/>
        </w:rPr>
        <w:t>.</w:t>
      </w:r>
      <w:r w:rsidR="00F45EE6">
        <w:rPr>
          <w:rFonts w:cs="Arial"/>
        </w:rPr>
        <w:t>a)</w:t>
      </w:r>
    </w:p>
    <w:p w14:paraId="1F38E286" w14:textId="4CBEB8C0" w:rsidR="00F45EE6" w:rsidRPr="003B600B" w:rsidRDefault="00F45EE6" w:rsidP="0018672D">
      <w:pPr>
        <w:pStyle w:val="ListParagraph"/>
        <w:numPr>
          <w:ilvl w:val="1"/>
          <w:numId w:val="38"/>
        </w:numPr>
        <w:spacing w:after="0"/>
      </w:pPr>
      <w:r w:rsidRPr="0018672D">
        <w:rPr>
          <w:rFonts w:cs="Arial"/>
        </w:rPr>
        <w:t>Execute a variety of technical elements (e.g., scenic, lighting, props, costume, sound, and makeup) to create a design through rehearsal for a theatrical work. (7-8.T.</w:t>
      </w:r>
      <w:r w:rsidR="007B6F20">
        <w:rPr>
          <w:rFonts w:cs="Arial"/>
        </w:rPr>
        <w:t>P.</w:t>
      </w:r>
      <w:r w:rsidR="00E2319B">
        <w:rPr>
          <w:rFonts w:cs="Arial"/>
        </w:rPr>
        <w:t>0</w:t>
      </w:r>
      <w:r w:rsidRPr="0018672D">
        <w:rPr>
          <w:rFonts w:cs="Arial"/>
        </w:rPr>
        <w:t>5</w:t>
      </w:r>
      <w:r w:rsidR="006251D3">
        <w:rPr>
          <w:rFonts w:cs="Arial"/>
        </w:rPr>
        <w:t>.</w:t>
      </w:r>
      <w:r w:rsidRPr="0018672D">
        <w:rPr>
          <w:rFonts w:cs="Arial"/>
        </w:rPr>
        <w:t>b)</w:t>
      </w:r>
    </w:p>
    <w:p w14:paraId="55DA8B88" w14:textId="7D47BAF9" w:rsidR="00075A83" w:rsidRPr="00645B1E" w:rsidRDefault="00E00A15" w:rsidP="00BD7581">
      <w:pPr>
        <w:pStyle w:val="ListParagraph"/>
        <w:numPr>
          <w:ilvl w:val="0"/>
          <w:numId w:val="38"/>
        </w:numPr>
        <w:spacing w:after="0"/>
        <w:rPr>
          <w:rFonts w:eastAsia="Times New Roman" w:cstheme="minorHAnsi"/>
          <w:b/>
          <w:bCs/>
          <w:color w:val="000000"/>
        </w:rPr>
      </w:pPr>
      <w:r w:rsidRPr="00D83D15">
        <w:rPr>
          <w:rFonts w:eastAsia="Times New Roman" w:cstheme="minorHAnsi"/>
          <w:b/>
          <w:bCs/>
          <w:color w:val="000000"/>
        </w:rPr>
        <w:t>Convey meaning through the presentation of artistic work.</w:t>
      </w:r>
      <w:r w:rsidR="00F45EE6">
        <w:rPr>
          <w:rFonts w:eastAsia="Times New Roman" w:cstheme="minorHAnsi"/>
          <w:b/>
          <w:bCs/>
          <w:color w:val="000000"/>
        </w:rPr>
        <w:t xml:space="preserve"> </w:t>
      </w:r>
      <w:r w:rsidR="00F45EE6" w:rsidRPr="00F45EE6">
        <w:rPr>
          <w:rFonts w:eastAsia="Times New Roman" w:cstheme="minorHAnsi"/>
          <w:bCs/>
          <w:color w:val="000000"/>
        </w:rPr>
        <w:t>Match a theatre performance with expressed intent (e.g., wanting the audience to think about fairness).</w:t>
      </w:r>
      <w:r w:rsidR="00F45EE6">
        <w:rPr>
          <w:rFonts w:eastAsia="Times New Roman" w:cstheme="minorHAnsi"/>
          <w:bCs/>
          <w:color w:val="000000"/>
        </w:rPr>
        <w:t xml:space="preserve"> </w:t>
      </w:r>
      <w:r w:rsidR="00F45EE6">
        <w:rPr>
          <w:rFonts w:cs="Arial"/>
        </w:rPr>
        <w:t>(7-8.T.</w:t>
      </w:r>
      <w:r w:rsidR="007B6F20">
        <w:rPr>
          <w:rFonts w:cs="Arial"/>
        </w:rPr>
        <w:t>P.</w:t>
      </w:r>
      <w:r w:rsidR="00E2319B">
        <w:rPr>
          <w:rFonts w:cs="Arial"/>
        </w:rPr>
        <w:t>0</w:t>
      </w:r>
      <w:r w:rsidR="00F45EE6">
        <w:rPr>
          <w:rFonts w:cs="Arial"/>
        </w:rPr>
        <w:t>6)</w:t>
      </w:r>
      <w:r w:rsidR="00075A83">
        <w:rPr>
          <w:rFonts w:cs="Arial"/>
        </w:rPr>
        <w:t xml:space="preserve"> </w:t>
      </w:r>
    </w:p>
    <w:p w14:paraId="2F781A45" w14:textId="34E9B863" w:rsidR="00E00A15" w:rsidRPr="00F45EE6" w:rsidRDefault="00075A83" w:rsidP="008B0BAB">
      <w:pPr>
        <w:pStyle w:val="ListParagraph"/>
        <w:spacing w:after="0"/>
        <w:ind w:left="1440" w:firstLine="0"/>
        <w:rPr>
          <w:rFonts w:eastAsia="Times New Roman" w:cstheme="minorHAnsi"/>
          <w:b/>
          <w:bCs/>
          <w:color w:val="000000"/>
        </w:rPr>
      </w:pPr>
      <w:r w:rsidRPr="00075A83">
        <w:rPr>
          <w:rFonts w:cs="Arial"/>
        </w:rPr>
        <w:t>HSS Connection: To dramatize the meaning of the concept of “equal protection,” students write and act out a script based on a Supreme Court case, such as the 1954 decision in Brown vs. the Board of Education of Topeka (HSS Connection</w:t>
      </w:r>
      <w:r w:rsidR="006251D3">
        <w:rPr>
          <w:rFonts w:cs="Arial"/>
        </w:rPr>
        <w:t>.</w:t>
      </w:r>
      <w:r w:rsidRPr="00075A83">
        <w:rPr>
          <w:rFonts w:cs="Arial"/>
        </w:rPr>
        <w:t xml:space="preserve"> HSS</w:t>
      </w:r>
      <w:r w:rsidR="00381C32">
        <w:rPr>
          <w:rFonts w:cs="Arial"/>
        </w:rPr>
        <w:t>.</w:t>
      </w:r>
      <w:r w:rsidRPr="00075A83">
        <w:rPr>
          <w:rFonts w:cs="Arial"/>
        </w:rPr>
        <w:t>8.T5</w:t>
      </w:r>
      <w:r w:rsidR="00381C32">
        <w:rPr>
          <w:rFonts w:cs="Arial"/>
        </w:rPr>
        <w:t>.0</w:t>
      </w:r>
      <w:r w:rsidRPr="00075A83">
        <w:rPr>
          <w:rFonts w:cs="Arial"/>
        </w:rPr>
        <w:t xml:space="preserve">6.b) </w:t>
      </w:r>
    </w:p>
    <w:p w14:paraId="2D94A53B" w14:textId="77777777" w:rsidR="00E00A15" w:rsidRPr="003B600B" w:rsidRDefault="00E00A15" w:rsidP="00E00A15">
      <w:pPr>
        <w:pStyle w:val="Heading5"/>
        <w:rPr>
          <w:rFonts w:eastAsia="Times New Roman" w:cs="Arial"/>
          <w:b w:val="0"/>
          <w:bCs/>
          <w:i/>
          <w:iCs/>
          <w:szCs w:val="30"/>
        </w:rPr>
      </w:pPr>
      <w:r>
        <w:t>Responding</w:t>
      </w:r>
    </w:p>
    <w:p w14:paraId="0B2FFE93" w14:textId="7494CB6A" w:rsidR="00620906" w:rsidRPr="005B7E09" w:rsidRDefault="00620906" w:rsidP="00BD7581">
      <w:pPr>
        <w:pStyle w:val="ListParagraph"/>
        <w:numPr>
          <w:ilvl w:val="0"/>
          <w:numId w:val="38"/>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Pr="005B7E09">
        <w:rPr>
          <w:rFonts w:eastAsia="Times New Roman" w:cstheme="minorHAnsi"/>
          <w:color w:val="000000"/>
        </w:rPr>
        <w:t xml:space="preserve">Analyze </w:t>
      </w:r>
      <w:r>
        <w:rPr>
          <w:rFonts w:eastAsia="Times New Roman" w:cstheme="minorHAnsi"/>
          <w:color w:val="000000"/>
        </w:rPr>
        <w:t xml:space="preserve">elements of a work that are indicative of the historical or cultural context </w:t>
      </w:r>
      <w:r w:rsidR="008F6B5E">
        <w:rPr>
          <w:rFonts w:eastAsia="Times New Roman" w:cstheme="minorHAnsi"/>
          <w:color w:val="000000"/>
        </w:rPr>
        <w:t xml:space="preserve">in which </w:t>
      </w:r>
      <w:r>
        <w:rPr>
          <w:rFonts w:eastAsia="Times New Roman" w:cstheme="minorHAnsi"/>
          <w:color w:val="000000"/>
        </w:rPr>
        <w:t>it was created</w:t>
      </w:r>
      <w:r w:rsidRPr="005B7E09">
        <w:rPr>
          <w:rFonts w:eastAsia="Times New Roman" w:cstheme="minorHAnsi"/>
          <w:color w:val="000000"/>
        </w:rPr>
        <w:t>.</w:t>
      </w:r>
      <w:r>
        <w:rPr>
          <w:rFonts w:eastAsia="Times New Roman" w:cstheme="minorHAnsi"/>
          <w:color w:val="000000"/>
        </w:rPr>
        <w:t xml:space="preserve"> </w:t>
      </w:r>
      <w:r>
        <w:rPr>
          <w:rFonts w:cs="Arial"/>
        </w:rPr>
        <w:t>(7-8.T.</w:t>
      </w:r>
      <w:r w:rsidR="007B6F20">
        <w:rPr>
          <w:rFonts w:cs="Arial"/>
        </w:rPr>
        <w:t>R.</w:t>
      </w:r>
      <w:r w:rsidR="00E2319B">
        <w:rPr>
          <w:rFonts w:cs="Arial"/>
        </w:rPr>
        <w:t>0</w:t>
      </w:r>
      <w:r>
        <w:rPr>
          <w:rFonts w:cs="Arial"/>
        </w:rPr>
        <w:t>7)</w:t>
      </w:r>
    </w:p>
    <w:p w14:paraId="4B45F62A" w14:textId="16910D1B" w:rsidR="00620906" w:rsidRPr="005B7E09" w:rsidRDefault="00620906" w:rsidP="00BD7581">
      <w:pPr>
        <w:pStyle w:val="ListParagraph"/>
        <w:numPr>
          <w:ilvl w:val="0"/>
          <w:numId w:val="3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Pr="005B7E09">
        <w:rPr>
          <w:rFonts w:eastAsia="Times New Roman" w:cstheme="minorHAnsi"/>
          <w:color w:val="000000"/>
        </w:rPr>
        <w:t>Explain how a</w:t>
      </w:r>
      <w:r>
        <w:rPr>
          <w:rFonts w:eastAsia="Times New Roman" w:cstheme="minorHAnsi"/>
          <w:color w:val="000000"/>
        </w:rPr>
        <w:t>n</w:t>
      </w:r>
      <w:r w:rsidRPr="005B7E09">
        <w:rPr>
          <w:rFonts w:eastAsia="Times New Roman" w:cstheme="minorHAnsi"/>
          <w:color w:val="000000"/>
        </w:rPr>
        <w:t xml:space="preserve"> artistic work </w:t>
      </w:r>
      <w:r>
        <w:rPr>
          <w:rFonts w:eastAsia="Times New Roman" w:cstheme="minorHAnsi"/>
          <w:color w:val="000000"/>
        </w:rPr>
        <w:t>was</w:t>
      </w:r>
      <w:r w:rsidRPr="005B7E09">
        <w:rPr>
          <w:rFonts w:eastAsia="Times New Roman" w:cstheme="minorHAnsi"/>
          <w:color w:val="000000"/>
        </w:rPr>
        <w:t xml:space="preserve"> </w:t>
      </w:r>
      <w:r>
        <w:rPr>
          <w:rFonts w:eastAsia="Times New Roman" w:cstheme="minorHAnsi"/>
          <w:color w:val="000000"/>
        </w:rPr>
        <w:t>influenced by</w:t>
      </w:r>
      <w:r w:rsidRPr="005B7E09">
        <w:rPr>
          <w:rFonts w:eastAsia="Times New Roman" w:cstheme="minorHAnsi"/>
          <w:color w:val="000000"/>
        </w:rPr>
        <w:t xml:space="preserve"> </w:t>
      </w:r>
      <w:r>
        <w:rPr>
          <w:rFonts w:eastAsia="Times New Roman" w:cstheme="minorHAnsi"/>
          <w:color w:val="000000"/>
        </w:rPr>
        <w:t xml:space="preserve">the </w:t>
      </w:r>
      <w:r w:rsidRPr="005B7E09">
        <w:rPr>
          <w:rFonts w:eastAsia="Times New Roman" w:cstheme="minorHAnsi"/>
          <w:color w:val="000000"/>
        </w:rPr>
        <w:t>cultu</w:t>
      </w:r>
      <w:r>
        <w:rPr>
          <w:rFonts w:eastAsia="Times New Roman" w:cstheme="minorHAnsi"/>
          <w:color w:val="000000"/>
        </w:rPr>
        <w:t>re and</w:t>
      </w:r>
      <w:r w:rsidRPr="005B7E09">
        <w:rPr>
          <w:rFonts w:eastAsia="Times New Roman" w:cstheme="minorHAnsi"/>
          <w:color w:val="000000"/>
        </w:rPr>
        <w:t xml:space="preserve"> historical context </w:t>
      </w:r>
      <w:r w:rsidR="008F6B5E">
        <w:rPr>
          <w:rFonts w:eastAsia="Times New Roman" w:cstheme="minorHAnsi"/>
          <w:color w:val="000000"/>
        </w:rPr>
        <w:t>in which</w:t>
      </w:r>
      <w:r w:rsidR="008F6B5E" w:rsidRPr="005B7E09">
        <w:rPr>
          <w:rFonts w:eastAsia="Times New Roman" w:cstheme="minorHAnsi"/>
          <w:color w:val="000000"/>
        </w:rPr>
        <w:t xml:space="preserve"> </w:t>
      </w:r>
      <w:r w:rsidRPr="005B7E09">
        <w:rPr>
          <w:rFonts w:eastAsia="Times New Roman" w:cstheme="minorHAnsi"/>
          <w:color w:val="000000"/>
        </w:rPr>
        <w:t>it was created.</w:t>
      </w:r>
      <w:r>
        <w:rPr>
          <w:rFonts w:eastAsia="Times New Roman" w:cstheme="minorHAnsi"/>
          <w:color w:val="000000"/>
        </w:rPr>
        <w:t xml:space="preserve"> </w:t>
      </w:r>
      <w:r>
        <w:rPr>
          <w:rFonts w:cs="Arial"/>
        </w:rPr>
        <w:t>(7-8.T.</w:t>
      </w:r>
      <w:r w:rsidR="007B6F20">
        <w:rPr>
          <w:rFonts w:cs="Arial"/>
        </w:rPr>
        <w:t>R.</w:t>
      </w:r>
      <w:r w:rsidR="00E2319B">
        <w:rPr>
          <w:rFonts w:cs="Arial"/>
        </w:rPr>
        <w:t>0</w:t>
      </w:r>
      <w:r>
        <w:rPr>
          <w:rFonts w:cs="Arial"/>
        </w:rPr>
        <w:t>8)</w:t>
      </w:r>
    </w:p>
    <w:p w14:paraId="64CF606A" w14:textId="722DCA35" w:rsidR="00E00A15" w:rsidRPr="00F45EE6" w:rsidRDefault="00E00A15" w:rsidP="00BD7581">
      <w:pPr>
        <w:pStyle w:val="ListParagraph"/>
        <w:numPr>
          <w:ilvl w:val="0"/>
          <w:numId w:val="38"/>
        </w:numPr>
      </w:pPr>
      <w:r w:rsidRPr="00D83D15">
        <w:rPr>
          <w:rFonts w:eastAsia="Times New Roman" w:cstheme="minorHAnsi"/>
          <w:b/>
          <w:bCs/>
          <w:color w:val="000000"/>
        </w:rPr>
        <w:t xml:space="preserve">Apply criteria to evaluate artistic work. </w:t>
      </w:r>
      <w:r w:rsidR="00F45EE6" w:rsidRPr="00F45EE6">
        <w:rPr>
          <w:rFonts w:eastAsia="Times New Roman" w:cstheme="minorHAnsi"/>
          <w:bCs/>
          <w:color w:val="000000"/>
        </w:rPr>
        <w:t xml:space="preserve">Develop criteria for evaluating a theatrical presentation (e.g., students create </w:t>
      </w:r>
      <w:r w:rsidR="00620906">
        <w:rPr>
          <w:rFonts w:eastAsia="Times New Roman" w:cstheme="minorHAnsi"/>
          <w:bCs/>
          <w:color w:val="000000"/>
        </w:rPr>
        <w:t xml:space="preserve">criteria for a </w:t>
      </w:r>
      <w:r w:rsidR="008F6B5E">
        <w:rPr>
          <w:rFonts w:eastAsia="Times New Roman" w:cstheme="minorHAnsi"/>
          <w:bCs/>
          <w:color w:val="000000"/>
        </w:rPr>
        <w:t xml:space="preserve">performance </w:t>
      </w:r>
      <w:r w:rsidR="00F45EE6" w:rsidRPr="00F45EE6">
        <w:rPr>
          <w:rFonts w:eastAsia="Times New Roman" w:cstheme="minorHAnsi"/>
          <w:bCs/>
          <w:color w:val="000000"/>
        </w:rPr>
        <w:t>juried by students).</w:t>
      </w:r>
      <w:r w:rsidR="00F45EE6">
        <w:rPr>
          <w:rFonts w:eastAsia="Times New Roman" w:cstheme="minorHAnsi"/>
          <w:bCs/>
          <w:color w:val="000000"/>
        </w:rPr>
        <w:t xml:space="preserve"> </w:t>
      </w:r>
      <w:r w:rsidR="00F45EE6">
        <w:rPr>
          <w:rFonts w:cs="Arial"/>
        </w:rPr>
        <w:t>(7-8.T.</w:t>
      </w:r>
      <w:r w:rsidR="007B6F20">
        <w:rPr>
          <w:rFonts w:cs="Arial"/>
        </w:rPr>
        <w:t>R.</w:t>
      </w:r>
      <w:r w:rsidR="00E2319B">
        <w:rPr>
          <w:rFonts w:cs="Arial"/>
        </w:rPr>
        <w:t>0</w:t>
      </w:r>
      <w:r w:rsidR="00F45EE6">
        <w:rPr>
          <w:rFonts w:cs="Arial"/>
        </w:rPr>
        <w:t>9)</w:t>
      </w:r>
    </w:p>
    <w:p w14:paraId="02B2BA8C" w14:textId="77777777" w:rsidR="00E00A15" w:rsidRPr="003B600B" w:rsidRDefault="00E00A15" w:rsidP="00E00A15">
      <w:pPr>
        <w:pStyle w:val="Heading5"/>
      </w:pPr>
      <w:r>
        <w:t>Connecting</w:t>
      </w:r>
    </w:p>
    <w:p w14:paraId="1DAB3FE3" w14:textId="3683FF32" w:rsidR="00E00A15" w:rsidRPr="00F45EE6" w:rsidRDefault="00E00A15" w:rsidP="00BD7581">
      <w:pPr>
        <w:pStyle w:val="ListParagraph"/>
        <w:numPr>
          <w:ilvl w:val="0"/>
          <w:numId w:val="38"/>
        </w:numPr>
      </w:pPr>
      <w:r w:rsidRPr="00D83D15">
        <w:rPr>
          <w:rFonts w:eastAsia="Times New Roman" w:cstheme="minorHAnsi"/>
          <w:b/>
          <w:bCs/>
          <w:color w:val="000000"/>
        </w:rPr>
        <w:t>Synthesize and relate knowledge and personal experiences to make art.</w:t>
      </w:r>
      <w:r w:rsidRPr="00CF11CE">
        <w:t xml:space="preserve"> </w:t>
      </w:r>
      <w:r w:rsidR="00F45EE6" w:rsidRPr="00F45EE6">
        <w:t>Describe and demonstrate influences of their personal artistic style and preferences in theatre.</w:t>
      </w:r>
      <w:r w:rsidR="00F45EE6">
        <w:t xml:space="preserve"> </w:t>
      </w:r>
      <w:r w:rsidR="00F45EE6">
        <w:rPr>
          <w:rFonts w:cs="Arial"/>
        </w:rPr>
        <w:t>(7-8.T.</w:t>
      </w:r>
      <w:r w:rsidR="007B6F20">
        <w:rPr>
          <w:rFonts w:cs="Arial"/>
        </w:rPr>
        <w:t>Co.</w:t>
      </w:r>
      <w:r w:rsidR="00F45EE6">
        <w:rPr>
          <w:rFonts w:cs="Arial"/>
        </w:rPr>
        <w:t>10)</w:t>
      </w:r>
    </w:p>
    <w:p w14:paraId="4DBEB5B1" w14:textId="73C02CDD" w:rsidR="00E00A15" w:rsidRPr="00645B1E" w:rsidRDefault="00E00A15" w:rsidP="00BD7581">
      <w:pPr>
        <w:pStyle w:val="ListParagraph"/>
        <w:numPr>
          <w:ilvl w:val="0"/>
          <w:numId w:val="38"/>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F45EE6" w:rsidRPr="00F45EE6">
        <w:rPr>
          <w:rFonts w:eastAsia="Times New Roman" w:cstheme="minorHAnsi"/>
          <w:color w:val="000000"/>
        </w:rPr>
        <w:t xml:space="preserve">Identify multiple cross-cultural approaches to storytelling connected to different historical populations (e.g., ancient Greek </w:t>
      </w:r>
      <w:r w:rsidR="00620906" w:rsidRPr="00F45EE6">
        <w:rPr>
          <w:rFonts w:eastAsia="Times New Roman" w:cstheme="minorHAnsi"/>
          <w:color w:val="000000"/>
        </w:rPr>
        <w:t>city-states</w:t>
      </w:r>
      <w:r w:rsidR="00F45EE6" w:rsidRPr="00F45EE6">
        <w:rPr>
          <w:rFonts w:eastAsia="Times New Roman" w:cstheme="minorHAnsi"/>
          <w:color w:val="000000"/>
        </w:rPr>
        <w:t>).</w:t>
      </w:r>
      <w:r w:rsidR="00F45EE6">
        <w:rPr>
          <w:rFonts w:eastAsia="Times New Roman" w:cstheme="minorHAnsi"/>
          <w:color w:val="000000"/>
        </w:rPr>
        <w:t xml:space="preserve"> </w:t>
      </w:r>
      <w:r w:rsidR="00F45EE6">
        <w:rPr>
          <w:rFonts w:cs="Arial"/>
        </w:rPr>
        <w:t>(7-8.T.</w:t>
      </w:r>
      <w:r w:rsidR="007B6F20">
        <w:rPr>
          <w:rFonts w:cs="Arial"/>
        </w:rPr>
        <w:t>Co.</w:t>
      </w:r>
      <w:r w:rsidR="00F45EE6">
        <w:rPr>
          <w:rFonts w:cs="Arial"/>
        </w:rPr>
        <w:t>11)</w:t>
      </w:r>
    </w:p>
    <w:p w14:paraId="0CB212FF" w14:textId="6F1DCC0F" w:rsidR="00A51351" w:rsidRPr="00645B1E" w:rsidRDefault="00A51351" w:rsidP="00645B1E">
      <w:pPr>
        <w:pStyle w:val="ListParagraph"/>
        <w:spacing w:after="0"/>
        <w:ind w:left="1440"/>
        <w:rPr>
          <w:rFonts w:cstheme="minorHAnsi"/>
          <w:color w:val="000000"/>
        </w:rPr>
      </w:pPr>
      <w:r w:rsidRPr="00A51351">
        <w:rPr>
          <w:rFonts w:cstheme="minorHAnsi"/>
          <w:color w:val="000000"/>
        </w:rPr>
        <w:t>HSS Connection:</w:t>
      </w:r>
      <w:r>
        <w:rPr>
          <w:rFonts w:cstheme="minorHAnsi"/>
          <w:color w:val="000000"/>
        </w:rPr>
        <w:t xml:space="preserve"> </w:t>
      </w:r>
      <w:r w:rsidRPr="00645B1E">
        <w:rPr>
          <w:rFonts w:cstheme="minorHAnsi"/>
          <w:color w:val="000000"/>
        </w:rPr>
        <w:t>Students identify the characteristics of a Greek tragedy</w:t>
      </w:r>
      <w:r w:rsidR="006251D3">
        <w:rPr>
          <w:rFonts w:cstheme="minorHAnsi"/>
          <w:color w:val="000000"/>
        </w:rPr>
        <w:t>.</w:t>
      </w:r>
      <w:r w:rsidRPr="00645B1E">
        <w:rPr>
          <w:rFonts w:cstheme="minorHAnsi"/>
          <w:color w:val="000000"/>
        </w:rPr>
        <w:t xml:space="preserve"> (HSS.7.T4b.07)</w:t>
      </w:r>
    </w:p>
    <w:p w14:paraId="0D2859FD"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6010F6A8" w14:textId="21964948" w:rsidR="00E00A15" w:rsidRPr="003B600B" w:rsidRDefault="00E00A15" w:rsidP="002D7DCA">
      <w:pPr>
        <w:pStyle w:val="Heading1"/>
      </w:pPr>
      <w:bookmarkStart w:id="56" w:name="_Toc9517789"/>
      <w:r w:rsidRPr="006C2665">
        <w:rPr>
          <w:noProof/>
        </w:rPr>
        <w:lastRenderedPageBreak/>
        <w:drawing>
          <wp:anchor distT="0" distB="0" distL="114300" distR="114300" simplePos="0" relativeHeight="251763712" behindDoc="0" locked="0" layoutInCell="1" allowOverlap="1" wp14:anchorId="55657B81" wp14:editId="763944B6">
            <wp:simplePos x="0" y="0"/>
            <wp:positionH relativeFrom="margin">
              <wp:posOffset>6400800</wp:posOffset>
            </wp:positionH>
            <wp:positionV relativeFrom="margin">
              <wp:posOffset>-640080</wp:posOffset>
            </wp:positionV>
            <wp:extent cx="459956" cy="466344"/>
            <wp:effectExtent l="0" t="0" r="0" b="0"/>
            <wp:wrapSquare wrapText="bothSides"/>
            <wp:docPr id="82" name="Picture 82" descr="Foundations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9D33A7">
        <w:t>Theatre</w:t>
      </w:r>
      <w:r w:rsidR="00DE3C1B">
        <w:t xml:space="preserve"> </w:t>
      </w:r>
      <w:r>
        <w:t>Course</w:t>
      </w:r>
      <w:r w:rsidRPr="003B600B">
        <w:t xml:space="preserve"> </w:t>
      </w:r>
      <w:r>
        <w:t>Standards</w:t>
      </w:r>
      <w:bookmarkEnd w:id="56"/>
    </w:p>
    <w:p w14:paraId="05D36A45" w14:textId="77777777" w:rsidR="00E00A15" w:rsidRPr="003B600B" w:rsidRDefault="00E00A15" w:rsidP="00E00A15">
      <w:pPr>
        <w:pStyle w:val="Heading5"/>
      </w:pPr>
      <w:r>
        <w:t>Creating</w:t>
      </w:r>
    </w:p>
    <w:p w14:paraId="1AA08760" w14:textId="41FDC705" w:rsidR="00E00A15" w:rsidRPr="003B600B" w:rsidRDefault="00E00A15" w:rsidP="00BD7581">
      <w:pPr>
        <w:pStyle w:val="ListParagraph"/>
        <w:numPr>
          <w:ilvl w:val="0"/>
          <w:numId w:val="39"/>
        </w:numPr>
      </w:pPr>
      <w:r w:rsidRPr="00101663">
        <w:rPr>
          <w:rFonts w:eastAsia="Times New Roman" w:cstheme="minorHAnsi"/>
          <w:b/>
          <w:bCs/>
          <w:color w:val="000000"/>
        </w:rPr>
        <w:t xml:space="preserve">Generate and conceptualize artistic ideas and work. </w:t>
      </w:r>
      <w:r w:rsidR="0005149D" w:rsidRPr="0005149D">
        <w:rPr>
          <w:rFonts w:eastAsia="Times New Roman" w:cstheme="minorHAnsi"/>
          <w:bCs/>
          <w:color w:val="000000"/>
        </w:rPr>
        <w:t>Create theatrical ideas (e.g., plot, setting, character) that reflect characteristics of different artistic movements.</w:t>
      </w:r>
      <w:r w:rsidR="0005149D">
        <w:rPr>
          <w:rFonts w:eastAsia="Times New Roman" w:cstheme="minorHAnsi"/>
          <w:bCs/>
          <w:color w:val="000000"/>
        </w:rPr>
        <w:t xml:space="preserve"> </w:t>
      </w:r>
      <w:r w:rsidR="0005149D">
        <w:rPr>
          <w:rFonts w:cs="Arial"/>
        </w:rPr>
        <w:t>(F.T.</w:t>
      </w:r>
      <w:r w:rsidR="007B6F20">
        <w:rPr>
          <w:rFonts w:cs="Arial"/>
        </w:rPr>
        <w:t>Cr.</w:t>
      </w:r>
      <w:r w:rsidR="00E2319B">
        <w:rPr>
          <w:rFonts w:cs="Arial"/>
        </w:rPr>
        <w:t>0</w:t>
      </w:r>
      <w:r w:rsidR="0005149D">
        <w:rPr>
          <w:rFonts w:cs="Arial"/>
        </w:rPr>
        <w:t>1)</w:t>
      </w:r>
    </w:p>
    <w:p w14:paraId="1B762B18" w14:textId="5DAB8ECF" w:rsidR="00E00A15" w:rsidRPr="0005149D" w:rsidRDefault="00E00A15" w:rsidP="00BD7581">
      <w:pPr>
        <w:pStyle w:val="ListParagraph"/>
        <w:numPr>
          <w:ilvl w:val="0"/>
          <w:numId w:val="39"/>
        </w:numPr>
        <w:rPr>
          <w:rFonts w:eastAsia="Times New Roman" w:cstheme="minorHAnsi"/>
          <w:b/>
          <w:bCs/>
          <w:color w:val="000000"/>
        </w:rPr>
      </w:pPr>
      <w:r w:rsidRPr="00101663">
        <w:rPr>
          <w:rFonts w:eastAsia="Times New Roman" w:cstheme="minorHAnsi"/>
          <w:b/>
          <w:bCs/>
          <w:color w:val="000000"/>
        </w:rPr>
        <w:t>Organize and develop artistic ideas and work.</w:t>
      </w:r>
      <w:r w:rsidR="0005149D">
        <w:rPr>
          <w:rFonts w:eastAsia="Times New Roman" w:cstheme="minorHAnsi"/>
          <w:b/>
          <w:bCs/>
          <w:color w:val="000000"/>
        </w:rPr>
        <w:t xml:space="preserve"> </w:t>
      </w:r>
      <w:r w:rsidR="0005149D" w:rsidRPr="0005149D">
        <w:rPr>
          <w:rFonts w:eastAsia="Times New Roman" w:cstheme="minorHAnsi"/>
          <w:bCs/>
          <w:color w:val="000000"/>
        </w:rPr>
        <w:t>Create an outline for an original scene or short play, including details such as costumes or scenery.</w:t>
      </w:r>
      <w:r w:rsidR="0005149D">
        <w:rPr>
          <w:rFonts w:eastAsia="Times New Roman" w:cstheme="minorHAnsi"/>
          <w:bCs/>
          <w:color w:val="000000"/>
        </w:rPr>
        <w:t xml:space="preserve"> </w:t>
      </w:r>
      <w:r w:rsidR="0005149D">
        <w:rPr>
          <w:rFonts w:cs="Arial"/>
        </w:rPr>
        <w:t>(F.T.</w:t>
      </w:r>
      <w:r w:rsidR="007B6F20">
        <w:rPr>
          <w:rFonts w:cs="Arial"/>
        </w:rPr>
        <w:t>Cr.</w:t>
      </w:r>
      <w:r w:rsidR="00E2319B">
        <w:rPr>
          <w:rFonts w:cs="Arial"/>
        </w:rPr>
        <w:t>0</w:t>
      </w:r>
      <w:r w:rsidR="0005149D">
        <w:rPr>
          <w:rFonts w:cs="Arial"/>
        </w:rPr>
        <w:t>2)</w:t>
      </w:r>
    </w:p>
    <w:p w14:paraId="401BF453" w14:textId="59ABDB01" w:rsidR="00E00A15" w:rsidRPr="0005149D" w:rsidRDefault="00E00A15" w:rsidP="00BD7581">
      <w:pPr>
        <w:pStyle w:val="ListParagraph"/>
        <w:numPr>
          <w:ilvl w:val="0"/>
          <w:numId w:val="3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05149D" w:rsidRPr="0005149D">
        <w:rPr>
          <w:rFonts w:eastAsia="Times New Roman" w:cstheme="minorHAnsi"/>
          <w:bCs/>
          <w:color w:val="000000"/>
        </w:rPr>
        <w:t>Refine and revise character dialogue, stage directions and sensory details of imagined worlds.</w:t>
      </w:r>
      <w:r w:rsidR="0005149D">
        <w:rPr>
          <w:rFonts w:eastAsia="Times New Roman" w:cstheme="minorHAnsi"/>
          <w:bCs/>
          <w:color w:val="000000"/>
        </w:rPr>
        <w:t xml:space="preserve"> </w:t>
      </w:r>
      <w:r w:rsidR="0005149D">
        <w:rPr>
          <w:rFonts w:cs="Arial"/>
        </w:rPr>
        <w:t>(F.T.</w:t>
      </w:r>
      <w:r w:rsidR="007B6F20">
        <w:rPr>
          <w:rFonts w:cs="Arial"/>
        </w:rPr>
        <w:t>Cr.</w:t>
      </w:r>
      <w:r w:rsidR="00E2319B">
        <w:rPr>
          <w:rFonts w:cs="Arial"/>
        </w:rPr>
        <w:t>0</w:t>
      </w:r>
      <w:r w:rsidR="0005149D">
        <w:rPr>
          <w:rFonts w:cs="Arial"/>
        </w:rPr>
        <w:t>3)</w:t>
      </w:r>
    </w:p>
    <w:p w14:paraId="0B78ECB9" w14:textId="77777777" w:rsidR="00E00A15" w:rsidRPr="003B600B" w:rsidRDefault="00E00A15" w:rsidP="00E00A15">
      <w:pPr>
        <w:pStyle w:val="Heading5"/>
      </w:pPr>
      <w:r>
        <w:t>Performing</w:t>
      </w:r>
    </w:p>
    <w:p w14:paraId="391E1D25" w14:textId="0D2EAFC0" w:rsidR="00E00A15" w:rsidRPr="001638F5" w:rsidRDefault="00E00A15" w:rsidP="00BD7581">
      <w:pPr>
        <w:pStyle w:val="ListParagraph"/>
        <w:numPr>
          <w:ilvl w:val="0"/>
          <w:numId w:val="39"/>
        </w:numPr>
        <w:rPr>
          <w:rFonts w:cs="Arial"/>
        </w:rPr>
      </w:pPr>
      <w:r w:rsidRPr="00D83D15">
        <w:rPr>
          <w:rFonts w:eastAsia="Times New Roman" w:cstheme="minorHAnsi"/>
          <w:b/>
          <w:bCs/>
          <w:color w:val="000000"/>
        </w:rPr>
        <w:t xml:space="preserve">Select, analyze and interpret artistic work for presentation. </w:t>
      </w:r>
      <w:r w:rsidR="0005149D" w:rsidRPr="0005149D">
        <w:rPr>
          <w:rFonts w:eastAsia="Times New Roman" w:cstheme="minorHAnsi"/>
          <w:bCs/>
          <w:color w:val="000000"/>
        </w:rPr>
        <w:t>Identify historical sources that explain drama/theatre terminology and conventions.</w:t>
      </w:r>
      <w:r w:rsidR="0005149D">
        <w:rPr>
          <w:rFonts w:eastAsia="Times New Roman" w:cstheme="minorHAnsi"/>
          <w:bCs/>
          <w:color w:val="000000"/>
        </w:rPr>
        <w:t xml:space="preserve"> </w:t>
      </w:r>
      <w:r w:rsidR="0005149D">
        <w:rPr>
          <w:rFonts w:cs="Arial"/>
        </w:rPr>
        <w:t>(F.T.</w:t>
      </w:r>
      <w:r w:rsidR="007B6F20">
        <w:rPr>
          <w:rFonts w:cs="Arial"/>
        </w:rPr>
        <w:t>P.</w:t>
      </w:r>
      <w:r w:rsidR="00E2319B">
        <w:rPr>
          <w:rFonts w:cs="Arial"/>
        </w:rPr>
        <w:t>0</w:t>
      </w:r>
      <w:r w:rsidR="0005149D">
        <w:rPr>
          <w:rFonts w:cs="Arial"/>
        </w:rPr>
        <w:t>4)</w:t>
      </w:r>
    </w:p>
    <w:p w14:paraId="5350E729" w14:textId="0632B980" w:rsidR="00E00A15" w:rsidRPr="003B600B" w:rsidRDefault="00E00A15" w:rsidP="00BD7581">
      <w:pPr>
        <w:pStyle w:val="ListParagraph"/>
        <w:numPr>
          <w:ilvl w:val="0"/>
          <w:numId w:val="39"/>
        </w:numPr>
      </w:pPr>
      <w:r w:rsidRPr="00D83D15">
        <w:rPr>
          <w:rFonts w:eastAsia="Times New Roman" w:cstheme="minorHAnsi"/>
          <w:b/>
          <w:bCs/>
          <w:color w:val="000000"/>
        </w:rPr>
        <w:t>Develop and refine artistic techniques and work for presentation.</w:t>
      </w:r>
      <w:r w:rsidRPr="003B600B">
        <w:rPr>
          <w:rFonts w:cs="Arial"/>
        </w:rPr>
        <w:t xml:space="preserve"> </w:t>
      </w:r>
      <w:r w:rsidR="0005149D" w:rsidRPr="0005149D">
        <w:rPr>
          <w:rFonts w:cs="Arial"/>
        </w:rPr>
        <w:t>Identify theatrical staging conventions in a scripted theatrical work.</w:t>
      </w:r>
      <w:r w:rsidR="0005149D">
        <w:rPr>
          <w:rFonts w:cs="Arial"/>
        </w:rPr>
        <w:t xml:space="preserve"> (F.T.</w:t>
      </w:r>
      <w:r w:rsidR="007B6F20">
        <w:rPr>
          <w:rFonts w:cs="Arial"/>
        </w:rPr>
        <w:t>P.</w:t>
      </w:r>
      <w:r w:rsidR="00E2319B">
        <w:rPr>
          <w:rFonts w:cs="Arial"/>
        </w:rPr>
        <w:t>0</w:t>
      </w:r>
      <w:r w:rsidR="0005149D">
        <w:rPr>
          <w:rFonts w:cs="Arial"/>
        </w:rPr>
        <w:t>5)</w:t>
      </w:r>
    </w:p>
    <w:p w14:paraId="61C0FE1D" w14:textId="08E00322" w:rsidR="00E00A15" w:rsidRPr="0005149D" w:rsidRDefault="00E00A15" w:rsidP="00BD7581">
      <w:pPr>
        <w:pStyle w:val="ListParagraph"/>
        <w:numPr>
          <w:ilvl w:val="0"/>
          <w:numId w:val="3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5149D" w:rsidRPr="0005149D">
        <w:t xml:space="preserve"> </w:t>
      </w:r>
      <w:r w:rsidR="0005149D" w:rsidRPr="0005149D">
        <w:rPr>
          <w:rFonts w:eastAsia="Times New Roman" w:cstheme="minorHAnsi"/>
          <w:bCs/>
          <w:color w:val="000000"/>
        </w:rPr>
        <w:t>Describe how decisions about a performance are connected to what the student wants to express, evoke, or communicate.</w:t>
      </w:r>
      <w:r w:rsidR="0005149D">
        <w:rPr>
          <w:rFonts w:eastAsia="Times New Roman" w:cstheme="minorHAnsi"/>
          <w:bCs/>
          <w:color w:val="000000"/>
        </w:rPr>
        <w:t xml:space="preserve"> </w:t>
      </w:r>
      <w:r w:rsidR="0005149D">
        <w:rPr>
          <w:rFonts w:cs="Arial"/>
        </w:rPr>
        <w:t>(F.T.</w:t>
      </w:r>
      <w:r w:rsidR="007B6F20">
        <w:rPr>
          <w:rFonts w:cs="Arial"/>
        </w:rPr>
        <w:t>P.</w:t>
      </w:r>
      <w:r w:rsidR="00E2319B">
        <w:rPr>
          <w:rFonts w:cs="Arial"/>
        </w:rPr>
        <w:t>0</w:t>
      </w:r>
      <w:r w:rsidR="0005149D">
        <w:rPr>
          <w:rFonts w:cs="Arial"/>
        </w:rPr>
        <w:t>6)</w:t>
      </w:r>
    </w:p>
    <w:p w14:paraId="43E17FCB" w14:textId="77777777" w:rsidR="00E00A15" w:rsidRPr="003B600B" w:rsidRDefault="00E00A15" w:rsidP="00E00A15">
      <w:pPr>
        <w:pStyle w:val="Heading5"/>
        <w:rPr>
          <w:rFonts w:eastAsia="Times New Roman" w:cs="Arial"/>
          <w:b w:val="0"/>
          <w:bCs/>
          <w:i/>
          <w:iCs/>
          <w:szCs w:val="30"/>
        </w:rPr>
      </w:pPr>
      <w:r>
        <w:t>Responding</w:t>
      </w:r>
    </w:p>
    <w:p w14:paraId="3CF05FBE" w14:textId="2CFE23C2" w:rsidR="00E00A15" w:rsidRPr="003B600B" w:rsidRDefault="00E00A15" w:rsidP="00BD7581">
      <w:pPr>
        <w:pStyle w:val="ListParagraph"/>
        <w:numPr>
          <w:ilvl w:val="0"/>
          <w:numId w:val="39"/>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5149D" w:rsidRPr="0005149D">
        <w:rPr>
          <w:rFonts w:eastAsia="Times New Roman" w:cstheme="minorHAnsi"/>
          <w:color w:val="000000"/>
        </w:rPr>
        <w:t>Analyze the style of a playwright and how it manifests in a given theatrical work. For example, examine how a playwright uses character relationships to assist in telling the story.</w:t>
      </w:r>
      <w:r w:rsidR="0005149D">
        <w:rPr>
          <w:rFonts w:eastAsia="Times New Roman" w:cstheme="minorHAnsi"/>
          <w:color w:val="000000"/>
        </w:rPr>
        <w:t xml:space="preserve"> </w:t>
      </w:r>
      <w:r w:rsidR="0005149D">
        <w:rPr>
          <w:rFonts w:cs="Arial"/>
        </w:rPr>
        <w:t>(F.T.</w:t>
      </w:r>
      <w:r w:rsidR="007B6F20">
        <w:rPr>
          <w:rFonts w:cs="Arial"/>
        </w:rPr>
        <w:t>R.</w:t>
      </w:r>
      <w:r w:rsidR="00E2319B">
        <w:rPr>
          <w:rFonts w:cs="Arial"/>
        </w:rPr>
        <w:t>0</w:t>
      </w:r>
      <w:r w:rsidR="0005149D">
        <w:rPr>
          <w:rFonts w:cs="Arial"/>
        </w:rPr>
        <w:t>7)</w:t>
      </w:r>
    </w:p>
    <w:p w14:paraId="6C95E36C" w14:textId="3E669E05" w:rsidR="00E00A15" w:rsidRPr="0005149D" w:rsidRDefault="00E00A15" w:rsidP="00BD7581">
      <w:pPr>
        <w:pStyle w:val="ListParagraph"/>
        <w:numPr>
          <w:ilvl w:val="0"/>
          <w:numId w:val="39"/>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5149D" w:rsidRPr="0005149D">
        <w:rPr>
          <w:rFonts w:eastAsia="Times New Roman" w:cstheme="minorHAnsi"/>
          <w:color w:val="000000"/>
        </w:rPr>
        <w:t>Identify theatrical decisions from a work that connect it to a specific genre or style.</w:t>
      </w:r>
      <w:r w:rsidR="0005149D">
        <w:rPr>
          <w:rFonts w:eastAsia="Times New Roman" w:cstheme="minorHAnsi"/>
          <w:color w:val="000000"/>
        </w:rPr>
        <w:t xml:space="preserve"> </w:t>
      </w:r>
      <w:r w:rsidR="0005149D">
        <w:rPr>
          <w:rFonts w:cs="Arial"/>
        </w:rPr>
        <w:t>(F.T.</w:t>
      </w:r>
      <w:r w:rsidR="007B6F20">
        <w:rPr>
          <w:rFonts w:cs="Arial"/>
        </w:rPr>
        <w:t>R.</w:t>
      </w:r>
      <w:r w:rsidR="00E2319B">
        <w:rPr>
          <w:rFonts w:cs="Arial"/>
        </w:rPr>
        <w:t>0</w:t>
      </w:r>
      <w:r w:rsidR="0005149D">
        <w:rPr>
          <w:rFonts w:cs="Arial"/>
        </w:rPr>
        <w:t>8)</w:t>
      </w:r>
    </w:p>
    <w:p w14:paraId="4D42998C" w14:textId="13DFC5EB" w:rsidR="00E00A15" w:rsidRPr="0005149D" w:rsidRDefault="00E00A15" w:rsidP="00BD7581">
      <w:pPr>
        <w:pStyle w:val="ListParagraph"/>
        <w:numPr>
          <w:ilvl w:val="0"/>
          <w:numId w:val="3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5149D" w:rsidRPr="0005149D">
        <w:rPr>
          <w:rFonts w:eastAsia="Times New Roman" w:cstheme="minorHAnsi"/>
          <w:bCs/>
          <w:color w:val="000000"/>
        </w:rPr>
        <w:t>Compare and contrast different rubrics or criteria for evaluating theatrical presentations.</w:t>
      </w:r>
      <w:r w:rsidR="0005149D">
        <w:rPr>
          <w:rFonts w:eastAsia="Times New Roman" w:cstheme="minorHAnsi"/>
          <w:bCs/>
          <w:color w:val="000000"/>
        </w:rPr>
        <w:t xml:space="preserve"> </w:t>
      </w:r>
      <w:r w:rsidR="0005149D">
        <w:rPr>
          <w:rFonts w:cs="Arial"/>
        </w:rPr>
        <w:t>(F.T.</w:t>
      </w:r>
      <w:r w:rsidR="007B6F20">
        <w:rPr>
          <w:rFonts w:cs="Arial"/>
        </w:rPr>
        <w:t>R.</w:t>
      </w:r>
      <w:r w:rsidR="00E2319B">
        <w:rPr>
          <w:rFonts w:cs="Arial"/>
        </w:rPr>
        <w:t>0</w:t>
      </w:r>
      <w:r w:rsidR="0005149D">
        <w:rPr>
          <w:rFonts w:cs="Arial"/>
        </w:rPr>
        <w:t>9)</w:t>
      </w:r>
    </w:p>
    <w:p w14:paraId="0F097EAE" w14:textId="77777777" w:rsidR="00E00A15" w:rsidRPr="003B600B" w:rsidRDefault="00E00A15" w:rsidP="00E00A15">
      <w:pPr>
        <w:pStyle w:val="Heading5"/>
      </w:pPr>
      <w:r>
        <w:t>Connecting</w:t>
      </w:r>
    </w:p>
    <w:p w14:paraId="7A4DA57C" w14:textId="40D087D5" w:rsidR="00E00A15" w:rsidRPr="00A51351" w:rsidRDefault="00E00A15" w:rsidP="00BD7581">
      <w:pPr>
        <w:pStyle w:val="ListParagraph"/>
        <w:numPr>
          <w:ilvl w:val="0"/>
          <w:numId w:val="39"/>
        </w:numPr>
      </w:pPr>
      <w:r w:rsidRPr="00D83D15">
        <w:rPr>
          <w:rFonts w:eastAsia="Times New Roman" w:cstheme="minorHAnsi"/>
          <w:b/>
          <w:bCs/>
          <w:color w:val="000000"/>
        </w:rPr>
        <w:t>Synthesize and relate knowledge and personal experiences to make art.</w:t>
      </w:r>
      <w:r w:rsidRPr="00CF11CE">
        <w:t xml:space="preserve"> </w:t>
      </w:r>
      <w:r w:rsidR="0005149D" w:rsidRPr="0005149D">
        <w:t xml:space="preserve">Describe what has influenced changes in </w:t>
      </w:r>
      <w:r w:rsidR="00700A06">
        <w:t>one’s</w:t>
      </w:r>
      <w:r w:rsidR="00700A06" w:rsidRPr="0005149D">
        <w:t xml:space="preserve"> </w:t>
      </w:r>
      <w:r w:rsidR="0005149D" w:rsidRPr="0005149D">
        <w:t>own dramatic style and preferences in theatre.</w:t>
      </w:r>
      <w:r w:rsidR="0005149D">
        <w:t xml:space="preserve"> </w:t>
      </w:r>
      <w:r w:rsidR="0005149D">
        <w:rPr>
          <w:rFonts w:cs="Arial"/>
        </w:rPr>
        <w:t>(F.T.</w:t>
      </w:r>
      <w:r w:rsidR="007B6F20">
        <w:rPr>
          <w:rFonts w:cs="Arial"/>
        </w:rPr>
        <w:t>Co.</w:t>
      </w:r>
      <w:r w:rsidR="0005149D">
        <w:rPr>
          <w:rFonts w:cs="Arial"/>
        </w:rPr>
        <w:t>10)</w:t>
      </w:r>
    </w:p>
    <w:p w14:paraId="4470AF54" w14:textId="652A519C" w:rsidR="00A51351" w:rsidRPr="0005149D" w:rsidRDefault="00A51351" w:rsidP="00645B1E">
      <w:pPr>
        <w:pStyle w:val="ListParagraph"/>
        <w:ind w:left="1440" w:firstLine="0"/>
      </w:pPr>
      <w:r>
        <w:t xml:space="preserve">HSS Connection: </w:t>
      </w:r>
      <w:r w:rsidR="00700A06">
        <w:t>As they study</w:t>
      </w:r>
      <w:r>
        <w:t xml:space="preserve"> the Mexican Revolution, students incorporate their own style</w:t>
      </w:r>
      <w:r w:rsidR="00212E0E">
        <w:t>s</w:t>
      </w:r>
      <w:r>
        <w:t xml:space="preserve"> when </w:t>
      </w:r>
      <w:r w:rsidR="00212E0E">
        <w:t>writing and performing</w:t>
      </w:r>
      <w:r>
        <w:t xml:space="preserve"> a monologue as </w:t>
      </w:r>
      <w:proofErr w:type="spellStart"/>
      <w:r>
        <w:t>Pancho</w:t>
      </w:r>
      <w:proofErr w:type="spellEnd"/>
      <w:r>
        <w:t xml:space="preserve"> Villa</w:t>
      </w:r>
      <w:r w:rsidR="006251D3">
        <w:t>.</w:t>
      </w:r>
      <w:r>
        <w:t xml:space="preserve"> (HSS.USI.T7.05.f)</w:t>
      </w:r>
    </w:p>
    <w:p w14:paraId="0FD282CE" w14:textId="1B1E5842" w:rsidR="00E00A15" w:rsidRPr="008B0BAB" w:rsidRDefault="00E00A15" w:rsidP="00BD7581">
      <w:pPr>
        <w:pStyle w:val="ListParagraph"/>
        <w:numPr>
          <w:ilvl w:val="0"/>
          <w:numId w:val="39"/>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05149D" w:rsidRPr="0005149D">
        <w:rPr>
          <w:rFonts w:eastAsia="Times New Roman" w:cstheme="minorHAnsi"/>
          <w:color w:val="000000"/>
        </w:rPr>
        <w:t>Identify the connections between historical and cultural context</w:t>
      </w:r>
      <w:r w:rsidR="00705C00">
        <w:rPr>
          <w:rFonts w:eastAsia="Times New Roman" w:cstheme="minorHAnsi"/>
          <w:color w:val="000000"/>
        </w:rPr>
        <w:t>s</w:t>
      </w:r>
      <w:r w:rsidR="0005149D" w:rsidRPr="0005149D">
        <w:rPr>
          <w:rFonts w:eastAsia="Times New Roman" w:cstheme="minorHAnsi"/>
          <w:color w:val="000000"/>
        </w:rPr>
        <w:t xml:space="preserve"> and defining stylistic elements of theatrical movements (e.g., how the existential movement and absurdist theatre are connected).</w:t>
      </w:r>
      <w:r w:rsidR="003E1236">
        <w:rPr>
          <w:rFonts w:eastAsia="Times New Roman" w:cstheme="minorHAnsi"/>
          <w:color w:val="000000"/>
        </w:rPr>
        <w:t xml:space="preserve"> </w:t>
      </w:r>
      <w:r w:rsidR="0005149D">
        <w:rPr>
          <w:rFonts w:cs="Arial"/>
        </w:rPr>
        <w:t>(F.T.</w:t>
      </w:r>
      <w:r w:rsidR="007B6F20">
        <w:rPr>
          <w:rFonts w:cs="Arial"/>
        </w:rPr>
        <w:t>Co.</w:t>
      </w:r>
      <w:r w:rsidR="0005149D">
        <w:rPr>
          <w:rFonts w:cs="Arial"/>
        </w:rPr>
        <w:t>11)</w:t>
      </w:r>
    </w:p>
    <w:p w14:paraId="3C98AB0E" w14:textId="7FF6BFDF" w:rsidR="00615C9E" w:rsidRPr="008B0BAB" w:rsidRDefault="00615C9E" w:rsidP="008B0BAB">
      <w:pPr>
        <w:ind w:left="1440"/>
        <w:rPr>
          <w:rFonts w:eastAsia="Times New Roman" w:cstheme="minorHAnsi"/>
          <w:color w:val="000000"/>
        </w:rPr>
      </w:pPr>
      <w:r w:rsidRPr="008B0BAB">
        <w:rPr>
          <w:rFonts w:eastAsia="Times New Roman" w:cstheme="minorHAnsi"/>
          <w:color w:val="000000"/>
        </w:rPr>
        <w:t>Music and Dance Connection: Students examine how music and dance influenced the evolution of pantomime. (F.M.Co.11); (F.D.Co.11)</w:t>
      </w:r>
    </w:p>
    <w:p w14:paraId="762C900C" w14:textId="77777777" w:rsidR="00615C9E" w:rsidRPr="006F763F" w:rsidRDefault="00615C9E" w:rsidP="008B0BAB">
      <w:pPr>
        <w:pStyle w:val="ListParagraph"/>
        <w:spacing w:after="0"/>
        <w:ind w:firstLine="0"/>
        <w:rPr>
          <w:rFonts w:cstheme="minorHAnsi"/>
          <w:color w:val="000000"/>
        </w:rPr>
      </w:pPr>
    </w:p>
    <w:p w14:paraId="19F0DCF3" w14:textId="2A583665" w:rsidR="00E00A15" w:rsidRPr="003B600B" w:rsidRDefault="00E00A15" w:rsidP="002D7DCA">
      <w:pPr>
        <w:pStyle w:val="Heading1"/>
      </w:pPr>
      <w:r w:rsidRPr="003B600B">
        <w:br w:type="page"/>
      </w:r>
      <w:bookmarkStart w:id="57" w:name="_Toc9517790"/>
      <w:r w:rsidRPr="006C2665">
        <w:rPr>
          <w:noProof/>
        </w:rPr>
        <w:lastRenderedPageBreak/>
        <w:drawing>
          <wp:anchor distT="0" distB="0" distL="114300" distR="114300" simplePos="0" relativeHeight="251765760" behindDoc="0" locked="0" layoutInCell="1" allowOverlap="1" wp14:anchorId="79E6F709" wp14:editId="52DC5A4C">
            <wp:simplePos x="0" y="0"/>
            <wp:positionH relativeFrom="margin">
              <wp:posOffset>6400800</wp:posOffset>
            </wp:positionH>
            <wp:positionV relativeFrom="margin">
              <wp:posOffset>-640080</wp:posOffset>
            </wp:positionV>
            <wp:extent cx="459956" cy="466344"/>
            <wp:effectExtent l="0" t="0" r="0" b="0"/>
            <wp:wrapSquare wrapText="bothSides"/>
            <wp:docPr id="83" name="Picture 83" descr="Proficient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9D33A7">
        <w:t>Theatre</w:t>
      </w:r>
      <w:r w:rsidR="00DE3C1B">
        <w:t xml:space="preserve"> </w:t>
      </w:r>
      <w:r>
        <w:t>Course</w:t>
      </w:r>
      <w:r w:rsidRPr="003B600B">
        <w:t xml:space="preserve"> </w:t>
      </w:r>
      <w:r>
        <w:t>Standards</w:t>
      </w:r>
      <w:bookmarkEnd w:id="57"/>
    </w:p>
    <w:p w14:paraId="48590E06" w14:textId="77777777" w:rsidR="00E00A15" w:rsidRPr="003B600B" w:rsidRDefault="00E00A15" w:rsidP="00E00A15">
      <w:pPr>
        <w:pStyle w:val="Heading5"/>
      </w:pPr>
      <w:r>
        <w:t>Creating</w:t>
      </w:r>
    </w:p>
    <w:p w14:paraId="1B7BDB6B" w14:textId="16AFEB87" w:rsidR="00E00A15" w:rsidRPr="003B600B" w:rsidRDefault="00E00A15" w:rsidP="00BD7581">
      <w:pPr>
        <w:pStyle w:val="ListParagraph"/>
        <w:numPr>
          <w:ilvl w:val="0"/>
          <w:numId w:val="40"/>
        </w:num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Consistently apply research to develop characters that are believable and authentic in a theatrical work</w:t>
      </w:r>
      <w:r w:rsidR="003E1236">
        <w:rPr>
          <w:rFonts w:eastAsia="Times New Roman" w:cstheme="minorHAnsi"/>
          <w:bCs/>
          <w:color w:val="000000"/>
        </w:rPr>
        <w:t xml:space="preserve"> </w:t>
      </w:r>
      <w:r w:rsidR="00705C00">
        <w:rPr>
          <w:rFonts w:eastAsia="Times New Roman" w:cstheme="minorHAnsi"/>
          <w:bCs/>
          <w:color w:val="000000"/>
        </w:rPr>
        <w:t xml:space="preserve">(e.g., </w:t>
      </w:r>
      <w:r w:rsidR="003E704B" w:rsidRPr="003E704B">
        <w:rPr>
          <w:rFonts w:eastAsia="Times New Roman" w:cstheme="minorHAnsi"/>
          <w:bCs/>
          <w:color w:val="000000"/>
        </w:rPr>
        <w:t>student listens</w:t>
      </w:r>
      <w:r w:rsidR="001D2D64">
        <w:rPr>
          <w:rFonts w:eastAsia="Times New Roman" w:cstheme="minorHAnsi"/>
          <w:bCs/>
          <w:color w:val="000000"/>
        </w:rPr>
        <w:t xml:space="preserve"> to</w:t>
      </w:r>
      <w:r w:rsidR="003E704B" w:rsidRPr="003E704B">
        <w:rPr>
          <w:rFonts w:eastAsia="Times New Roman" w:cstheme="minorHAnsi"/>
          <w:bCs/>
          <w:color w:val="000000"/>
        </w:rPr>
        <w:t xml:space="preserve"> recordings </w:t>
      </w:r>
      <w:r w:rsidR="00620906">
        <w:rPr>
          <w:rFonts w:eastAsia="Times New Roman" w:cstheme="minorHAnsi"/>
          <w:bCs/>
          <w:color w:val="000000"/>
        </w:rPr>
        <w:t xml:space="preserve">of </w:t>
      </w:r>
      <w:r w:rsidR="001D2D64">
        <w:rPr>
          <w:rFonts w:eastAsia="Times New Roman" w:cstheme="minorHAnsi"/>
          <w:bCs/>
          <w:color w:val="000000"/>
        </w:rPr>
        <w:t xml:space="preserve">a </w:t>
      </w:r>
      <w:r w:rsidR="00620906">
        <w:rPr>
          <w:rFonts w:eastAsia="Times New Roman" w:cstheme="minorHAnsi"/>
          <w:bCs/>
          <w:color w:val="000000"/>
        </w:rPr>
        <w:t xml:space="preserve">dialect from a specific </w:t>
      </w:r>
      <w:r w:rsidR="00705C00">
        <w:rPr>
          <w:rFonts w:eastAsia="Times New Roman" w:cstheme="minorHAnsi"/>
          <w:bCs/>
          <w:color w:val="000000"/>
        </w:rPr>
        <w:t xml:space="preserve">place or </w:t>
      </w:r>
      <w:r w:rsidR="00620906">
        <w:rPr>
          <w:rFonts w:eastAsia="Times New Roman" w:cstheme="minorHAnsi"/>
          <w:bCs/>
          <w:color w:val="000000"/>
        </w:rPr>
        <w:t>time-</w:t>
      </w:r>
      <w:r w:rsidR="003E704B" w:rsidRPr="003E704B">
        <w:rPr>
          <w:rFonts w:eastAsia="Times New Roman" w:cstheme="minorHAnsi"/>
          <w:bCs/>
          <w:color w:val="000000"/>
        </w:rPr>
        <w:t>period</w:t>
      </w:r>
      <w:r w:rsidR="00705C00">
        <w:rPr>
          <w:rFonts w:eastAsia="Times New Roman" w:cstheme="minorHAnsi"/>
          <w:bCs/>
          <w:color w:val="000000"/>
        </w:rPr>
        <w:t xml:space="preserve"> to develop how a character speaks)</w:t>
      </w:r>
      <w:r w:rsidR="00CE55A1">
        <w:rPr>
          <w:rFonts w:eastAsia="Times New Roman" w:cstheme="minorHAnsi"/>
          <w:bCs/>
          <w:color w:val="000000"/>
        </w:rPr>
        <w:t>.</w:t>
      </w:r>
      <w:r w:rsidR="00705C00">
        <w:rPr>
          <w:rFonts w:eastAsia="Times New Roman" w:cstheme="minorHAnsi"/>
          <w:bCs/>
          <w:color w:val="000000"/>
        </w:rPr>
        <w:t xml:space="preserve"> </w:t>
      </w:r>
      <w:r w:rsidR="003E704B">
        <w:rPr>
          <w:rFonts w:cs="Arial"/>
        </w:rPr>
        <w:t>(P.T.</w:t>
      </w:r>
      <w:r w:rsidR="007B6F20">
        <w:rPr>
          <w:rFonts w:cs="Arial"/>
        </w:rPr>
        <w:t>Cr.</w:t>
      </w:r>
      <w:r w:rsidR="00E2319B">
        <w:rPr>
          <w:rFonts w:cs="Arial"/>
        </w:rPr>
        <w:t>0</w:t>
      </w:r>
      <w:r w:rsidR="003E704B">
        <w:rPr>
          <w:rFonts w:cs="Arial"/>
        </w:rPr>
        <w:t>1)</w:t>
      </w:r>
    </w:p>
    <w:p w14:paraId="799D462C" w14:textId="58C5F619" w:rsidR="00E00A15" w:rsidRPr="003E704B" w:rsidRDefault="00E00A15" w:rsidP="00BD7581">
      <w:pPr>
        <w:pStyle w:val="ListParagraph"/>
        <w:numPr>
          <w:ilvl w:val="0"/>
          <w:numId w:val="40"/>
        </w:numPr>
        <w:rPr>
          <w:rFonts w:eastAsia="Times New Roman" w:cstheme="minorHAnsi"/>
          <w:b/>
          <w:bCs/>
          <w:color w:val="000000"/>
        </w:rPr>
      </w:pPr>
      <w:r w:rsidRPr="00101663">
        <w:rPr>
          <w:rFonts w:eastAsia="Times New Roman" w:cstheme="minorHAnsi"/>
          <w:b/>
          <w:bCs/>
          <w:color w:val="000000"/>
        </w:rPr>
        <w:t>Organize and develop artistic ideas and work.</w:t>
      </w:r>
      <w:r w:rsidR="003E704B">
        <w:rPr>
          <w:rFonts w:eastAsia="Times New Roman" w:cstheme="minorHAnsi"/>
          <w:b/>
          <w:bCs/>
          <w:color w:val="000000"/>
        </w:rPr>
        <w:t xml:space="preserve"> </w:t>
      </w:r>
      <w:r w:rsidR="003E704B" w:rsidRPr="003E704B">
        <w:rPr>
          <w:rFonts w:eastAsia="Times New Roman" w:cstheme="minorHAnsi"/>
          <w:bCs/>
          <w:color w:val="000000"/>
        </w:rPr>
        <w:t>Identify different strategies actors use to approach a role (e.g., method acting).</w:t>
      </w:r>
      <w:r w:rsidR="003E704B">
        <w:rPr>
          <w:rFonts w:eastAsia="Times New Roman" w:cstheme="minorHAnsi"/>
          <w:bCs/>
          <w:color w:val="000000"/>
        </w:rPr>
        <w:t xml:space="preserve"> </w:t>
      </w:r>
      <w:r w:rsidR="003E704B">
        <w:rPr>
          <w:rFonts w:cs="Arial"/>
        </w:rPr>
        <w:t>(P.T.</w:t>
      </w:r>
      <w:r w:rsidR="007B6F20">
        <w:rPr>
          <w:rFonts w:cs="Arial"/>
        </w:rPr>
        <w:t>Cr.</w:t>
      </w:r>
      <w:r w:rsidR="00E2319B">
        <w:rPr>
          <w:rFonts w:cs="Arial"/>
        </w:rPr>
        <w:t>0</w:t>
      </w:r>
      <w:r w:rsidR="003E704B">
        <w:rPr>
          <w:rFonts w:cs="Arial"/>
        </w:rPr>
        <w:t>2)</w:t>
      </w:r>
    </w:p>
    <w:p w14:paraId="2E61E060" w14:textId="0F1A25CE" w:rsidR="00E00A15" w:rsidRPr="003B600B" w:rsidRDefault="00E00A15" w:rsidP="00BD7581">
      <w:pPr>
        <w:pStyle w:val="ListParagraph"/>
        <w:numPr>
          <w:ilvl w:val="0"/>
          <w:numId w:val="40"/>
        </w:numPr>
      </w:pPr>
      <w:r w:rsidRPr="00101663">
        <w:rPr>
          <w:rFonts w:eastAsia="Times New Roman" w:cstheme="minorHAnsi"/>
          <w:b/>
          <w:bCs/>
          <w:color w:val="000000"/>
        </w:rPr>
        <w:t xml:space="preserve">Refine and complete artistic work. </w:t>
      </w:r>
      <w:r w:rsidR="003E704B" w:rsidRPr="003E704B">
        <w:rPr>
          <w:rFonts w:eastAsia="Times New Roman" w:cstheme="minorHAnsi"/>
          <w:bCs/>
          <w:color w:val="000000"/>
        </w:rPr>
        <w:t>Use historical and cultural context to structure and refine personal acting choices.</w:t>
      </w:r>
      <w:r w:rsidR="003E704B">
        <w:rPr>
          <w:rFonts w:eastAsia="Times New Roman" w:cstheme="minorHAnsi"/>
          <w:bCs/>
          <w:color w:val="000000"/>
        </w:rPr>
        <w:t xml:space="preserve"> </w:t>
      </w:r>
      <w:r w:rsidR="003E704B">
        <w:rPr>
          <w:rFonts w:cs="Arial"/>
        </w:rPr>
        <w:t>(P.T.</w:t>
      </w:r>
      <w:r w:rsidR="007B6F20">
        <w:rPr>
          <w:rFonts w:cs="Arial"/>
        </w:rPr>
        <w:t>Cr.</w:t>
      </w:r>
      <w:r w:rsidR="00E2319B">
        <w:rPr>
          <w:rFonts w:cs="Arial"/>
        </w:rPr>
        <w:t>0</w:t>
      </w:r>
      <w:r w:rsidR="003E704B">
        <w:rPr>
          <w:rFonts w:cs="Arial"/>
        </w:rPr>
        <w:t>3)</w:t>
      </w:r>
    </w:p>
    <w:p w14:paraId="7BE97E37" w14:textId="77777777" w:rsidR="00E00A15" w:rsidRPr="003B600B" w:rsidRDefault="00E00A15" w:rsidP="00E00A15">
      <w:pPr>
        <w:pStyle w:val="Heading5"/>
      </w:pPr>
      <w:r>
        <w:t>Performing</w:t>
      </w:r>
    </w:p>
    <w:p w14:paraId="479BFECA" w14:textId="37622F5D" w:rsidR="00E00A15" w:rsidRPr="001638F5" w:rsidRDefault="00E00A15" w:rsidP="00BD7581">
      <w:pPr>
        <w:pStyle w:val="ListParagraph"/>
        <w:numPr>
          <w:ilvl w:val="0"/>
          <w:numId w:val="40"/>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Explore physical, vocal, and physiological choices to develop a performance that is believable, authentic, and relevant to a drama/theatrical work.</w:t>
      </w:r>
      <w:r w:rsidR="003E704B">
        <w:rPr>
          <w:rFonts w:eastAsia="Times New Roman" w:cstheme="minorHAnsi"/>
          <w:bCs/>
          <w:color w:val="000000"/>
        </w:rPr>
        <w:t xml:space="preserve"> </w:t>
      </w:r>
      <w:r w:rsidR="003E704B">
        <w:rPr>
          <w:rFonts w:cs="Arial"/>
        </w:rPr>
        <w:t>(P.T.</w:t>
      </w:r>
      <w:r w:rsidR="007B6F20">
        <w:rPr>
          <w:rFonts w:cs="Arial"/>
        </w:rPr>
        <w:t>P.</w:t>
      </w:r>
      <w:r w:rsidR="00E2319B">
        <w:rPr>
          <w:rFonts w:cs="Arial"/>
        </w:rPr>
        <w:t>0</w:t>
      </w:r>
      <w:r w:rsidR="003E704B">
        <w:rPr>
          <w:rFonts w:cs="Arial"/>
        </w:rPr>
        <w:t>4)</w:t>
      </w:r>
    </w:p>
    <w:p w14:paraId="468A5A22" w14:textId="7415DF1C" w:rsidR="00E00A15" w:rsidRPr="003B600B" w:rsidRDefault="00E00A15" w:rsidP="00BD7581">
      <w:pPr>
        <w:pStyle w:val="ListParagraph"/>
        <w:numPr>
          <w:ilvl w:val="0"/>
          <w:numId w:val="40"/>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Plan an entire theatrical work (including script and technical elements).</w:t>
      </w:r>
      <w:r w:rsidR="003E704B">
        <w:rPr>
          <w:rFonts w:cs="Arial"/>
        </w:rPr>
        <w:t xml:space="preserve"> (P.T.</w:t>
      </w:r>
      <w:r w:rsidR="007B6F20">
        <w:rPr>
          <w:rFonts w:cs="Arial"/>
        </w:rPr>
        <w:t>P.</w:t>
      </w:r>
      <w:r w:rsidR="00E2319B">
        <w:rPr>
          <w:rFonts w:cs="Arial"/>
        </w:rPr>
        <w:t>0</w:t>
      </w:r>
      <w:r w:rsidR="003E704B">
        <w:rPr>
          <w:rFonts w:cs="Arial"/>
        </w:rPr>
        <w:t>5)</w:t>
      </w:r>
    </w:p>
    <w:p w14:paraId="44B0A085" w14:textId="278A4D29" w:rsidR="00E00A15" w:rsidRPr="001638F5" w:rsidRDefault="00E00A15" w:rsidP="00BD7581">
      <w:pPr>
        <w:pStyle w:val="ListParagraph"/>
        <w:numPr>
          <w:ilvl w:val="0"/>
          <w:numId w:val="40"/>
        </w:numPr>
        <w:rPr>
          <w:rFonts w:cs="Arial"/>
        </w:rPr>
      </w:pPr>
      <w:r w:rsidRPr="00D83D15">
        <w:rPr>
          <w:rFonts w:eastAsia="Times New Roman" w:cstheme="minorHAnsi"/>
          <w:b/>
          <w:bCs/>
          <w:color w:val="000000"/>
        </w:rPr>
        <w:t>Convey meaning through the presentation of artistic work.</w:t>
      </w:r>
      <w:r w:rsidR="003E704B">
        <w:rPr>
          <w:rFonts w:eastAsia="Times New Roman" w:cstheme="minorHAnsi"/>
          <w:b/>
          <w:bCs/>
          <w:color w:val="000000"/>
        </w:rPr>
        <w:t xml:space="preserve"> </w:t>
      </w:r>
      <w:r w:rsidR="003E704B" w:rsidRPr="003E704B">
        <w:rPr>
          <w:rFonts w:eastAsia="Times New Roman" w:cstheme="minorHAnsi"/>
          <w:bCs/>
          <w:color w:val="000000"/>
        </w:rPr>
        <w:t xml:space="preserve">Modify a </w:t>
      </w:r>
      <w:r w:rsidR="00EE201F">
        <w:rPr>
          <w:rFonts w:eastAsia="Times New Roman" w:cstheme="minorHAnsi"/>
          <w:bCs/>
          <w:color w:val="000000"/>
        </w:rPr>
        <w:t xml:space="preserve">theatrical </w:t>
      </w:r>
      <w:r w:rsidR="003E704B" w:rsidRPr="003E704B">
        <w:rPr>
          <w:rFonts w:eastAsia="Times New Roman" w:cstheme="minorHAnsi"/>
          <w:bCs/>
          <w:color w:val="000000"/>
        </w:rPr>
        <w:t>performance by anticipating audience responses to better align to student's artistic intent.</w:t>
      </w:r>
      <w:r w:rsidR="003E704B">
        <w:rPr>
          <w:rFonts w:eastAsia="Times New Roman" w:cstheme="minorHAnsi"/>
          <w:bCs/>
          <w:color w:val="000000"/>
        </w:rPr>
        <w:t xml:space="preserve"> </w:t>
      </w:r>
      <w:r w:rsidR="003E704B">
        <w:rPr>
          <w:rFonts w:cs="Arial"/>
        </w:rPr>
        <w:t>(P.T.</w:t>
      </w:r>
      <w:r w:rsidR="007B6F20">
        <w:rPr>
          <w:rFonts w:cs="Arial"/>
        </w:rPr>
        <w:t>P.</w:t>
      </w:r>
      <w:r w:rsidR="00E2319B">
        <w:rPr>
          <w:rFonts w:cs="Arial"/>
        </w:rPr>
        <w:t>0</w:t>
      </w:r>
      <w:r w:rsidR="003E704B">
        <w:rPr>
          <w:rFonts w:cs="Arial"/>
        </w:rPr>
        <w:t>6)</w:t>
      </w:r>
    </w:p>
    <w:p w14:paraId="470AE3CF" w14:textId="77777777" w:rsidR="00E00A15" w:rsidRPr="003B600B" w:rsidRDefault="00E00A15" w:rsidP="00E00A15">
      <w:pPr>
        <w:pStyle w:val="Heading5"/>
        <w:rPr>
          <w:rFonts w:eastAsia="Times New Roman" w:cs="Arial"/>
          <w:b w:val="0"/>
          <w:bCs/>
          <w:i/>
          <w:iCs/>
          <w:szCs w:val="30"/>
        </w:rPr>
      </w:pPr>
      <w:r>
        <w:t>Responding</w:t>
      </w:r>
    </w:p>
    <w:p w14:paraId="206E925A" w14:textId="0F0A4EA3" w:rsidR="00CD6BBA" w:rsidRPr="00CD6BBA" w:rsidRDefault="00E00A15" w:rsidP="00CD6BBA">
      <w:pPr>
        <w:pStyle w:val="ListParagraph"/>
        <w:numPr>
          <w:ilvl w:val="0"/>
          <w:numId w:val="40"/>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Use script analysis to generate ideas about a character </w:t>
      </w:r>
      <w:r w:rsidR="0041000E">
        <w:rPr>
          <w:rFonts w:eastAsia="Times New Roman" w:cstheme="minorHAnsi"/>
          <w:color w:val="000000"/>
        </w:rPr>
        <w:t>who</w:t>
      </w:r>
      <w:r w:rsidR="0041000E" w:rsidRPr="003E704B">
        <w:rPr>
          <w:rFonts w:eastAsia="Times New Roman" w:cstheme="minorHAnsi"/>
          <w:color w:val="000000"/>
        </w:rPr>
        <w:t xml:space="preserve"> </w:t>
      </w:r>
      <w:r w:rsidR="003E704B" w:rsidRPr="003E704B">
        <w:rPr>
          <w:rFonts w:eastAsia="Times New Roman" w:cstheme="minorHAnsi"/>
          <w:color w:val="000000"/>
        </w:rPr>
        <w:t>is believable and authentic in a theatrical work</w:t>
      </w:r>
      <w:r w:rsidR="003E704B">
        <w:rPr>
          <w:rFonts w:eastAsia="Times New Roman" w:cstheme="minorHAnsi"/>
          <w:color w:val="000000"/>
        </w:rPr>
        <w:t xml:space="preserve">. </w:t>
      </w:r>
      <w:r w:rsidR="003E704B">
        <w:rPr>
          <w:rFonts w:cs="Arial"/>
        </w:rPr>
        <w:t>(P.T.</w:t>
      </w:r>
      <w:r w:rsidR="007B6F20">
        <w:rPr>
          <w:rFonts w:cs="Arial"/>
        </w:rPr>
        <w:t>R.</w:t>
      </w:r>
      <w:r w:rsidR="00E2319B">
        <w:rPr>
          <w:rFonts w:cs="Arial"/>
        </w:rPr>
        <w:t>0</w:t>
      </w:r>
      <w:r w:rsidR="003E704B">
        <w:rPr>
          <w:rFonts w:cs="Arial"/>
        </w:rPr>
        <w:t>7)</w:t>
      </w:r>
    </w:p>
    <w:p w14:paraId="5B18E34D" w14:textId="382BC73F" w:rsidR="00CD6BBA" w:rsidRPr="003B600B" w:rsidRDefault="00CD6BBA" w:rsidP="00645B1E">
      <w:pPr>
        <w:pStyle w:val="ListParagraph"/>
        <w:ind w:left="1440" w:firstLine="0"/>
      </w:pPr>
      <w:r w:rsidRPr="00CD6BBA">
        <w:t xml:space="preserve">Media Arts Connection: Students develop a screenplay </w:t>
      </w:r>
      <w:r w:rsidR="0041000E">
        <w:t>which</w:t>
      </w:r>
      <w:r w:rsidRPr="00CD6BBA">
        <w:t xml:space="preserve"> they turn into a short film. </w:t>
      </w:r>
      <w:r w:rsidRPr="00615C9E">
        <w:t>(P.MA.</w:t>
      </w:r>
      <w:r w:rsidR="00615C9E" w:rsidRPr="008B0BAB">
        <w:t>Cr</w:t>
      </w:r>
      <w:r w:rsidR="007B6F20" w:rsidRPr="00615C9E">
        <w:t>.</w:t>
      </w:r>
      <w:r w:rsidR="00E2319B" w:rsidRPr="00615C9E">
        <w:t>0</w:t>
      </w:r>
      <w:r w:rsidRPr="00615C9E">
        <w:t>2)</w:t>
      </w:r>
    </w:p>
    <w:p w14:paraId="2CAE5EA0" w14:textId="75EB5B01" w:rsidR="00E00A15" w:rsidRPr="003B600B" w:rsidRDefault="00E00A15" w:rsidP="00BD7581">
      <w:pPr>
        <w:pStyle w:val="ListParagraph"/>
        <w:numPr>
          <w:ilvl w:val="0"/>
          <w:numId w:val="4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Compare and contrast the artistic elements that make contemporary theatre unique (e.g., compare and contrast how </w:t>
      </w:r>
      <w:r w:rsidR="0041000E">
        <w:rPr>
          <w:rFonts w:eastAsia="Times New Roman" w:cstheme="minorHAnsi"/>
          <w:color w:val="000000"/>
        </w:rPr>
        <w:t xml:space="preserve">a </w:t>
      </w:r>
      <w:r w:rsidR="003E704B" w:rsidRPr="003E704B">
        <w:rPr>
          <w:rFonts w:eastAsia="Times New Roman" w:cstheme="minorHAnsi"/>
          <w:color w:val="000000"/>
        </w:rPr>
        <w:t>contemporary theatre</w:t>
      </w:r>
      <w:r w:rsidR="0041000E">
        <w:rPr>
          <w:rFonts w:eastAsia="Times New Roman" w:cstheme="minorHAnsi"/>
          <w:color w:val="000000"/>
        </w:rPr>
        <w:t xml:space="preserve"> work</w:t>
      </w:r>
      <w:r w:rsidR="003E704B" w:rsidRPr="003E704B">
        <w:rPr>
          <w:rFonts w:eastAsia="Times New Roman" w:cstheme="minorHAnsi"/>
          <w:color w:val="000000"/>
        </w:rPr>
        <w:t xml:space="preserve"> is different from </w:t>
      </w:r>
      <w:r w:rsidR="0041000E">
        <w:rPr>
          <w:rFonts w:eastAsia="Times New Roman" w:cstheme="minorHAnsi"/>
          <w:color w:val="000000"/>
        </w:rPr>
        <w:t xml:space="preserve">a </w:t>
      </w:r>
      <w:r w:rsidR="003E704B" w:rsidRPr="003E704B">
        <w:rPr>
          <w:rFonts w:eastAsia="Times New Roman" w:cstheme="minorHAnsi"/>
          <w:color w:val="000000"/>
        </w:rPr>
        <w:t>contemporary interpretation of an older work</w:t>
      </w:r>
      <w:r w:rsidR="00CE55A1">
        <w:rPr>
          <w:rFonts w:eastAsia="Times New Roman" w:cstheme="minorHAnsi"/>
          <w:color w:val="000000"/>
        </w:rPr>
        <w:t>).</w:t>
      </w:r>
      <w:r w:rsidR="003E704B">
        <w:rPr>
          <w:rFonts w:eastAsia="Times New Roman" w:cstheme="minorHAnsi"/>
          <w:color w:val="000000"/>
        </w:rPr>
        <w:t xml:space="preserve"> </w:t>
      </w:r>
      <w:r w:rsidR="003E704B">
        <w:rPr>
          <w:rFonts w:cs="Arial"/>
        </w:rPr>
        <w:t>(P.T.</w:t>
      </w:r>
      <w:r w:rsidR="007B6F20">
        <w:rPr>
          <w:rFonts w:cs="Arial"/>
        </w:rPr>
        <w:t>R.</w:t>
      </w:r>
      <w:r w:rsidR="00E2319B">
        <w:rPr>
          <w:rFonts w:cs="Arial"/>
        </w:rPr>
        <w:t>0</w:t>
      </w:r>
      <w:r w:rsidR="003E704B">
        <w:rPr>
          <w:rFonts w:cs="Arial"/>
        </w:rPr>
        <w:t>8)</w:t>
      </w:r>
    </w:p>
    <w:p w14:paraId="3870D89F" w14:textId="5FE04A1F" w:rsidR="00E00A15" w:rsidRPr="00645B1E" w:rsidRDefault="00E00A15" w:rsidP="00BD7581">
      <w:pPr>
        <w:pStyle w:val="ListParagraph"/>
        <w:numPr>
          <w:ilvl w:val="0"/>
          <w:numId w:val="4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Choose and defend criteria for evaluating theatrical work.</w:t>
      </w:r>
      <w:r w:rsidR="003E704B">
        <w:rPr>
          <w:rFonts w:eastAsia="Times New Roman" w:cstheme="minorHAnsi"/>
          <w:bCs/>
          <w:color w:val="000000"/>
        </w:rPr>
        <w:t xml:space="preserve"> </w:t>
      </w:r>
      <w:r w:rsidR="003E704B">
        <w:rPr>
          <w:rFonts w:cs="Arial"/>
        </w:rPr>
        <w:t>(P.T.</w:t>
      </w:r>
      <w:r w:rsidR="007B6F20">
        <w:rPr>
          <w:rFonts w:cs="Arial"/>
        </w:rPr>
        <w:t>R.</w:t>
      </w:r>
      <w:r w:rsidR="00E2319B">
        <w:rPr>
          <w:rFonts w:cs="Arial"/>
        </w:rPr>
        <w:t>0</w:t>
      </w:r>
      <w:r w:rsidR="003E704B">
        <w:rPr>
          <w:rFonts w:cs="Arial"/>
        </w:rPr>
        <w:t>9)</w:t>
      </w:r>
    </w:p>
    <w:p w14:paraId="4D215E29" w14:textId="028791D5" w:rsidR="008F4DE0" w:rsidRPr="00645B1E" w:rsidRDefault="008F4DE0" w:rsidP="00645B1E">
      <w:pPr>
        <w:pStyle w:val="ListParagraph"/>
        <w:ind w:left="1440" w:firstLine="0"/>
        <w:rPr>
          <w:rFonts w:eastAsia="Times New Roman" w:cstheme="minorHAnsi"/>
          <w:bCs/>
          <w:color w:val="000000"/>
        </w:rPr>
      </w:pPr>
      <w:r w:rsidRPr="00645B1E">
        <w:rPr>
          <w:rFonts w:eastAsia="Times New Roman" w:cstheme="minorHAnsi"/>
          <w:bCs/>
          <w:color w:val="000000"/>
        </w:rPr>
        <w:t xml:space="preserve">HSS Connection: Students discuss the merits and criticisms of playwright </w:t>
      </w:r>
      <w:proofErr w:type="spellStart"/>
      <w:r w:rsidRPr="00645B1E">
        <w:rPr>
          <w:rFonts w:eastAsia="Times New Roman" w:cstheme="minorHAnsi"/>
          <w:bCs/>
          <w:color w:val="000000"/>
        </w:rPr>
        <w:t>Countee</w:t>
      </w:r>
      <w:proofErr w:type="spellEnd"/>
      <w:r w:rsidRPr="00645B1E">
        <w:rPr>
          <w:rFonts w:eastAsia="Times New Roman" w:cstheme="minorHAnsi"/>
          <w:bCs/>
          <w:color w:val="000000"/>
        </w:rPr>
        <w:t xml:space="preserve"> Cullen’s work during the Harlem Renaissance</w:t>
      </w:r>
      <w:r w:rsidR="006251D3">
        <w:rPr>
          <w:rFonts w:eastAsia="Times New Roman" w:cstheme="minorHAnsi"/>
          <w:bCs/>
          <w:color w:val="000000"/>
        </w:rPr>
        <w:t>.</w:t>
      </w:r>
      <w:r w:rsidRPr="00645B1E">
        <w:rPr>
          <w:rFonts w:eastAsia="Times New Roman" w:cstheme="minorHAnsi"/>
          <w:bCs/>
          <w:color w:val="000000"/>
        </w:rPr>
        <w:t xml:space="preserve"> (HSS.USII.</w:t>
      </w:r>
      <w:r w:rsidR="007B6F20">
        <w:rPr>
          <w:rFonts w:eastAsia="Times New Roman" w:cstheme="minorHAnsi"/>
          <w:bCs/>
          <w:color w:val="000000"/>
        </w:rPr>
        <w:t>R.</w:t>
      </w:r>
      <w:r w:rsidRPr="00645B1E">
        <w:rPr>
          <w:rFonts w:eastAsia="Times New Roman" w:cstheme="minorHAnsi"/>
          <w:bCs/>
          <w:color w:val="000000"/>
        </w:rPr>
        <w:t>01.a)</w:t>
      </w:r>
    </w:p>
    <w:p w14:paraId="5C3323F3" w14:textId="77777777" w:rsidR="00E00A15" w:rsidRPr="003B600B" w:rsidRDefault="00E00A15" w:rsidP="00E00A15">
      <w:pPr>
        <w:pStyle w:val="Heading5"/>
      </w:pPr>
      <w:r>
        <w:t>Connecting</w:t>
      </w:r>
    </w:p>
    <w:p w14:paraId="30F71977" w14:textId="4A7D9A7D" w:rsidR="00E00A15" w:rsidRPr="003E704B" w:rsidRDefault="00E00A15" w:rsidP="00BD7581">
      <w:pPr>
        <w:pStyle w:val="ListParagraph"/>
        <w:numPr>
          <w:ilvl w:val="0"/>
          <w:numId w:val="40"/>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 xml:space="preserve">Describe how theatre influences </w:t>
      </w:r>
      <w:r w:rsidR="0041000E">
        <w:t>one’s understanding</w:t>
      </w:r>
      <w:r w:rsidR="00A02E8D">
        <w:t xml:space="preserve"> of</w:t>
      </w:r>
      <w:r w:rsidR="003E704B" w:rsidRPr="003E704B">
        <w:t xml:space="preserve"> other academic disciplines (e.g., </w:t>
      </w:r>
      <w:r w:rsidR="0041000E">
        <w:t>the similarities between</w:t>
      </w:r>
      <w:r w:rsidR="0041000E" w:rsidRPr="003E704B">
        <w:t xml:space="preserve"> </w:t>
      </w:r>
      <w:r w:rsidR="003E704B" w:rsidRPr="003E704B">
        <w:t xml:space="preserve">character development in theatre </w:t>
      </w:r>
      <w:r w:rsidR="0041000E">
        <w:t>and in</w:t>
      </w:r>
      <w:r w:rsidR="003E704B" w:rsidRPr="003E704B">
        <w:t xml:space="preserve"> literature).</w:t>
      </w:r>
      <w:r w:rsidR="003E704B">
        <w:t xml:space="preserve"> </w:t>
      </w:r>
      <w:r w:rsidR="003E704B">
        <w:rPr>
          <w:rFonts w:cs="Arial"/>
        </w:rPr>
        <w:t>(P.T.</w:t>
      </w:r>
      <w:r w:rsidR="007B6F20">
        <w:rPr>
          <w:rFonts w:cs="Arial"/>
        </w:rPr>
        <w:t>Co.</w:t>
      </w:r>
      <w:r w:rsidR="003E704B">
        <w:rPr>
          <w:rFonts w:cs="Arial"/>
        </w:rPr>
        <w:t>10)</w:t>
      </w:r>
    </w:p>
    <w:p w14:paraId="1298AB32" w14:textId="1C8D0FC5" w:rsidR="00E00A15" w:rsidRPr="00645B1E" w:rsidRDefault="00E00A15" w:rsidP="00BD7581">
      <w:pPr>
        <w:pStyle w:val="ListParagraph"/>
        <w:numPr>
          <w:ilvl w:val="0"/>
          <w:numId w:val="40"/>
        </w:numPr>
        <w:rPr>
          <w:rFonts w:eastAsia="Times New Roman" w:cstheme="minorHAnsi"/>
          <w:color w:val="000000"/>
        </w:rPr>
      </w:pPr>
      <w:r w:rsidRPr="00D83D15">
        <w:rPr>
          <w:rFonts w:eastAsia="Times New Roman" w:cstheme="minorHAnsi"/>
          <w:b/>
          <w:bCs/>
          <w:color w:val="000000"/>
        </w:rPr>
        <w:t xml:space="preserve">Relate artistic ideas and works </w:t>
      </w:r>
      <w:r w:rsidR="00C14CD5">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3E704B" w:rsidRPr="003E704B">
        <w:rPr>
          <w:rFonts w:eastAsia="Times New Roman" w:cstheme="minorHAnsi"/>
          <w:color w:val="000000"/>
        </w:rPr>
        <w:t>Explain the relationship between theatre and commercialization or propaganda (e.g.</w:t>
      </w:r>
      <w:r w:rsidR="00620906">
        <w:rPr>
          <w:rFonts w:eastAsia="Times New Roman" w:cstheme="minorHAnsi"/>
          <w:color w:val="000000"/>
        </w:rPr>
        <w:t xml:space="preserve">, how Agitprop </w:t>
      </w:r>
      <w:r w:rsidR="009D33A7">
        <w:rPr>
          <w:rFonts w:eastAsia="Times New Roman" w:cstheme="minorHAnsi"/>
          <w:color w:val="000000"/>
        </w:rPr>
        <w:t>Theatre</w:t>
      </w:r>
      <w:r w:rsidR="003E704B" w:rsidRPr="003E704B">
        <w:rPr>
          <w:rFonts w:eastAsia="Times New Roman" w:cstheme="minorHAnsi"/>
          <w:color w:val="000000"/>
        </w:rPr>
        <w:t xml:space="preserve"> was used in the </w:t>
      </w:r>
      <w:r w:rsidR="00620906" w:rsidRPr="003E704B">
        <w:rPr>
          <w:rFonts w:eastAsia="Times New Roman" w:cstheme="minorHAnsi"/>
          <w:color w:val="000000"/>
        </w:rPr>
        <w:t>Soviet Union</w:t>
      </w:r>
      <w:r w:rsidR="003E704B" w:rsidRPr="003E704B">
        <w:rPr>
          <w:rFonts w:eastAsia="Times New Roman" w:cstheme="minorHAnsi"/>
          <w:color w:val="000000"/>
        </w:rPr>
        <w:t xml:space="preserve">, and how it influenced </w:t>
      </w:r>
      <w:r w:rsidR="00AA3E47">
        <w:rPr>
          <w:rFonts w:eastAsia="Times New Roman" w:cstheme="minorHAnsi"/>
          <w:color w:val="000000"/>
        </w:rPr>
        <w:t xml:space="preserve">the works of </w:t>
      </w:r>
      <w:r w:rsidR="003E704B" w:rsidRPr="003E704B">
        <w:rPr>
          <w:rFonts w:eastAsia="Times New Roman" w:cstheme="minorHAnsi"/>
          <w:color w:val="000000"/>
        </w:rPr>
        <w:t>Bertolt Brecht</w:t>
      </w:r>
      <w:r w:rsidR="00CE55A1">
        <w:rPr>
          <w:rFonts w:eastAsia="Times New Roman" w:cstheme="minorHAnsi"/>
          <w:color w:val="000000"/>
        </w:rPr>
        <w:t>).</w:t>
      </w:r>
      <w:r w:rsidR="003E704B">
        <w:rPr>
          <w:rFonts w:eastAsia="Times New Roman" w:cstheme="minorHAnsi"/>
          <w:color w:val="000000"/>
        </w:rPr>
        <w:t xml:space="preserve"> </w:t>
      </w:r>
      <w:r w:rsidR="003E704B">
        <w:rPr>
          <w:rFonts w:cs="Arial"/>
        </w:rPr>
        <w:t>(P.T.</w:t>
      </w:r>
      <w:r w:rsidR="007B6F20">
        <w:rPr>
          <w:rFonts w:cs="Arial"/>
        </w:rPr>
        <w:t>Co.</w:t>
      </w:r>
      <w:r w:rsidR="003E704B">
        <w:rPr>
          <w:rFonts w:cs="Arial"/>
        </w:rPr>
        <w:t>11)</w:t>
      </w:r>
    </w:p>
    <w:p w14:paraId="05EC6327"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58A4754E" w14:textId="39FA501A" w:rsidR="00E00A15" w:rsidRPr="003B600B" w:rsidRDefault="00E00A15" w:rsidP="002D7DCA">
      <w:pPr>
        <w:pStyle w:val="Heading1"/>
      </w:pPr>
      <w:bookmarkStart w:id="58" w:name="_Toc9517791"/>
      <w:r w:rsidRPr="006C2665">
        <w:rPr>
          <w:noProof/>
        </w:rPr>
        <w:lastRenderedPageBreak/>
        <w:drawing>
          <wp:anchor distT="0" distB="0" distL="114300" distR="114300" simplePos="0" relativeHeight="251762688" behindDoc="0" locked="0" layoutInCell="1" allowOverlap="1" wp14:anchorId="1121FB9B" wp14:editId="2F6F35D4">
            <wp:simplePos x="0" y="0"/>
            <wp:positionH relativeFrom="margin">
              <wp:posOffset>6400800</wp:posOffset>
            </wp:positionH>
            <wp:positionV relativeFrom="margin">
              <wp:posOffset>-640080</wp:posOffset>
            </wp:positionV>
            <wp:extent cx="459956" cy="466344"/>
            <wp:effectExtent l="0" t="0" r="0" b="0"/>
            <wp:wrapSquare wrapText="bothSides"/>
            <wp:docPr id="84" name="Picture 84" descr="Advanced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9D33A7">
        <w:t>Theatre</w:t>
      </w:r>
      <w:r w:rsidR="00DE3C1B">
        <w:t xml:space="preserve"> </w:t>
      </w:r>
      <w:r>
        <w:t>Course</w:t>
      </w:r>
      <w:r w:rsidRPr="003B600B">
        <w:t xml:space="preserve"> </w:t>
      </w:r>
      <w:r>
        <w:t>Standards</w:t>
      </w:r>
      <w:bookmarkEnd w:id="58"/>
    </w:p>
    <w:p w14:paraId="38351CA2" w14:textId="77777777" w:rsidR="00E00A15" w:rsidRPr="003B600B" w:rsidRDefault="00E00A15" w:rsidP="00E00A15">
      <w:pPr>
        <w:pStyle w:val="Heading5"/>
      </w:pPr>
      <w:r>
        <w:t>Creating</w:t>
      </w:r>
    </w:p>
    <w:p w14:paraId="689850E2" w14:textId="0C49D2A8" w:rsidR="00E00A15" w:rsidRPr="003E704B" w:rsidRDefault="00E00A15" w:rsidP="00BD7581">
      <w:pPr>
        <w:pStyle w:val="ListParagraph"/>
        <w:numPr>
          <w:ilvl w:val="0"/>
          <w:numId w:val="42"/>
        </w:num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Generate original ideas in one theatrical area (e.g., acting, production) that integrate aesthetic principles with personal style.</w:t>
      </w:r>
      <w:r w:rsidR="003E704B" w:rsidRPr="003E704B">
        <w:rPr>
          <w:rFonts w:cs="Arial"/>
        </w:rPr>
        <w:t xml:space="preserve"> </w:t>
      </w:r>
      <w:r w:rsidR="003E704B">
        <w:rPr>
          <w:rFonts w:cs="Arial"/>
        </w:rPr>
        <w:t>(A.T.</w:t>
      </w:r>
      <w:r w:rsidR="007B6F20">
        <w:rPr>
          <w:rFonts w:cs="Arial"/>
        </w:rPr>
        <w:t>Cr.</w:t>
      </w:r>
      <w:r w:rsidR="00E2319B">
        <w:rPr>
          <w:rFonts w:cs="Arial"/>
        </w:rPr>
        <w:t>0</w:t>
      </w:r>
      <w:r w:rsidR="003E704B">
        <w:rPr>
          <w:rFonts w:cs="Arial"/>
        </w:rPr>
        <w:t>1)</w:t>
      </w:r>
    </w:p>
    <w:p w14:paraId="3663ECBB" w14:textId="0EF1543B" w:rsidR="00E00A15" w:rsidRPr="003E704B" w:rsidRDefault="00E00A15" w:rsidP="00BD7581">
      <w:pPr>
        <w:pStyle w:val="ListParagraph"/>
        <w:numPr>
          <w:ilvl w:val="0"/>
          <w:numId w:val="42"/>
        </w:numPr>
        <w:rPr>
          <w:rFonts w:eastAsia="Times New Roman" w:cstheme="minorHAnsi"/>
          <w:bCs/>
          <w:color w:val="000000"/>
        </w:rPr>
      </w:pPr>
      <w:r w:rsidRPr="00101663">
        <w:rPr>
          <w:rFonts w:eastAsia="Times New Roman" w:cstheme="minorHAnsi"/>
          <w:b/>
          <w:bCs/>
          <w:color w:val="000000"/>
        </w:rPr>
        <w:t>Organize and develop artistic ideas and work.</w:t>
      </w:r>
      <w:r w:rsidR="003E704B">
        <w:rPr>
          <w:rFonts w:eastAsia="Times New Roman" w:cstheme="minorHAnsi"/>
          <w:b/>
          <w:bCs/>
          <w:color w:val="000000"/>
        </w:rPr>
        <w:t xml:space="preserve"> </w:t>
      </w:r>
      <w:r w:rsidR="003E704B" w:rsidRPr="003E704B">
        <w:rPr>
          <w:rFonts w:eastAsia="Times New Roman" w:cstheme="minorHAnsi"/>
          <w:bCs/>
          <w:color w:val="000000"/>
        </w:rPr>
        <w:t>Document strategies use</w:t>
      </w:r>
      <w:r w:rsidR="0041000E">
        <w:rPr>
          <w:rFonts w:eastAsia="Times New Roman" w:cstheme="minorHAnsi"/>
          <w:bCs/>
          <w:color w:val="000000"/>
        </w:rPr>
        <w:t>d</w:t>
      </w:r>
      <w:r w:rsidR="003E704B" w:rsidRPr="003E704B">
        <w:rPr>
          <w:rFonts w:eastAsia="Times New Roman" w:cstheme="minorHAnsi"/>
          <w:bCs/>
          <w:color w:val="000000"/>
        </w:rPr>
        <w:t xml:space="preserve"> regularly to organize artistic ideas (e.g., keeping a notebook).</w:t>
      </w:r>
      <w:r w:rsidR="003E704B">
        <w:rPr>
          <w:rFonts w:eastAsia="Times New Roman" w:cstheme="minorHAnsi"/>
          <w:bCs/>
          <w:color w:val="000000"/>
        </w:rPr>
        <w:t xml:space="preserve"> </w:t>
      </w:r>
      <w:r w:rsidR="003E704B">
        <w:rPr>
          <w:rFonts w:cs="Arial"/>
        </w:rPr>
        <w:t>(A.T.</w:t>
      </w:r>
      <w:r w:rsidR="007B6F20">
        <w:rPr>
          <w:rFonts w:cs="Arial"/>
        </w:rPr>
        <w:t>Cr.</w:t>
      </w:r>
      <w:r w:rsidR="00E2319B">
        <w:rPr>
          <w:rFonts w:cs="Arial"/>
        </w:rPr>
        <w:t>0</w:t>
      </w:r>
      <w:r w:rsidR="003E704B">
        <w:rPr>
          <w:rFonts w:cs="Arial"/>
        </w:rPr>
        <w:t>2)</w:t>
      </w:r>
    </w:p>
    <w:p w14:paraId="17A58E6A" w14:textId="7787EC09" w:rsidR="00E00A15" w:rsidRPr="003E704B" w:rsidRDefault="00E00A15" w:rsidP="00BD7581">
      <w:pPr>
        <w:pStyle w:val="ListParagraph"/>
        <w:numPr>
          <w:ilvl w:val="0"/>
          <w:numId w:val="42"/>
        </w:numPr>
      </w:pPr>
      <w:r w:rsidRPr="00101663">
        <w:rPr>
          <w:rFonts w:eastAsia="Times New Roman" w:cstheme="minorHAnsi"/>
          <w:b/>
          <w:bCs/>
          <w:color w:val="000000"/>
        </w:rPr>
        <w:t xml:space="preserve">Refine and complete artistic work. </w:t>
      </w:r>
      <w:r w:rsidR="003E704B" w:rsidRPr="003E704B">
        <w:rPr>
          <w:rFonts w:eastAsia="Times New Roman" w:cstheme="minorHAnsi"/>
          <w:bCs/>
          <w:color w:val="000000"/>
        </w:rPr>
        <w:t>Identify theatrical challenges and reflect upon the advantages and disadvantages of different solutions.</w:t>
      </w:r>
      <w:r w:rsidR="003E704B">
        <w:rPr>
          <w:rFonts w:eastAsia="Times New Roman" w:cstheme="minorHAnsi"/>
          <w:bCs/>
          <w:color w:val="000000"/>
        </w:rPr>
        <w:t xml:space="preserve"> </w:t>
      </w:r>
      <w:r w:rsidR="003E704B">
        <w:rPr>
          <w:rFonts w:cs="Arial"/>
        </w:rPr>
        <w:t>(A.T.</w:t>
      </w:r>
      <w:r w:rsidR="007B6F20">
        <w:rPr>
          <w:rFonts w:cs="Arial"/>
        </w:rPr>
        <w:t>Cr.</w:t>
      </w:r>
      <w:r w:rsidR="00E2319B">
        <w:rPr>
          <w:rFonts w:cs="Arial"/>
        </w:rPr>
        <w:t>0</w:t>
      </w:r>
      <w:r w:rsidR="003E704B">
        <w:rPr>
          <w:rFonts w:cs="Arial"/>
        </w:rPr>
        <w:t>3)</w:t>
      </w:r>
    </w:p>
    <w:p w14:paraId="45553EDE" w14:textId="77777777" w:rsidR="00E00A15" w:rsidRPr="003B600B" w:rsidRDefault="00E00A15" w:rsidP="00E00A15">
      <w:pPr>
        <w:pStyle w:val="Heading5"/>
      </w:pPr>
      <w:r>
        <w:t>Performing</w:t>
      </w:r>
    </w:p>
    <w:p w14:paraId="725993A0" w14:textId="6B1CCF28" w:rsidR="00E00A15" w:rsidRPr="003E704B" w:rsidRDefault="00E00A15" w:rsidP="00BD7581">
      <w:pPr>
        <w:pStyle w:val="ListParagraph"/>
        <w:numPr>
          <w:ilvl w:val="0"/>
          <w:numId w:val="42"/>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Synthesize ideas from research, script analysis, and context to create a performance that is believable, authentic, and relevant in a drama/theatrical work.</w:t>
      </w:r>
      <w:r w:rsidR="003E704B">
        <w:rPr>
          <w:rFonts w:eastAsia="Times New Roman" w:cstheme="minorHAnsi"/>
          <w:bCs/>
          <w:color w:val="000000"/>
        </w:rPr>
        <w:t xml:space="preserve"> </w:t>
      </w:r>
      <w:r w:rsidR="003E704B">
        <w:rPr>
          <w:rFonts w:cs="Arial"/>
        </w:rPr>
        <w:t>(A.T.</w:t>
      </w:r>
      <w:r w:rsidR="007B6F20">
        <w:rPr>
          <w:rFonts w:cs="Arial"/>
        </w:rPr>
        <w:t>P.</w:t>
      </w:r>
      <w:r w:rsidR="00E2319B">
        <w:rPr>
          <w:rFonts w:cs="Arial"/>
        </w:rPr>
        <w:t>0</w:t>
      </w:r>
      <w:r w:rsidR="003E704B">
        <w:rPr>
          <w:rFonts w:cs="Arial"/>
        </w:rPr>
        <w:t>4)</w:t>
      </w:r>
    </w:p>
    <w:p w14:paraId="71815E2D" w14:textId="0D9FFFD0" w:rsidR="00E00A15" w:rsidRPr="002A1CB4" w:rsidRDefault="00E00A15" w:rsidP="00BD7581">
      <w:pPr>
        <w:pStyle w:val="ListParagraph"/>
        <w:numPr>
          <w:ilvl w:val="0"/>
          <w:numId w:val="42"/>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Organize and lead the production of a theatrical work.</w:t>
      </w:r>
      <w:r w:rsidR="003E704B">
        <w:rPr>
          <w:rFonts w:cs="Arial"/>
        </w:rPr>
        <w:t xml:space="preserve"> (A.T.</w:t>
      </w:r>
      <w:r w:rsidR="007B6F20">
        <w:rPr>
          <w:rFonts w:cs="Arial"/>
        </w:rPr>
        <w:t>P.</w:t>
      </w:r>
      <w:r w:rsidR="006251D3">
        <w:rPr>
          <w:rFonts w:cs="Arial"/>
        </w:rPr>
        <w:t>0</w:t>
      </w:r>
      <w:r w:rsidR="003E704B">
        <w:rPr>
          <w:rFonts w:cs="Arial"/>
        </w:rPr>
        <w:t>5)</w:t>
      </w:r>
    </w:p>
    <w:p w14:paraId="6B7D4EFD" w14:textId="734C1E94" w:rsidR="002A1CB4" w:rsidRPr="003B600B" w:rsidRDefault="002A1CB4" w:rsidP="00645B1E">
      <w:pPr>
        <w:pStyle w:val="ListParagraph"/>
        <w:ind w:left="1440" w:firstLine="0"/>
      </w:pPr>
      <w:r w:rsidRPr="002A1CB4">
        <w:t>Music Connection: Students collaborate on the creation of underscoring and source music for the annual play (</w:t>
      </w:r>
      <w:r w:rsidR="00FE5ED5">
        <w:t>A</w:t>
      </w:r>
      <w:r w:rsidRPr="002A1CB4">
        <w:t>G.M.</w:t>
      </w:r>
      <w:r w:rsidR="007B6F20">
        <w:t>P.</w:t>
      </w:r>
      <w:r w:rsidR="00E2319B">
        <w:t>0</w:t>
      </w:r>
      <w:r w:rsidRPr="002A1CB4">
        <w:t>5)</w:t>
      </w:r>
    </w:p>
    <w:p w14:paraId="0B06EAB3" w14:textId="4D724598" w:rsidR="00E00A15" w:rsidRPr="003E704B" w:rsidRDefault="00E00A15" w:rsidP="00BD7581">
      <w:pPr>
        <w:pStyle w:val="ListParagraph"/>
        <w:numPr>
          <w:ilvl w:val="0"/>
          <w:numId w:val="42"/>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E704B" w:rsidRPr="003E704B">
        <w:t xml:space="preserve"> </w:t>
      </w:r>
      <w:r w:rsidR="003E704B" w:rsidRPr="003E704B">
        <w:rPr>
          <w:rFonts w:eastAsia="Times New Roman" w:cstheme="minorHAnsi"/>
          <w:bCs/>
          <w:color w:val="000000"/>
        </w:rPr>
        <w:t>Perform roles that present a range of moods and emotions</w:t>
      </w:r>
      <w:r w:rsidR="003843CB" w:rsidRPr="003843CB">
        <w:rPr>
          <w:rFonts w:eastAsia="Times New Roman" w:cstheme="minorHAnsi"/>
          <w:bCs/>
          <w:color w:val="000000"/>
        </w:rPr>
        <w:t xml:space="preserve"> </w:t>
      </w:r>
      <w:r w:rsidR="003843CB">
        <w:rPr>
          <w:rFonts w:eastAsia="Times New Roman" w:cstheme="minorHAnsi"/>
          <w:bCs/>
          <w:color w:val="000000"/>
        </w:rPr>
        <w:t>and</w:t>
      </w:r>
      <w:r w:rsidR="003843CB" w:rsidRPr="003843CB">
        <w:rPr>
          <w:rFonts w:eastAsia="Times New Roman" w:cstheme="minorHAnsi"/>
          <w:bCs/>
          <w:color w:val="000000"/>
        </w:rPr>
        <w:t xml:space="preserve"> causes audience reflection by presenting different styles or viewpoints</w:t>
      </w:r>
      <w:r w:rsidR="003E704B" w:rsidRPr="003E704B">
        <w:rPr>
          <w:rFonts w:eastAsia="Times New Roman" w:cstheme="minorHAnsi"/>
          <w:bCs/>
          <w:color w:val="000000"/>
        </w:rPr>
        <w:t>.</w:t>
      </w:r>
      <w:r w:rsidR="003E704B">
        <w:rPr>
          <w:rFonts w:eastAsia="Times New Roman" w:cstheme="minorHAnsi"/>
          <w:bCs/>
          <w:color w:val="000000"/>
        </w:rPr>
        <w:t xml:space="preserve"> </w:t>
      </w:r>
      <w:r w:rsidR="003E704B">
        <w:rPr>
          <w:rFonts w:cs="Arial"/>
        </w:rPr>
        <w:t>(A.T.</w:t>
      </w:r>
      <w:r w:rsidR="007B6F20">
        <w:rPr>
          <w:rFonts w:cs="Arial"/>
        </w:rPr>
        <w:t>P.</w:t>
      </w:r>
      <w:r w:rsidR="00E2319B">
        <w:rPr>
          <w:rFonts w:cs="Arial"/>
        </w:rPr>
        <w:t>0</w:t>
      </w:r>
      <w:r w:rsidR="003E704B">
        <w:rPr>
          <w:rFonts w:cs="Arial"/>
        </w:rPr>
        <w:t>6)</w:t>
      </w:r>
    </w:p>
    <w:p w14:paraId="23667C5E" w14:textId="77777777" w:rsidR="00E00A15" w:rsidRPr="003B600B" w:rsidRDefault="00E00A15" w:rsidP="00E00A15">
      <w:pPr>
        <w:pStyle w:val="Heading5"/>
        <w:rPr>
          <w:rFonts w:eastAsia="Times New Roman" w:cs="Arial"/>
          <w:b w:val="0"/>
          <w:bCs/>
          <w:i/>
          <w:iCs/>
          <w:szCs w:val="30"/>
        </w:rPr>
      </w:pPr>
      <w:r>
        <w:t>Responding</w:t>
      </w:r>
    </w:p>
    <w:p w14:paraId="2DBDE37D" w14:textId="6AA2CB6F" w:rsidR="00E00A15" w:rsidRPr="003E704B" w:rsidRDefault="00E00A15" w:rsidP="00BD7581">
      <w:pPr>
        <w:pStyle w:val="ListParagraph"/>
        <w:numPr>
          <w:ilvl w:val="0"/>
          <w:numId w:val="4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Identify ways a contemporary theatrical work pushes boundaries of </w:t>
      </w:r>
      <w:r w:rsidR="00265B97">
        <w:rPr>
          <w:rFonts w:eastAsia="Times New Roman" w:cstheme="minorHAnsi"/>
          <w:color w:val="000000"/>
        </w:rPr>
        <w:t>a theatrical genre (e.g., comedy, musical)</w:t>
      </w:r>
      <w:r w:rsidR="003E704B" w:rsidRPr="003E704B">
        <w:rPr>
          <w:rFonts w:eastAsia="Times New Roman" w:cstheme="minorHAnsi"/>
          <w:color w:val="000000"/>
        </w:rPr>
        <w:t>.</w:t>
      </w:r>
      <w:r w:rsidR="003E704B">
        <w:rPr>
          <w:rFonts w:eastAsia="Times New Roman" w:cstheme="minorHAnsi"/>
          <w:color w:val="000000"/>
        </w:rPr>
        <w:t xml:space="preserve"> </w:t>
      </w:r>
      <w:r w:rsidR="003E704B">
        <w:rPr>
          <w:rFonts w:cs="Arial"/>
        </w:rPr>
        <w:t>(A.T.</w:t>
      </w:r>
      <w:r w:rsidR="007B6F20">
        <w:rPr>
          <w:rFonts w:cs="Arial"/>
        </w:rPr>
        <w:t>R.</w:t>
      </w:r>
      <w:r w:rsidR="00E2319B">
        <w:rPr>
          <w:rFonts w:cs="Arial"/>
        </w:rPr>
        <w:t>0</w:t>
      </w:r>
      <w:r w:rsidR="003E704B">
        <w:rPr>
          <w:rFonts w:cs="Arial"/>
        </w:rPr>
        <w:t>7)</w:t>
      </w:r>
    </w:p>
    <w:p w14:paraId="68CCF4DF" w14:textId="2A15414E" w:rsidR="00E00A15" w:rsidRPr="003B600B" w:rsidRDefault="00E00A15" w:rsidP="00BD7581">
      <w:pPr>
        <w:pStyle w:val="ListParagraph"/>
        <w:numPr>
          <w:ilvl w:val="0"/>
          <w:numId w:val="4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Analyze the ways </w:t>
      </w:r>
      <w:r w:rsidR="00265B97">
        <w:rPr>
          <w:rFonts w:eastAsia="Times New Roman" w:cstheme="minorHAnsi"/>
          <w:color w:val="000000"/>
        </w:rPr>
        <w:t>one’s</w:t>
      </w:r>
      <w:r w:rsidR="00265B97" w:rsidRPr="003E704B">
        <w:rPr>
          <w:rFonts w:eastAsia="Times New Roman" w:cstheme="minorHAnsi"/>
          <w:color w:val="000000"/>
        </w:rPr>
        <w:t xml:space="preserve"> </w:t>
      </w:r>
      <w:r w:rsidR="003E704B" w:rsidRPr="003E704B">
        <w:rPr>
          <w:rFonts w:eastAsia="Times New Roman" w:cstheme="minorHAnsi"/>
          <w:color w:val="000000"/>
        </w:rPr>
        <w:t>own cultural and personal perspectives and bias</w:t>
      </w:r>
      <w:r w:rsidR="00265B97">
        <w:rPr>
          <w:rFonts w:eastAsia="Times New Roman" w:cstheme="minorHAnsi"/>
          <w:color w:val="000000"/>
        </w:rPr>
        <w:t>es</w:t>
      </w:r>
      <w:r w:rsidR="003E704B" w:rsidRPr="003E704B">
        <w:rPr>
          <w:rFonts w:eastAsia="Times New Roman" w:cstheme="minorHAnsi"/>
          <w:color w:val="000000"/>
        </w:rPr>
        <w:t xml:space="preserve"> </w:t>
      </w:r>
      <w:r w:rsidR="00620906" w:rsidRPr="003E704B">
        <w:rPr>
          <w:rFonts w:eastAsia="Times New Roman" w:cstheme="minorHAnsi"/>
          <w:color w:val="000000"/>
        </w:rPr>
        <w:t>affect</w:t>
      </w:r>
      <w:r w:rsidR="003E704B" w:rsidRPr="003E704B">
        <w:rPr>
          <w:rFonts w:eastAsia="Times New Roman" w:cstheme="minorHAnsi"/>
          <w:color w:val="000000"/>
        </w:rPr>
        <w:t xml:space="preserve"> understand</w:t>
      </w:r>
      <w:r w:rsidR="00265B97">
        <w:rPr>
          <w:rFonts w:eastAsia="Times New Roman" w:cstheme="minorHAnsi"/>
          <w:color w:val="000000"/>
        </w:rPr>
        <w:t>ing of</w:t>
      </w:r>
      <w:r w:rsidR="003E704B" w:rsidRPr="003E704B">
        <w:rPr>
          <w:rFonts w:eastAsia="Times New Roman" w:cstheme="minorHAnsi"/>
          <w:color w:val="000000"/>
        </w:rPr>
        <w:t xml:space="preserve"> a theatrical work.</w:t>
      </w:r>
      <w:r w:rsidR="003E704B">
        <w:rPr>
          <w:rFonts w:eastAsia="Times New Roman" w:cstheme="minorHAnsi"/>
          <w:color w:val="000000"/>
        </w:rPr>
        <w:t xml:space="preserve"> </w:t>
      </w:r>
      <w:r w:rsidR="003E704B">
        <w:rPr>
          <w:rFonts w:cs="Arial"/>
        </w:rPr>
        <w:t>(A.T.</w:t>
      </w:r>
      <w:r w:rsidR="007B6F20">
        <w:rPr>
          <w:rFonts w:cs="Arial"/>
        </w:rPr>
        <w:t>R.</w:t>
      </w:r>
      <w:r w:rsidR="00E2319B">
        <w:rPr>
          <w:rFonts w:cs="Arial"/>
        </w:rPr>
        <w:t>0</w:t>
      </w:r>
      <w:r w:rsidR="003E704B">
        <w:rPr>
          <w:rFonts w:cs="Arial"/>
        </w:rPr>
        <w:t>8)</w:t>
      </w:r>
    </w:p>
    <w:p w14:paraId="19DAED46" w14:textId="4FB6F715" w:rsidR="00E00A15" w:rsidRPr="003E704B" w:rsidRDefault="00E00A15" w:rsidP="00BD7581">
      <w:pPr>
        <w:pStyle w:val="ListParagraph"/>
        <w:numPr>
          <w:ilvl w:val="0"/>
          <w:numId w:val="42"/>
        </w:numPr>
        <w:rPr>
          <w:rFonts w:eastAsia="Times New Roman" w:cstheme="minorHAnsi"/>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 xml:space="preserve">Identify how bias, culture, and privilege can </w:t>
      </w:r>
      <w:r w:rsidR="00620906" w:rsidRPr="003E704B">
        <w:rPr>
          <w:rFonts w:eastAsia="Times New Roman" w:cstheme="minorHAnsi"/>
          <w:bCs/>
          <w:color w:val="000000"/>
        </w:rPr>
        <w:t>affect</w:t>
      </w:r>
      <w:r w:rsidR="003E704B" w:rsidRPr="003E704B">
        <w:rPr>
          <w:rFonts w:eastAsia="Times New Roman" w:cstheme="minorHAnsi"/>
          <w:bCs/>
          <w:color w:val="000000"/>
        </w:rPr>
        <w:t xml:space="preserve"> the criteria </w:t>
      </w:r>
      <w:r w:rsidR="00265B97">
        <w:rPr>
          <w:rFonts w:eastAsia="Times New Roman" w:cstheme="minorHAnsi"/>
          <w:bCs/>
          <w:color w:val="000000"/>
        </w:rPr>
        <w:t>used</w:t>
      </w:r>
      <w:r w:rsidR="003E704B" w:rsidRPr="003E704B">
        <w:rPr>
          <w:rFonts w:eastAsia="Times New Roman" w:cstheme="minorHAnsi"/>
          <w:bCs/>
          <w:color w:val="000000"/>
        </w:rPr>
        <w:t xml:space="preserve"> to evaluate theatrical work.</w:t>
      </w:r>
      <w:r w:rsidR="003E704B">
        <w:rPr>
          <w:rFonts w:eastAsia="Times New Roman" w:cstheme="minorHAnsi"/>
          <w:bCs/>
          <w:color w:val="000000"/>
        </w:rPr>
        <w:t xml:space="preserve"> </w:t>
      </w:r>
      <w:r w:rsidR="003E704B">
        <w:rPr>
          <w:rFonts w:cs="Arial"/>
        </w:rPr>
        <w:t>(A.T.</w:t>
      </w:r>
      <w:r w:rsidR="007B6F20">
        <w:rPr>
          <w:rFonts w:cs="Arial"/>
        </w:rPr>
        <w:t>R.</w:t>
      </w:r>
      <w:r w:rsidR="00E2319B">
        <w:rPr>
          <w:rFonts w:cs="Arial"/>
        </w:rPr>
        <w:t>0</w:t>
      </w:r>
      <w:r w:rsidR="003E704B">
        <w:rPr>
          <w:rFonts w:cs="Arial"/>
        </w:rPr>
        <w:t>9)</w:t>
      </w:r>
    </w:p>
    <w:p w14:paraId="7ECD5D3C" w14:textId="77777777" w:rsidR="00E00A15" w:rsidRPr="003B600B" w:rsidRDefault="00E00A15" w:rsidP="00E00A15">
      <w:pPr>
        <w:pStyle w:val="Heading5"/>
      </w:pPr>
      <w:r>
        <w:t>Connecting</w:t>
      </w:r>
    </w:p>
    <w:p w14:paraId="277EB997" w14:textId="5427D65D" w:rsidR="00E00A15" w:rsidRPr="003E704B" w:rsidRDefault="00E00A15" w:rsidP="00BD7581">
      <w:pPr>
        <w:pStyle w:val="ListParagraph"/>
        <w:numPr>
          <w:ilvl w:val="0"/>
          <w:numId w:val="42"/>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 xml:space="preserve">Explain the development of </w:t>
      </w:r>
      <w:r w:rsidR="002D4C31">
        <w:t xml:space="preserve">one’s </w:t>
      </w:r>
      <w:r w:rsidR="003E704B" w:rsidRPr="003E704B">
        <w:t>aesthetic vision as an actor and how that is represented in a current role.</w:t>
      </w:r>
      <w:r w:rsidR="003E704B">
        <w:t xml:space="preserve"> </w:t>
      </w:r>
      <w:r w:rsidR="003E704B">
        <w:rPr>
          <w:rFonts w:cs="Arial"/>
        </w:rPr>
        <w:t>(A.T.</w:t>
      </w:r>
      <w:r w:rsidR="007B6F20">
        <w:rPr>
          <w:rFonts w:cs="Arial"/>
        </w:rPr>
        <w:t>Co.</w:t>
      </w:r>
      <w:r w:rsidR="003E704B">
        <w:rPr>
          <w:rFonts w:cs="Arial"/>
        </w:rPr>
        <w:t>10)</w:t>
      </w:r>
    </w:p>
    <w:p w14:paraId="43A293D2" w14:textId="5003B2C8" w:rsidR="00E00A15" w:rsidRPr="00645B1E" w:rsidRDefault="00E00A15" w:rsidP="00BD7581">
      <w:pPr>
        <w:pStyle w:val="ListParagraph"/>
        <w:numPr>
          <w:ilvl w:val="0"/>
          <w:numId w:val="42"/>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E704B" w:rsidRPr="003E704B">
        <w:rPr>
          <w:rFonts w:eastAsia="Times New Roman" w:cstheme="minorHAnsi"/>
          <w:color w:val="000000"/>
        </w:rPr>
        <w:t>Identify the historical and cultural context</w:t>
      </w:r>
      <w:r w:rsidR="002D4C31">
        <w:rPr>
          <w:rFonts w:eastAsia="Times New Roman" w:cstheme="minorHAnsi"/>
          <w:color w:val="000000"/>
        </w:rPr>
        <w:t>s</w:t>
      </w:r>
      <w:r w:rsidR="003E704B" w:rsidRPr="003E704B">
        <w:rPr>
          <w:rFonts w:eastAsia="Times New Roman" w:cstheme="minorHAnsi"/>
          <w:color w:val="000000"/>
        </w:rPr>
        <w:t xml:space="preserve"> that caused </w:t>
      </w:r>
      <w:r w:rsidR="002D4C31">
        <w:rPr>
          <w:rFonts w:eastAsia="Times New Roman" w:cstheme="minorHAnsi"/>
          <w:color w:val="000000"/>
        </w:rPr>
        <w:t>a</w:t>
      </w:r>
      <w:r w:rsidR="002D4C31" w:rsidRPr="003E704B">
        <w:rPr>
          <w:rFonts w:eastAsia="Times New Roman" w:cstheme="minorHAnsi"/>
          <w:color w:val="000000"/>
        </w:rPr>
        <w:t xml:space="preserve"> </w:t>
      </w:r>
      <w:r w:rsidR="003E704B" w:rsidRPr="003E704B">
        <w:rPr>
          <w:rFonts w:eastAsia="Times New Roman" w:cstheme="minorHAnsi"/>
          <w:color w:val="000000"/>
        </w:rPr>
        <w:t>shifting of stylistic elements between theatre movements.</w:t>
      </w:r>
      <w:r w:rsidR="003E704B">
        <w:rPr>
          <w:rFonts w:eastAsia="Times New Roman" w:cstheme="minorHAnsi"/>
          <w:color w:val="000000"/>
        </w:rPr>
        <w:t xml:space="preserve"> </w:t>
      </w:r>
      <w:r w:rsidR="003E704B">
        <w:rPr>
          <w:rFonts w:cs="Arial"/>
        </w:rPr>
        <w:t>(A.T.</w:t>
      </w:r>
      <w:r w:rsidR="007B6F20">
        <w:rPr>
          <w:rFonts w:cs="Arial"/>
        </w:rPr>
        <w:t>Co.</w:t>
      </w:r>
      <w:r w:rsidR="003E704B">
        <w:rPr>
          <w:rFonts w:cs="Arial"/>
        </w:rPr>
        <w:t>11)</w:t>
      </w:r>
    </w:p>
    <w:p w14:paraId="69B5FDF4" w14:textId="72BD7687" w:rsidR="00215BE1" w:rsidRPr="00645B1E" w:rsidRDefault="00215BE1" w:rsidP="00645B1E">
      <w:pPr>
        <w:pStyle w:val="ListParagraph"/>
        <w:spacing w:after="0"/>
        <w:ind w:left="1440" w:firstLine="0"/>
        <w:rPr>
          <w:rFonts w:cstheme="minorHAnsi"/>
          <w:color w:val="000000"/>
        </w:rPr>
      </w:pPr>
      <w:r w:rsidRPr="00215BE1">
        <w:rPr>
          <w:rFonts w:cstheme="minorHAnsi"/>
          <w:color w:val="000000"/>
        </w:rPr>
        <w:t>HSS Connection:</w:t>
      </w:r>
      <w:r>
        <w:rPr>
          <w:rFonts w:cstheme="minorHAnsi"/>
          <w:color w:val="000000"/>
        </w:rPr>
        <w:t xml:space="preserve"> </w:t>
      </w:r>
      <w:r w:rsidRPr="00645B1E">
        <w:rPr>
          <w:rFonts w:cstheme="minorHAnsi"/>
          <w:color w:val="000000"/>
        </w:rPr>
        <w:t>Students analyze the use of propaganda in theatre that resulted from legislation changes during the Reign of Terror</w:t>
      </w:r>
      <w:r w:rsidR="006251D3">
        <w:rPr>
          <w:rFonts w:cstheme="minorHAnsi"/>
          <w:color w:val="000000"/>
        </w:rPr>
        <w:t>.</w:t>
      </w:r>
      <w:r w:rsidRPr="00645B1E">
        <w:rPr>
          <w:rFonts w:cstheme="minorHAnsi"/>
          <w:color w:val="000000"/>
        </w:rPr>
        <w:t xml:space="preserve"> (HSS.WHII.T1</w:t>
      </w:r>
      <w:r w:rsidR="007B6F20">
        <w:rPr>
          <w:rFonts w:cstheme="minorHAnsi"/>
          <w:color w:val="000000"/>
        </w:rPr>
        <w:t>.</w:t>
      </w:r>
      <w:r w:rsidRPr="00645B1E">
        <w:rPr>
          <w:rFonts w:cstheme="minorHAnsi"/>
          <w:color w:val="000000"/>
        </w:rPr>
        <w:t>04)</w:t>
      </w:r>
    </w:p>
    <w:p w14:paraId="4F0DC172" w14:textId="0EF6A410" w:rsidR="00DE3C1B" w:rsidRDefault="00DE3C1B">
      <w:pPr>
        <w:spacing w:after="200" w:line="276" w:lineRule="auto"/>
      </w:pPr>
      <w:r>
        <w:br w:type="page"/>
      </w:r>
    </w:p>
    <w:p w14:paraId="4F7AEB89" w14:textId="77777777" w:rsidR="00DE3C1B" w:rsidRDefault="00DE3C1B" w:rsidP="00DE3C1B">
      <w:pPr>
        <w:spacing w:after="200" w:line="276" w:lineRule="auto"/>
        <w:rPr>
          <w:rFonts w:eastAsia="Times New Roman" w:cstheme="minorHAnsi"/>
          <w:color w:val="000000"/>
        </w:rPr>
      </w:pPr>
    </w:p>
    <w:p w14:paraId="39AAB6DE" w14:textId="1C2F9091" w:rsidR="00DE3C1B" w:rsidRPr="003B600B" w:rsidRDefault="00DE3C1B" w:rsidP="002D7DCA">
      <w:pPr>
        <w:pStyle w:val="Heading1"/>
      </w:pPr>
      <w:bookmarkStart w:id="59" w:name="_Toc9517792"/>
      <w:r w:rsidRPr="006C2665">
        <w:rPr>
          <w:noProof/>
        </w:rPr>
        <w:drawing>
          <wp:anchor distT="0" distB="0" distL="114300" distR="114300" simplePos="0" relativeHeight="251794432" behindDoc="0" locked="0" layoutInCell="1" allowOverlap="1" wp14:anchorId="176DDAC4" wp14:editId="5B2D314F">
            <wp:simplePos x="0" y="0"/>
            <wp:positionH relativeFrom="margin">
              <wp:posOffset>6400800</wp:posOffset>
            </wp:positionH>
            <wp:positionV relativeFrom="margin">
              <wp:posOffset>-640080</wp:posOffset>
            </wp:positionV>
            <wp:extent cx="459956" cy="466344"/>
            <wp:effectExtent l="0" t="0" r="0" b="0"/>
            <wp:wrapSquare wrapText="bothSides"/>
            <wp:docPr id="106" name="Picture 106" descr="Technical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Technical </w:t>
      </w:r>
      <w:r w:rsidR="009D33A7">
        <w:t>Theatre</w:t>
      </w:r>
      <w:r>
        <w:t xml:space="preserve"> Course</w:t>
      </w:r>
      <w:r w:rsidRPr="003B600B">
        <w:t xml:space="preserve"> </w:t>
      </w:r>
      <w:r>
        <w:t>Standards</w:t>
      </w:r>
      <w:bookmarkEnd w:id="59"/>
    </w:p>
    <w:p w14:paraId="65364327" w14:textId="77777777" w:rsidR="00DE3C1B" w:rsidRPr="003B600B" w:rsidRDefault="00DE3C1B" w:rsidP="00DE3C1B">
      <w:pPr>
        <w:pStyle w:val="Heading5"/>
      </w:pPr>
      <w:r>
        <w:t>Creating</w:t>
      </w:r>
    </w:p>
    <w:p w14:paraId="6DBB2D92" w14:textId="6C5704A8" w:rsidR="00DE3C1B" w:rsidRPr="003E704B" w:rsidRDefault="00DE3C1B" w:rsidP="00BD7581">
      <w:pPr>
        <w:pStyle w:val="ListParagraph"/>
        <w:numPr>
          <w:ilvl w:val="0"/>
          <w:numId w:val="41"/>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 xml:space="preserve">Apply research to support development of design ideas (e.g., </w:t>
      </w:r>
      <w:r w:rsidR="002D4C31" w:rsidRPr="003E704B">
        <w:rPr>
          <w:rFonts w:eastAsia="Times New Roman" w:cstheme="minorHAnsi"/>
          <w:bCs/>
          <w:color w:val="000000"/>
        </w:rPr>
        <w:t>student</w:t>
      </w:r>
      <w:r w:rsidR="002D4C31">
        <w:rPr>
          <w:rFonts w:eastAsia="Times New Roman" w:cstheme="minorHAnsi"/>
          <w:bCs/>
          <w:color w:val="000000"/>
        </w:rPr>
        <w:t>s</w:t>
      </w:r>
      <w:r w:rsidR="002D4C31" w:rsidRPr="003E704B">
        <w:rPr>
          <w:rFonts w:eastAsia="Times New Roman" w:cstheme="minorHAnsi"/>
          <w:bCs/>
          <w:color w:val="000000"/>
        </w:rPr>
        <w:t xml:space="preserve"> </w:t>
      </w:r>
      <w:r w:rsidR="003E704B" w:rsidRPr="003E704B">
        <w:rPr>
          <w:rFonts w:eastAsia="Times New Roman" w:cstheme="minorHAnsi"/>
          <w:bCs/>
          <w:color w:val="000000"/>
        </w:rPr>
        <w:t>research cars from the 1920s to design scenery).</w:t>
      </w:r>
      <w:r w:rsidR="003E704B">
        <w:rPr>
          <w:rFonts w:eastAsia="Times New Roman" w:cstheme="minorHAnsi"/>
          <w:bCs/>
          <w:color w:val="000000"/>
        </w:rPr>
        <w:t xml:space="preserve"> </w:t>
      </w:r>
      <w:r w:rsidR="003E704B">
        <w:rPr>
          <w:rFonts w:cs="Arial"/>
        </w:rPr>
        <w:t>(T.T.</w:t>
      </w:r>
      <w:r w:rsidR="007B6F20">
        <w:rPr>
          <w:rFonts w:cs="Arial"/>
        </w:rPr>
        <w:t>Cr.</w:t>
      </w:r>
      <w:r w:rsidR="00E2319B">
        <w:rPr>
          <w:rFonts w:cs="Arial"/>
        </w:rPr>
        <w:t>0</w:t>
      </w:r>
      <w:r w:rsidR="003E704B">
        <w:rPr>
          <w:rFonts w:cs="Arial"/>
        </w:rPr>
        <w:t>1)</w:t>
      </w:r>
    </w:p>
    <w:p w14:paraId="40D0244A" w14:textId="32F157E1" w:rsidR="00DE3C1B" w:rsidRPr="001638F5" w:rsidRDefault="00DE3C1B" w:rsidP="00BD7581">
      <w:pPr>
        <w:pStyle w:val="ListParagraph"/>
        <w:numPr>
          <w:ilvl w:val="0"/>
          <w:numId w:val="41"/>
        </w:numPr>
      </w:pPr>
      <w:r w:rsidRPr="00101663">
        <w:rPr>
          <w:rFonts w:eastAsia="Times New Roman" w:cstheme="minorHAnsi"/>
          <w:b/>
          <w:bCs/>
          <w:color w:val="000000"/>
        </w:rPr>
        <w:t>Organize and develop artistic ideas and work.</w:t>
      </w:r>
      <w:r w:rsidR="003E704B" w:rsidRPr="003E704B">
        <w:rPr>
          <w:rFonts w:eastAsia="Times New Roman" w:cstheme="minorHAnsi"/>
          <w:bCs/>
          <w:color w:val="000000"/>
        </w:rPr>
        <w:t xml:space="preserve"> Create a complete design and implementation plan for a theatre work that incorporates elements of theatrical design such as sound, lighting, scenery, and costumes.</w:t>
      </w:r>
      <w:r w:rsidR="003E704B">
        <w:rPr>
          <w:rFonts w:eastAsia="Times New Roman" w:cstheme="minorHAnsi"/>
          <w:bCs/>
          <w:color w:val="000000"/>
        </w:rPr>
        <w:t xml:space="preserve"> </w:t>
      </w:r>
      <w:r w:rsidR="003E704B">
        <w:rPr>
          <w:rFonts w:cs="Arial"/>
        </w:rPr>
        <w:t>(T.T.</w:t>
      </w:r>
      <w:r w:rsidR="007B6F20">
        <w:rPr>
          <w:rFonts w:cs="Arial"/>
        </w:rPr>
        <w:t>Cr.</w:t>
      </w:r>
      <w:r w:rsidR="00E2319B">
        <w:rPr>
          <w:rFonts w:cs="Arial"/>
        </w:rPr>
        <w:t>0</w:t>
      </w:r>
      <w:r w:rsidR="003E704B">
        <w:rPr>
          <w:rFonts w:cs="Arial"/>
        </w:rPr>
        <w:t>2)</w:t>
      </w:r>
    </w:p>
    <w:p w14:paraId="68029B54" w14:textId="3092A75A" w:rsidR="00DE3C1B" w:rsidRPr="003E704B" w:rsidRDefault="00DE3C1B" w:rsidP="00BD7581">
      <w:pPr>
        <w:pStyle w:val="ListParagraph"/>
        <w:numPr>
          <w:ilvl w:val="0"/>
          <w:numId w:val="41"/>
        </w:numPr>
        <w:rPr>
          <w:rFonts w:eastAsia="Times New Roman" w:cstheme="minorHAnsi"/>
          <w:b/>
          <w:bCs/>
          <w:color w:val="000000"/>
        </w:rPr>
      </w:pPr>
      <w:r w:rsidRPr="00101663">
        <w:rPr>
          <w:rFonts w:eastAsia="Times New Roman" w:cstheme="minorHAnsi"/>
          <w:b/>
          <w:bCs/>
          <w:color w:val="000000"/>
        </w:rPr>
        <w:t>Refine and complete artistic work.</w:t>
      </w:r>
      <w:r w:rsidRPr="003E704B">
        <w:rPr>
          <w:rFonts w:eastAsia="Times New Roman" w:cstheme="minorHAnsi"/>
          <w:bCs/>
          <w:color w:val="000000"/>
        </w:rPr>
        <w:t xml:space="preserve"> </w:t>
      </w:r>
      <w:r w:rsidR="003E704B" w:rsidRPr="003E704B">
        <w:rPr>
          <w:rFonts w:eastAsia="Times New Roman" w:cstheme="minorHAnsi"/>
          <w:bCs/>
          <w:color w:val="000000"/>
        </w:rPr>
        <w:t>Identify theatrical challenges and reflect upon the advantages and disadvantages of different solutions (e.g., scenes that move qui</w:t>
      </w:r>
      <w:r w:rsidR="00620906">
        <w:rPr>
          <w:rFonts w:eastAsia="Times New Roman" w:cstheme="minorHAnsi"/>
          <w:bCs/>
          <w:color w:val="000000"/>
        </w:rPr>
        <w:t>ckly between two different time-</w:t>
      </w:r>
      <w:r w:rsidR="003E704B" w:rsidRPr="003E704B">
        <w:rPr>
          <w:rFonts w:eastAsia="Times New Roman" w:cstheme="minorHAnsi"/>
          <w:bCs/>
          <w:color w:val="000000"/>
        </w:rPr>
        <w:t>periods).</w:t>
      </w:r>
      <w:r w:rsidR="003E704B">
        <w:rPr>
          <w:rFonts w:eastAsia="Times New Roman" w:cstheme="minorHAnsi"/>
          <w:bCs/>
          <w:color w:val="000000"/>
        </w:rPr>
        <w:t xml:space="preserve"> </w:t>
      </w:r>
      <w:r w:rsidR="003E704B">
        <w:rPr>
          <w:rFonts w:cs="Arial"/>
        </w:rPr>
        <w:t>(T.T.</w:t>
      </w:r>
      <w:r w:rsidR="007B6F20">
        <w:rPr>
          <w:rFonts w:cs="Arial"/>
        </w:rPr>
        <w:t>Cr.</w:t>
      </w:r>
      <w:r w:rsidR="00E2319B">
        <w:rPr>
          <w:rFonts w:cs="Arial"/>
        </w:rPr>
        <w:t>0</w:t>
      </w:r>
      <w:r w:rsidR="003E704B">
        <w:rPr>
          <w:rFonts w:cs="Arial"/>
        </w:rPr>
        <w:t>3)</w:t>
      </w:r>
    </w:p>
    <w:p w14:paraId="470DD72F" w14:textId="77777777" w:rsidR="00DE3C1B" w:rsidRPr="003B600B" w:rsidRDefault="00DE3C1B" w:rsidP="00DE3C1B">
      <w:pPr>
        <w:pStyle w:val="Heading5"/>
      </w:pPr>
      <w:r>
        <w:t>Performing</w:t>
      </w:r>
    </w:p>
    <w:p w14:paraId="7904EE9A" w14:textId="5B1DD683" w:rsidR="00DE3C1B" w:rsidRPr="001638F5" w:rsidRDefault="00DE3C1B" w:rsidP="00BD7581">
      <w:pPr>
        <w:pStyle w:val="ListParagraph"/>
        <w:numPr>
          <w:ilvl w:val="0"/>
          <w:numId w:val="41"/>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Explain and justify the selection of technical elements (e.g., scenery, lighting, props, costumes, sound, and makeup design) used to communicate the concept of a drama/theatre work.</w:t>
      </w:r>
      <w:r w:rsidR="003E704B">
        <w:rPr>
          <w:rFonts w:eastAsia="Times New Roman" w:cstheme="minorHAnsi"/>
          <w:bCs/>
          <w:color w:val="000000"/>
        </w:rPr>
        <w:t xml:space="preserve"> </w:t>
      </w:r>
      <w:r w:rsidR="003E704B">
        <w:rPr>
          <w:rFonts w:cs="Arial"/>
        </w:rPr>
        <w:t>(T.T.</w:t>
      </w:r>
      <w:r w:rsidR="007B6F20">
        <w:rPr>
          <w:rFonts w:cs="Arial"/>
        </w:rPr>
        <w:t>P.</w:t>
      </w:r>
      <w:r w:rsidR="00E2319B">
        <w:rPr>
          <w:rFonts w:cs="Arial"/>
        </w:rPr>
        <w:t>0</w:t>
      </w:r>
      <w:r w:rsidR="003E704B">
        <w:rPr>
          <w:rFonts w:cs="Arial"/>
        </w:rPr>
        <w:t>4)</w:t>
      </w:r>
    </w:p>
    <w:p w14:paraId="4D42838E" w14:textId="073498FE" w:rsidR="00DE3C1B" w:rsidRPr="003B600B" w:rsidRDefault="00DE3C1B" w:rsidP="00BD7581">
      <w:pPr>
        <w:pStyle w:val="ListParagraph"/>
        <w:numPr>
          <w:ilvl w:val="0"/>
          <w:numId w:val="41"/>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Organize and lead the production of one technical element (e.g., scenic, lighting, props, costume, sound, or makeup design) in a dramatic presentation.</w:t>
      </w:r>
      <w:r w:rsidR="003E704B">
        <w:rPr>
          <w:rFonts w:cs="Arial"/>
        </w:rPr>
        <w:t xml:space="preserve"> (T.T.</w:t>
      </w:r>
      <w:r w:rsidR="007B6F20">
        <w:rPr>
          <w:rFonts w:cs="Arial"/>
        </w:rPr>
        <w:t>P.</w:t>
      </w:r>
      <w:r w:rsidR="006251D3">
        <w:rPr>
          <w:rFonts w:cs="Arial"/>
        </w:rPr>
        <w:t>0</w:t>
      </w:r>
      <w:r w:rsidR="003E704B">
        <w:rPr>
          <w:rFonts w:cs="Arial"/>
        </w:rPr>
        <w:t>5)</w:t>
      </w:r>
    </w:p>
    <w:p w14:paraId="0BBDB0F0" w14:textId="6C5A2C09" w:rsidR="00DE3C1B" w:rsidRPr="003E704B" w:rsidRDefault="00DE3C1B" w:rsidP="00BD7581">
      <w:pPr>
        <w:pStyle w:val="ListParagraph"/>
        <w:numPr>
          <w:ilvl w:val="0"/>
          <w:numId w:val="41"/>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E704B">
        <w:rPr>
          <w:rFonts w:eastAsia="Times New Roman" w:cstheme="minorHAnsi"/>
          <w:b/>
          <w:bCs/>
          <w:color w:val="000000"/>
        </w:rPr>
        <w:t xml:space="preserve"> </w:t>
      </w:r>
      <w:r w:rsidR="003E704B" w:rsidRPr="003E704B">
        <w:rPr>
          <w:rFonts w:eastAsia="Times New Roman" w:cstheme="minorHAnsi"/>
          <w:bCs/>
          <w:color w:val="000000"/>
        </w:rPr>
        <w:t xml:space="preserve">Create technical </w:t>
      </w:r>
      <w:r w:rsidR="009D33A7">
        <w:rPr>
          <w:rFonts w:eastAsia="Times New Roman" w:cstheme="minorHAnsi"/>
          <w:bCs/>
          <w:color w:val="000000"/>
        </w:rPr>
        <w:t>theatre</w:t>
      </w:r>
      <w:r w:rsidR="003E704B" w:rsidRPr="003E704B">
        <w:rPr>
          <w:rFonts w:eastAsia="Times New Roman" w:cstheme="minorHAnsi"/>
          <w:bCs/>
          <w:color w:val="000000"/>
        </w:rPr>
        <w:t xml:space="preserve"> elements that actively support the mood and emotions consistent with the student's artistic intent.</w:t>
      </w:r>
      <w:r w:rsidR="003E704B">
        <w:rPr>
          <w:rFonts w:eastAsia="Times New Roman" w:cstheme="minorHAnsi"/>
          <w:bCs/>
          <w:color w:val="000000"/>
        </w:rPr>
        <w:t xml:space="preserve"> </w:t>
      </w:r>
      <w:r w:rsidR="003E704B">
        <w:rPr>
          <w:rFonts w:cs="Arial"/>
        </w:rPr>
        <w:t>(T.T.</w:t>
      </w:r>
      <w:r w:rsidR="007B6F20">
        <w:rPr>
          <w:rFonts w:cs="Arial"/>
        </w:rPr>
        <w:t>P.</w:t>
      </w:r>
      <w:r w:rsidR="00E2319B">
        <w:rPr>
          <w:rFonts w:cs="Arial"/>
        </w:rPr>
        <w:t>0</w:t>
      </w:r>
      <w:r w:rsidR="003E704B">
        <w:rPr>
          <w:rFonts w:cs="Arial"/>
        </w:rPr>
        <w:t>6)</w:t>
      </w:r>
    </w:p>
    <w:p w14:paraId="07398C35" w14:textId="77777777" w:rsidR="00DE3C1B" w:rsidRPr="003B600B" w:rsidRDefault="00DE3C1B" w:rsidP="00DE3C1B">
      <w:pPr>
        <w:pStyle w:val="Heading5"/>
        <w:rPr>
          <w:rFonts w:eastAsia="Times New Roman" w:cs="Arial"/>
          <w:b w:val="0"/>
          <w:bCs/>
          <w:i/>
          <w:iCs/>
          <w:szCs w:val="30"/>
        </w:rPr>
      </w:pPr>
      <w:r>
        <w:t>Responding</w:t>
      </w:r>
    </w:p>
    <w:p w14:paraId="45C47664" w14:textId="0A410FCB" w:rsidR="00DE3C1B" w:rsidRPr="003E704B" w:rsidRDefault="00DE3C1B" w:rsidP="00BD7581">
      <w:pPr>
        <w:pStyle w:val="ListParagraph"/>
        <w:numPr>
          <w:ilvl w:val="0"/>
          <w:numId w:val="41"/>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Identify ways a contemporary theatrical design pushes boundaries of theatre.</w:t>
      </w:r>
      <w:r w:rsidR="003E704B">
        <w:rPr>
          <w:rFonts w:eastAsia="Times New Roman" w:cstheme="minorHAnsi"/>
          <w:color w:val="000000"/>
        </w:rPr>
        <w:t xml:space="preserve"> </w:t>
      </w:r>
      <w:r w:rsidR="003E704B">
        <w:rPr>
          <w:rFonts w:cs="Arial"/>
        </w:rPr>
        <w:t>(T.T.</w:t>
      </w:r>
      <w:r w:rsidR="007B6F20">
        <w:rPr>
          <w:rFonts w:cs="Arial"/>
        </w:rPr>
        <w:t>R.</w:t>
      </w:r>
      <w:r w:rsidR="00E2319B">
        <w:rPr>
          <w:rFonts w:cs="Arial"/>
        </w:rPr>
        <w:t>0</w:t>
      </w:r>
      <w:r w:rsidR="003E704B">
        <w:rPr>
          <w:rFonts w:cs="Arial"/>
        </w:rPr>
        <w:t>7)</w:t>
      </w:r>
    </w:p>
    <w:p w14:paraId="1CFEA974" w14:textId="50C3721D" w:rsidR="00DE3C1B" w:rsidRPr="003B600B" w:rsidRDefault="00DE3C1B" w:rsidP="00BD7581">
      <w:pPr>
        <w:pStyle w:val="ListParagraph"/>
        <w:numPr>
          <w:ilvl w:val="0"/>
          <w:numId w:val="4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Analyze the ways </w:t>
      </w:r>
      <w:r w:rsidR="002D4C31">
        <w:rPr>
          <w:rFonts w:eastAsia="Times New Roman" w:cstheme="minorHAnsi"/>
          <w:color w:val="000000"/>
        </w:rPr>
        <w:t>one’s</w:t>
      </w:r>
      <w:r w:rsidR="002D4C31" w:rsidRPr="003E704B">
        <w:rPr>
          <w:rFonts w:eastAsia="Times New Roman" w:cstheme="minorHAnsi"/>
          <w:color w:val="000000"/>
        </w:rPr>
        <w:t xml:space="preserve"> </w:t>
      </w:r>
      <w:r w:rsidR="003E704B" w:rsidRPr="003E704B">
        <w:rPr>
          <w:rFonts w:eastAsia="Times New Roman" w:cstheme="minorHAnsi"/>
          <w:color w:val="000000"/>
        </w:rPr>
        <w:t>own cultural and personal perspectives and bias</w:t>
      </w:r>
      <w:r w:rsidR="002D4C31">
        <w:rPr>
          <w:rFonts w:eastAsia="Times New Roman" w:cstheme="minorHAnsi"/>
          <w:color w:val="000000"/>
        </w:rPr>
        <w:t>es</w:t>
      </w:r>
      <w:r w:rsidR="003E704B" w:rsidRPr="003E704B">
        <w:rPr>
          <w:rFonts w:eastAsia="Times New Roman" w:cstheme="minorHAnsi"/>
          <w:color w:val="000000"/>
        </w:rPr>
        <w:t xml:space="preserve"> </w:t>
      </w:r>
      <w:r w:rsidR="00620906" w:rsidRPr="003E704B">
        <w:rPr>
          <w:rFonts w:eastAsia="Times New Roman" w:cstheme="minorHAnsi"/>
          <w:color w:val="000000"/>
        </w:rPr>
        <w:t>affect</w:t>
      </w:r>
      <w:r w:rsidR="003E704B" w:rsidRPr="003E704B">
        <w:rPr>
          <w:rFonts w:eastAsia="Times New Roman" w:cstheme="minorHAnsi"/>
          <w:color w:val="000000"/>
        </w:rPr>
        <w:t xml:space="preserve"> </w:t>
      </w:r>
      <w:r w:rsidR="00EB66F7">
        <w:rPr>
          <w:rFonts w:eastAsia="Times New Roman" w:cstheme="minorHAnsi"/>
          <w:color w:val="000000"/>
        </w:rPr>
        <w:t>one’s interpretation</w:t>
      </w:r>
      <w:r w:rsidR="002D4C31">
        <w:rPr>
          <w:rFonts w:eastAsia="Times New Roman" w:cstheme="minorHAnsi"/>
          <w:color w:val="000000"/>
        </w:rPr>
        <w:t xml:space="preserve"> of</w:t>
      </w:r>
      <w:r w:rsidR="003E704B" w:rsidRPr="003E704B">
        <w:rPr>
          <w:rFonts w:eastAsia="Times New Roman" w:cstheme="minorHAnsi"/>
          <w:color w:val="000000"/>
        </w:rPr>
        <w:t xml:space="preserve"> the technical </w:t>
      </w:r>
      <w:r w:rsidR="00EB66F7">
        <w:rPr>
          <w:rFonts w:eastAsia="Times New Roman" w:cstheme="minorHAnsi"/>
          <w:color w:val="000000"/>
        </w:rPr>
        <w:t xml:space="preserve"> choices made </w:t>
      </w:r>
      <w:r w:rsidR="002D4C31">
        <w:rPr>
          <w:rFonts w:eastAsia="Times New Roman" w:cstheme="minorHAnsi"/>
          <w:color w:val="000000"/>
        </w:rPr>
        <w:t>in</w:t>
      </w:r>
      <w:r w:rsidR="002D4C31" w:rsidRPr="003E704B">
        <w:rPr>
          <w:rFonts w:eastAsia="Times New Roman" w:cstheme="minorHAnsi"/>
          <w:color w:val="000000"/>
        </w:rPr>
        <w:t xml:space="preserve"> </w:t>
      </w:r>
      <w:r w:rsidR="003E704B" w:rsidRPr="003E704B">
        <w:rPr>
          <w:rFonts w:eastAsia="Times New Roman" w:cstheme="minorHAnsi"/>
          <w:color w:val="000000"/>
        </w:rPr>
        <w:t>a theatrical work</w:t>
      </w:r>
      <w:r w:rsidR="00EB66F7">
        <w:rPr>
          <w:rFonts w:eastAsia="Times New Roman" w:cstheme="minorHAnsi"/>
          <w:color w:val="000000"/>
        </w:rPr>
        <w:t xml:space="preserve"> (e.g. a student may not personally appreciate the color choices in a production’s costuming that are based on a culture with which the student is unfamiliar)</w:t>
      </w:r>
      <w:r w:rsidR="003E704B" w:rsidRPr="003E704B">
        <w:rPr>
          <w:rFonts w:eastAsia="Times New Roman" w:cstheme="minorHAnsi"/>
          <w:color w:val="000000"/>
        </w:rPr>
        <w:t>.</w:t>
      </w:r>
      <w:r w:rsidR="003E704B">
        <w:rPr>
          <w:rFonts w:eastAsia="Times New Roman" w:cstheme="minorHAnsi"/>
          <w:color w:val="000000"/>
        </w:rPr>
        <w:t xml:space="preserve"> </w:t>
      </w:r>
      <w:r w:rsidR="003E704B">
        <w:rPr>
          <w:rFonts w:cs="Arial"/>
        </w:rPr>
        <w:t>(T.T.</w:t>
      </w:r>
      <w:r w:rsidR="007B6F20">
        <w:rPr>
          <w:rFonts w:cs="Arial"/>
        </w:rPr>
        <w:t>R.</w:t>
      </w:r>
      <w:r w:rsidR="00E2319B">
        <w:rPr>
          <w:rFonts w:cs="Arial"/>
        </w:rPr>
        <w:t>0</w:t>
      </w:r>
      <w:r w:rsidR="003E704B">
        <w:rPr>
          <w:rFonts w:cs="Arial"/>
        </w:rPr>
        <w:t>8)</w:t>
      </w:r>
    </w:p>
    <w:p w14:paraId="70B799C9" w14:textId="76F797B5" w:rsidR="00DE3C1B" w:rsidRPr="003E704B" w:rsidRDefault="00DE3C1B" w:rsidP="00BD7581">
      <w:pPr>
        <w:pStyle w:val="ListParagraph"/>
        <w:numPr>
          <w:ilvl w:val="0"/>
          <w:numId w:val="4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Construct an argument for selecting one criteria over another for evaluating the technical elements of a theatrical presentation.</w:t>
      </w:r>
      <w:r w:rsidR="003E704B">
        <w:rPr>
          <w:rFonts w:eastAsia="Times New Roman" w:cstheme="minorHAnsi"/>
          <w:bCs/>
          <w:color w:val="000000"/>
        </w:rPr>
        <w:t xml:space="preserve"> </w:t>
      </w:r>
      <w:r w:rsidR="003E704B">
        <w:rPr>
          <w:rFonts w:cs="Arial"/>
        </w:rPr>
        <w:t>(T.T.</w:t>
      </w:r>
      <w:r w:rsidR="007B6F20">
        <w:rPr>
          <w:rFonts w:cs="Arial"/>
        </w:rPr>
        <w:t>R.</w:t>
      </w:r>
      <w:r w:rsidR="00E2319B">
        <w:rPr>
          <w:rFonts w:cs="Arial"/>
        </w:rPr>
        <w:t>0</w:t>
      </w:r>
      <w:r w:rsidR="003E704B">
        <w:rPr>
          <w:rFonts w:cs="Arial"/>
        </w:rPr>
        <w:t>9)</w:t>
      </w:r>
    </w:p>
    <w:p w14:paraId="4E939B45" w14:textId="77777777" w:rsidR="00DE3C1B" w:rsidRPr="003B600B" w:rsidRDefault="00DE3C1B" w:rsidP="00DE3C1B">
      <w:pPr>
        <w:pStyle w:val="Heading5"/>
      </w:pPr>
      <w:r>
        <w:t>Connecting</w:t>
      </w:r>
    </w:p>
    <w:p w14:paraId="0FB88B99" w14:textId="15451E01" w:rsidR="00DE3C1B" w:rsidRPr="001638F5" w:rsidRDefault="00DE3C1B" w:rsidP="00BD7581">
      <w:pPr>
        <w:pStyle w:val="ListParagraph"/>
        <w:numPr>
          <w:ilvl w:val="0"/>
          <w:numId w:val="41"/>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Collaborate on design choices in a drama/theatre work that examine</w:t>
      </w:r>
      <w:r w:rsidR="002D4C31">
        <w:t>s</w:t>
      </w:r>
      <w:r w:rsidR="003E704B" w:rsidRPr="003E704B">
        <w:t xml:space="preserve"> a critical global issue </w:t>
      </w:r>
      <w:r w:rsidR="002D4C31">
        <w:t>from</w:t>
      </w:r>
      <w:r w:rsidR="003E704B" w:rsidRPr="003E704B">
        <w:t xml:space="preserve"> personal, community, and cultural perspectives.</w:t>
      </w:r>
      <w:r w:rsidR="003E704B">
        <w:t xml:space="preserve"> </w:t>
      </w:r>
      <w:r w:rsidR="003E704B">
        <w:rPr>
          <w:rFonts w:cs="Arial"/>
        </w:rPr>
        <w:t>(T.T.</w:t>
      </w:r>
      <w:r w:rsidR="007B6F20">
        <w:rPr>
          <w:rFonts w:cs="Arial"/>
        </w:rPr>
        <w:t>Co.</w:t>
      </w:r>
      <w:r w:rsidR="003E704B">
        <w:rPr>
          <w:rFonts w:cs="Arial"/>
        </w:rPr>
        <w:t>10)</w:t>
      </w:r>
    </w:p>
    <w:p w14:paraId="35D024C7" w14:textId="390610B3" w:rsidR="00DE3C1B" w:rsidRPr="006F763F" w:rsidRDefault="00DE3C1B" w:rsidP="00BD7581">
      <w:pPr>
        <w:pStyle w:val="ListParagraph"/>
        <w:numPr>
          <w:ilvl w:val="0"/>
          <w:numId w:val="41"/>
        </w:numPr>
        <w:spacing w:after="0"/>
        <w:rPr>
          <w:rFonts w:cstheme="minorHAnsi"/>
          <w:color w:val="000000"/>
        </w:rPr>
      </w:pPr>
      <w:r w:rsidRPr="006F763F">
        <w:rPr>
          <w:rFonts w:eastAsia="Times New Roman" w:cstheme="minorHAnsi"/>
          <w:b/>
          <w:bCs/>
          <w:color w:val="000000"/>
        </w:rPr>
        <w:t xml:space="preserve">Relate artistic ideas and works </w:t>
      </w:r>
      <w:r w:rsidR="00C14CD5">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C14CD5">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3E704B" w:rsidRPr="003E704B">
        <w:rPr>
          <w:rFonts w:eastAsia="Times New Roman" w:cstheme="minorHAnsi"/>
          <w:color w:val="000000"/>
        </w:rPr>
        <w:t xml:space="preserve">Explain the relationship between </w:t>
      </w:r>
      <w:r w:rsidR="002D4C31" w:rsidRPr="003E704B">
        <w:rPr>
          <w:rFonts w:eastAsia="Times New Roman" w:cstheme="minorHAnsi"/>
          <w:color w:val="000000"/>
        </w:rPr>
        <w:t>theatr</w:t>
      </w:r>
      <w:r w:rsidR="002D4C31">
        <w:rPr>
          <w:rFonts w:eastAsia="Times New Roman" w:cstheme="minorHAnsi"/>
          <w:color w:val="000000"/>
        </w:rPr>
        <w:t>ical design</w:t>
      </w:r>
      <w:r w:rsidR="002D4C31" w:rsidRPr="003E704B">
        <w:rPr>
          <w:rFonts w:eastAsia="Times New Roman" w:cstheme="minorHAnsi"/>
          <w:color w:val="000000"/>
        </w:rPr>
        <w:t xml:space="preserve"> </w:t>
      </w:r>
      <w:r w:rsidR="003E704B" w:rsidRPr="003E704B">
        <w:rPr>
          <w:rFonts w:eastAsia="Times New Roman" w:cstheme="minorHAnsi"/>
          <w:color w:val="000000"/>
        </w:rPr>
        <w:t>and commercialization or propaganda (e.g.</w:t>
      </w:r>
      <w:r w:rsidR="00620906">
        <w:rPr>
          <w:rFonts w:eastAsia="Times New Roman" w:cstheme="minorHAnsi"/>
          <w:color w:val="000000"/>
        </w:rPr>
        <w:t>,</w:t>
      </w:r>
      <w:r w:rsidR="003E704B" w:rsidRPr="003E704B">
        <w:rPr>
          <w:rFonts w:eastAsia="Times New Roman" w:cstheme="minorHAnsi"/>
          <w:color w:val="000000"/>
        </w:rPr>
        <w:t xml:space="preserve"> </w:t>
      </w:r>
      <w:r w:rsidR="002D4C31">
        <w:rPr>
          <w:rFonts w:eastAsia="Times New Roman" w:cstheme="minorHAnsi"/>
          <w:color w:val="000000"/>
        </w:rPr>
        <w:t xml:space="preserve">how </w:t>
      </w:r>
      <w:r w:rsidR="0054764D">
        <w:rPr>
          <w:rFonts w:eastAsia="Times New Roman" w:cstheme="minorHAnsi"/>
          <w:color w:val="000000"/>
        </w:rPr>
        <w:t>the sets and costumes in a play such as</w:t>
      </w:r>
      <w:r w:rsidR="002D4C31">
        <w:rPr>
          <w:rFonts w:eastAsia="Times New Roman" w:cstheme="minorHAnsi"/>
          <w:color w:val="000000"/>
        </w:rPr>
        <w:t xml:space="preserve"> </w:t>
      </w:r>
      <w:r w:rsidR="0054764D">
        <w:rPr>
          <w:rFonts w:eastAsia="Times New Roman" w:cstheme="minorHAnsi"/>
          <w:i/>
          <w:color w:val="000000"/>
        </w:rPr>
        <w:t>T</w:t>
      </w:r>
      <w:r w:rsidR="002D4C31" w:rsidRPr="00645B1E">
        <w:rPr>
          <w:rFonts w:eastAsia="Times New Roman" w:cstheme="minorHAnsi"/>
          <w:i/>
          <w:color w:val="000000"/>
        </w:rPr>
        <w:t>he Lion King</w:t>
      </w:r>
      <w:r w:rsidR="002D4C31">
        <w:rPr>
          <w:rFonts w:eastAsia="Times New Roman" w:cstheme="minorHAnsi"/>
          <w:color w:val="000000"/>
        </w:rPr>
        <w:t xml:space="preserve"> </w:t>
      </w:r>
      <w:r w:rsidR="0054764D">
        <w:rPr>
          <w:rFonts w:eastAsia="Times New Roman" w:cstheme="minorHAnsi"/>
          <w:color w:val="000000"/>
        </w:rPr>
        <w:t>contribute to its commercial success</w:t>
      </w:r>
      <w:r w:rsidR="00CE55A1">
        <w:rPr>
          <w:rFonts w:eastAsia="Times New Roman" w:cstheme="minorHAnsi"/>
          <w:color w:val="000000"/>
        </w:rPr>
        <w:t>).</w:t>
      </w:r>
      <w:r w:rsidR="003E704B">
        <w:rPr>
          <w:rFonts w:eastAsia="Times New Roman" w:cstheme="minorHAnsi"/>
          <w:color w:val="000000"/>
        </w:rPr>
        <w:t xml:space="preserve"> </w:t>
      </w:r>
      <w:r w:rsidR="003E704B">
        <w:rPr>
          <w:rFonts w:cs="Arial"/>
        </w:rPr>
        <w:t>(T.T.</w:t>
      </w:r>
      <w:r w:rsidR="007B6F20">
        <w:rPr>
          <w:rFonts w:cs="Arial"/>
        </w:rPr>
        <w:t>Co.</w:t>
      </w:r>
      <w:r w:rsidR="003E704B">
        <w:rPr>
          <w:rFonts w:cs="Arial"/>
        </w:rPr>
        <w:t>11)</w:t>
      </w:r>
    </w:p>
    <w:p w14:paraId="0D1FC8FA" w14:textId="77777777" w:rsidR="00DE3C1B" w:rsidRPr="003B600B" w:rsidRDefault="00DE3C1B" w:rsidP="00DE3C1B">
      <w:pPr>
        <w:pStyle w:val="ListParagraph"/>
        <w:ind w:firstLine="0"/>
      </w:pPr>
    </w:p>
    <w:p w14:paraId="2700B0D0" w14:textId="77777777" w:rsidR="00E00A15" w:rsidRPr="003B600B" w:rsidRDefault="00E00A15" w:rsidP="00E00A15">
      <w:pPr>
        <w:pStyle w:val="ListParagraph"/>
        <w:ind w:firstLine="0"/>
      </w:pPr>
    </w:p>
    <w:p w14:paraId="5DC30A4E" w14:textId="77777777" w:rsidR="00E00A15" w:rsidRDefault="00E00A15" w:rsidP="00E00A15">
      <w:pPr>
        <w:spacing w:after="0" w:line="240" w:lineRule="auto"/>
        <w:rPr>
          <w:rFonts w:cstheme="minorHAnsi"/>
          <w:color w:val="000000"/>
        </w:rPr>
      </w:pPr>
    </w:p>
    <w:p w14:paraId="1E6F2EA6" w14:textId="77777777" w:rsidR="00E00A15" w:rsidRDefault="00E00A15" w:rsidP="00E00A15">
      <w:pPr>
        <w:spacing w:after="0" w:line="240" w:lineRule="auto"/>
        <w:rPr>
          <w:rFonts w:cstheme="minorHAnsi"/>
          <w:color w:val="000000"/>
        </w:rPr>
      </w:pPr>
    </w:p>
    <w:p w14:paraId="20549299" w14:textId="2E101BD7" w:rsidR="00E00A15" w:rsidRDefault="00E00A15">
      <w:pPr>
        <w:spacing w:after="200" w:line="276" w:lineRule="auto"/>
      </w:pPr>
      <w:r>
        <w:br w:type="page"/>
      </w:r>
    </w:p>
    <w:p w14:paraId="633F0989" w14:textId="38BB74C7" w:rsidR="00E00A15" w:rsidRPr="003B600B" w:rsidRDefault="00E00A15" w:rsidP="002D7DCA">
      <w:pPr>
        <w:pStyle w:val="Heading1"/>
      </w:pPr>
      <w:bookmarkStart w:id="60" w:name="_Toc9517793"/>
      <w:r w:rsidRPr="003B600B">
        <w:rPr>
          <w:rFonts w:cs="Arial"/>
          <w:noProof/>
        </w:rPr>
        <w:lastRenderedPageBreak/>
        <w:drawing>
          <wp:anchor distT="0" distB="0" distL="114300" distR="114300" simplePos="0" relativeHeight="251771904" behindDoc="0" locked="0" layoutInCell="1" allowOverlap="1" wp14:anchorId="2DCE02C8" wp14:editId="68692B92">
            <wp:simplePos x="0" y="0"/>
            <wp:positionH relativeFrom="margin">
              <wp:posOffset>6400800</wp:posOffset>
            </wp:positionH>
            <wp:positionV relativeFrom="margin">
              <wp:posOffset>-640080</wp:posOffset>
            </wp:positionV>
            <wp:extent cx="457200" cy="457200"/>
            <wp:effectExtent l="0" t="0" r="0" b="0"/>
            <wp:wrapSquare wrapText="bothSides"/>
            <wp:docPr id="85" name="Picture 85"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rsidR="00C343C2">
        <w:t>-</w:t>
      </w:r>
      <w:r>
        <w:t>K</w:t>
      </w:r>
      <w:r w:rsidR="00C343C2">
        <w:t>–</w:t>
      </w:r>
      <w:r w:rsidRPr="003B600B">
        <w:t xml:space="preserve">K </w:t>
      </w:r>
      <w:r w:rsidR="00DE3C1B">
        <w:t>Visual Arts</w:t>
      </w:r>
      <w:r>
        <w:t xml:space="preserve"> Standards</w:t>
      </w:r>
      <w:bookmarkEnd w:id="60"/>
    </w:p>
    <w:p w14:paraId="045DB6A6" w14:textId="77777777" w:rsidR="00E00A15" w:rsidRPr="003B600B" w:rsidRDefault="00E00A15" w:rsidP="00E00A15">
      <w:pPr>
        <w:pStyle w:val="Heading5"/>
      </w:pPr>
      <w:r>
        <w:t>Creating</w:t>
      </w:r>
    </w:p>
    <w:p w14:paraId="1A34A4AC" w14:textId="32D201DD" w:rsidR="00E00A15" w:rsidRPr="003B600B" w:rsidRDefault="00E00A15" w:rsidP="00BD7581">
      <w:pPr>
        <w:pStyle w:val="ListParagraph"/>
        <w:numPr>
          <w:ilvl w:val="0"/>
          <w:numId w:val="43"/>
        </w:numPr>
      </w:pPr>
      <w:r w:rsidRPr="00101663">
        <w:rPr>
          <w:rFonts w:eastAsia="Times New Roman" w:cstheme="minorHAnsi"/>
          <w:b/>
          <w:bCs/>
          <w:color w:val="000000"/>
        </w:rPr>
        <w:t xml:space="preserve">Generate and conceptualize artistic ideas and work. </w:t>
      </w:r>
      <w:r w:rsidR="0054764D">
        <w:rPr>
          <w:rFonts w:cs="Arial"/>
        </w:rPr>
        <w:t>Experiment with</w:t>
      </w:r>
      <w:r w:rsidR="00203584" w:rsidRPr="00203584">
        <w:rPr>
          <w:rFonts w:cs="Arial"/>
        </w:rPr>
        <w:t xml:space="preserve"> a </w:t>
      </w:r>
      <w:r w:rsidR="00C5117C">
        <w:rPr>
          <w:rFonts w:cs="Arial"/>
        </w:rPr>
        <w:t xml:space="preserve">wide </w:t>
      </w:r>
      <w:r w:rsidR="00203584" w:rsidRPr="00203584">
        <w:rPr>
          <w:rFonts w:cs="Arial"/>
        </w:rPr>
        <w:t xml:space="preserve">variety of both </w:t>
      </w:r>
      <w:r w:rsidR="0054764D">
        <w:rPr>
          <w:rFonts w:cs="Arial"/>
        </w:rPr>
        <w:t>two- and three-dimensional</w:t>
      </w:r>
      <w:r w:rsidR="00203584" w:rsidRPr="00203584">
        <w:rPr>
          <w:rFonts w:cs="Arial"/>
        </w:rPr>
        <w:t xml:space="preserve"> </w:t>
      </w:r>
      <w:r w:rsidR="00F563AC">
        <w:rPr>
          <w:rFonts w:cs="Arial"/>
        </w:rPr>
        <w:t>materials, including recycled/repurposed ones</w:t>
      </w:r>
      <w:r w:rsidR="00BC7190">
        <w:rPr>
          <w:rFonts w:cs="Arial"/>
        </w:rPr>
        <w:t xml:space="preserve"> </w:t>
      </w:r>
      <w:r w:rsidR="003A370E">
        <w:rPr>
          <w:rFonts w:cs="Arial"/>
        </w:rPr>
        <w:t>after looking at images from several artists who use those materials</w:t>
      </w:r>
      <w:r w:rsidR="00203584" w:rsidRPr="00203584">
        <w:rPr>
          <w:rFonts w:cs="Arial"/>
        </w:rPr>
        <w:t>.</w:t>
      </w:r>
      <w:r w:rsidR="00203584">
        <w:rPr>
          <w:rFonts w:cs="Arial"/>
        </w:rPr>
        <w:t xml:space="preserve"> (PK-K.V.</w:t>
      </w:r>
      <w:r w:rsidR="007B6F20">
        <w:rPr>
          <w:rFonts w:cs="Arial"/>
        </w:rPr>
        <w:t>Cr.</w:t>
      </w:r>
      <w:r w:rsidR="00E2319B">
        <w:rPr>
          <w:rFonts w:cs="Arial"/>
        </w:rPr>
        <w:t>0</w:t>
      </w:r>
      <w:r w:rsidR="00203584">
        <w:rPr>
          <w:rFonts w:cs="Arial"/>
        </w:rPr>
        <w:t>1)</w:t>
      </w:r>
    </w:p>
    <w:p w14:paraId="57DED910" w14:textId="7BC572B0" w:rsidR="00203584" w:rsidRPr="00203584" w:rsidRDefault="00E00A15" w:rsidP="00BD7581">
      <w:pPr>
        <w:pStyle w:val="ListParagraph"/>
        <w:numPr>
          <w:ilvl w:val="0"/>
          <w:numId w:val="43"/>
        </w:numPr>
      </w:pPr>
      <w:r w:rsidRPr="00203584">
        <w:rPr>
          <w:rFonts w:eastAsia="Times New Roman" w:cstheme="minorHAnsi"/>
          <w:b/>
          <w:bCs/>
          <w:color w:val="000000"/>
        </w:rPr>
        <w:t xml:space="preserve">Organize and develop artistic ideas and work. </w:t>
      </w:r>
      <w:bookmarkStart w:id="61" w:name="_Hlk18406372"/>
      <w:r w:rsidR="00D337C7" w:rsidRPr="00C161ED">
        <w:rPr>
          <w:rFonts w:cs="Arial"/>
        </w:rPr>
        <w:t>Focus</w:t>
      </w:r>
      <w:r w:rsidR="00D337C7">
        <w:rPr>
          <w:rFonts w:cs="Arial"/>
        </w:rPr>
        <w:t xml:space="preserve"> on and pursue a process or idea</w:t>
      </w:r>
      <w:r w:rsidR="00203584" w:rsidRPr="00203584">
        <w:rPr>
          <w:rFonts w:cs="Arial"/>
        </w:rPr>
        <w:t xml:space="preserve"> </w:t>
      </w:r>
      <w:r w:rsidR="00D337C7">
        <w:rPr>
          <w:rFonts w:cs="Arial"/>
        </w:rPr>
        <w:t>to completion</w:t>
      </w:r>
      <w:bookmarkEnd w:id="61"/>
      <w:r w:rsidR="00D337C7">
        <w:rPr>
          <w:rFonts w:cs="Arial"/>
        </w:rPr>
        <w:t xml:space="preserve"> when experimenting</w:t>
      </w:r>
      <w:r w:rsidR="00203584" w:rsidRPr="00203584">
        <w:rPr>
          <w:rFonts w:cs="Arial"/>
        </w:rPr>
        <w:t xml:space="preserve"> with </w:t>
      </w:r>
      <w:r w:rsidR="003A370E">
        <w:rPr>
          <w:rFonts w:cs="Arial"/>
        </w:rPr>
        <w:t xml:space="preserve">a </w:t>
      </w:r>
      <w:r w:rsidR="00C5117C">
        <w:rPr>
          <w:rFonts w:cs="Arial"/>
        </w:rPr>
        <w:t xml:space="preserve">wide </w:t>
      </w:r>
      <w:r w:rsidR="003A370E">
        <w:rPr>
          <w:rFonts w:cs="Arial"/>
        </w:rPr>
        <w:t xml:space="preserve">variety of </w:t>
      </w:r>
      <w:r w:rsidR="00203584" w:rsidRPr="00203584">
        <w:rPr>
          <w:rFonts w:cs="Arial"/>
        </w:rPr>
        <w:t>art materials.</w:t>
      </w:r>
      <w:r w:rsidR="00203584">
        <w:rPr>
          <w:rFonts w:cs="Arial"/>
        </w:rPr>
        <w:t xml:space="preserve"> (PK-K.V.</w:t>
      </w:r>
      <w:r w:rsidR="007B6F20">
        <w:rPr>
          <w:rFonts w:cs="Arial"/>
        </w:rPr>
        <w:t>Cr.</w:t>
      </w:r>
      <w:r w:rsidR="00E2319B">
        <w:rPr>
          <w:rFonts w:cs="Arial"/>
        </w:rPr>
        <w:t>0</w:t>
      </w:r>
      <w:r w:rsidR="00203584">
        <w:rPr>
          <w:rFonts w:cs="Arial"/>
        </w:rPr>
        <w:t>2)</w:t>
      </w:r>
    </w:p>
    <w:p w14:paraId="2AC6212C" w14:textId="17D96A49" w:rsidR="00E00A15" w:rsidRPr="003B600B" w:rsidRDefault="00E00A15" w:rsidP="00BD7581">
      <w:pPr>
        <w:pStyle w:val="ListParagraph"/>
        <w:numPr>
          <w:ilvl w:val="0"/>
          <w:numId w:val="43"/>
        </w:numPr>
      </w:pPr>
      <w:r w:rsidRPr="00203584">
        <w:rPr>
          <w:rFonts w:eastAsia="Times New Roman" w:cstheme="minorHAnsi"/>
          <w:b/>
          <w:bCs/>
          <w:color w:val="000000"/>
        </w:rPr>
        <w:t xml:space="preserve">Refine and complete artistic work. </w:t>
      </w:r>
      <w:r w:rsidR="00CA29A9">
        <w:rPr>
          <w:rFonts w:cs="Arial"/>
        </w:rPr>
        <w:t>Investigate</w:t>
      </w:r>
      <w:r w:rsidR="00203584" w:rsidRPr="00203584">
        <w:rPr>
          <w:rFonts w:cs="Arial"/>
        </w:rPr>
        <w:t xml:space="preserve"> more than one artis</w:t>
      </w:r>
      <w:r w:rsidR="00620906">
        <w:rPr>
          <w:rFonts w:cs="Arial"/>
        </w:rPr>
        <w:t>tic idea using the same mediu</w:t>
      </w:r>
      <w:r w:rsidR="00F563AC">
        <w:rPr>
          <w:rFonts w:cs="Arial"/>
        </w:rPr>
        <w:t>m.</w:t>
      </w:r>
      <w:r w:rsidR="00203584">
        <w:rPr>
          <w:rFonts w:cs="Arial"/>
        </w:rPr>
        <w:t xml:space="preserve"> (PK-K.V.</w:t>
      </w:r>
      <w:r w:rsidR="007B6F20">
        <w:rPr>
          <w:rFonts w:cs="Arial"/>
        </w:rPr>
        <w:t>Cr.</w:t>
      </w:r>
      <w:r w:rsidR="00E2319B">
        <w:rPr>
          <w:rFonts w:cs="Arial"/>
        </w:rPr>
        <w:t>0</w:t>
      </w:r>
      <w:r w:rsidR="00203584">
        <w:rPr>
          <w:rFonts w:cs="Arial"/>
        </w:rPr>
        <w:t>3)</w:t>
      </w:r>
    </w:p>
    <w:p w14:paraId="0DF37139" w14:textId="6ACBEA43" w:rsidR="00E00A15" w:rsidRPr="003B600B" w:rsidRDefault="00E00A15" w:rsidP="00E00A15">
      <w:pPr>
        <w:pStyle w:val="Heading5"/>
      </w:pPr>
      <w:r>
        <w:t>P</w:t>
      </w:r>
      <w:r w:rsidR="00782CAC">
        <w:t>resenting</w:t>
      </w:r>
    </w:p>
    <w:p w14:paraId="4F4B622F" w14:textId="50149C7E"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 xml:space="preserve">Select, analyze and interpret artistic work for presentation. </w:t>
      </w:r>
      <w:r w:rsidR="00640181">
        <w:rPr>
          <w:rFonts w:cs="Arial"/>
        </w:rPr>
        <w:t>Create an image or object</w:t>
      </w:r>
      <w:r w:rsidR="00F563AC">
        <w:rPr>
          <w:rFonts w:cs="Arial"/>
        </w:rPr>
        <w:t xml:space="preserve"> and d</w:t>
      </w:r>
      <w:r w:rsidR="00203584" w:rsidRPr="00203584">
        <w:rPr>
          <w:rFonts w:cs="Arial"/>
        </w:rPr>
        <w:t>escribe what</w:t>
      </w:r>
      <w:r w:rsidR="00F563AC">
        <w:rPr>
          <w:rFonts w:cs="Arial"/>
        </w:rPr>
        <w:t xml:space="preserve"> it</w:t>
      </w:r>
      <w:r w:rsidR="00203584" w:rsidRPr="00203584">
        <w:rPr>
          <w:rFonts w:cs="Arial"/>
        </w:rPr>
        <w:t xml:space="preserve"> represents.</w:t>
      </w:r>
      <w:r w:rsidR="00203584">
        <w:rPr>
          <w:rFonts w:cs="Arial"/>
        </w:rPr>
        <w:t xml:space="preserve"> (PK-K.V.</w:t>
      </w:r>
      <w:r w:rsidR="007B6F20">
        <w:rPr>
          <w:rFonts w:cs="Arial"/>
        </w:rPr>
        <w:t>P.</w:t>
      </w:r>
      <w:r w:rsidR="00E2319B">
        <w:rPr>
          <w:rFonts w:cs="Arial"/>
        </w:rPr>
        <w:t>0</w:t>
      </w:r>
      <w:r w:rsidR="00203584">
        <w:rPr>
          <w:rFonts w:cs="Arial"/>
        </w:rPr>
        <w:t>4)</w:t>
      </w:r>
    </w:p>
    <w:p w14:paraId="1A02940C" w14:textId="458514F2" w:rsidR="00E00A15" w:rsidRPr="003B600B" w:rsidRDefault="00E00A15" w:rsidP="00513344">
      <w:pPr>
        <w:pStyle w:val="ListParagraph"/>
        <w:numPr>
          <w:ilvl w:val="0"/>
          <w:numId w:val="43"/>
        </w:numPr>
      </w:pPr>
      <w:r w:rsidRPr="00D83D15">
        <w:rPr>
          <w:rFonts w:eastAsia="Times New Roman" w:cstheme="minorHAnsi"/>
          <w:b/>
          <w:bCs/>
          <w:color w:val="000000"/>
        </w:rPr>
        <w:t>Develop and refine artistic techniques and work for presentation.</w:t>
      </w:r>
      <w:r w:rsidRPr="003B600B">
        <w:rPr>
          <w:rFonts w:cs="Arial"/>
        </w:rPr>
        <w:t xml:space="preserve"> </w:t>
      </w:r>
      <w:r w:rsidR="00513344" w:rsidRPr="00513344">
        <w:rPr>
          <w:rFonts w:cs="Arial"/>
        </w:rPr>
        <w:t>Select and share a product created through experimentation with</w:t>
      </w:r>
      <w:r w:rsidR="00917DC7">
        <w:rPr>
          <w:rFonts w:cs="Arial"/>
        </w:rPr>
        <w:t xml:space="preserve"> </w:t>
      </w:r>
      <w:r w:rsidR="00513344" w:rsidRPr="00513344">
        <w:rPr>
          <w:rFonts w:cs="Arial"/>
        </w:rPr>
        <w:t>materials.</w:t>
      </w:r>
      <w:r w:rsidR="003E1236">
        <w:rPr>
          <w:rFonts w:cs="Arial"/>
        </w:rPr>
        <w:t xml:space="preserve"> </w:t>
      </w:r>
      <w:r w:rsidR="00203584">
        <w:rPr>
          <w:rFonts w:cs="Arial"/>
        </w:rPr>
        <w:t>(PK-K.V.</w:t>
      </w:r>
      <w:r w:rsidR="007B6F20">
        <w:rPr>
          <w:rFonts w:cs="Arial"/>
        </w:rPr>
        <w:t>P.</w:t>
      </w:r>
      <w:r w:rsidR="00E2319B">
        <w:rPr>
          <w:rFonts w:cs="Arial"/>
        </w:rPr>
        <w:t>0</w:t>
      </w:r>
      <w:r w:rsidR="00203584">
        <w:rPr>
          <w:rFonts w:cs="Arial"/>
        </w:rPr>
        <w:t>5)</w:t>
      </w:r>
    </w:p>
    <w:p w14:paraId="6FF64435" w14:textId="01C9BC53"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 xml:space="preserve">Convey meaning through the presentation of artistic work. </w:t>
      </w:r>
      <w:r w:rsidR="00203584" w:rsidRPr="00203584">
        <w:rPr>
          <w:rFonts w:cs="Arial"/>
        </w:rPr>
        <w:t xml:space="preserve">Give </w:t>
      </w:r>
      <w:r w:rsidR="00E655D2">
        <w:rPr>
          <w:rFonts w:cs="Arial"/>
        </w:rPr>
        <w:t>reasons for</w:t>
      </w:r>
      <w:r w:rsidR="00203584" w:rsidRPr="00203584">
        <w:rPr>
          <w:rFonts w:cs="Arial"/>
        </w:rPr>
        <w:t xml:space="preserve"> selecting </w:t>
      </w:r>
      <w:r w:rsidR="003A370E">
        <w:rPr>
          <w:rFonts w:cs="Arial"/>
        </w:rPr>
        <w:t>an artwork to share</w:t>
      </w:r>
      <w:r w:rsidR="00203584" w:rsidRPr="00203584">
        <w:rPr>
          <w:rFonts w:cs="Arial"/>
        </w:rPr>
        <w:t>.</w:t>
      </w:r>
      <w:r w:rsidR="00203584">
        <w:rPr>
          <w:rFonts w:cs="Arial"/>
        </w:rPr>
        <w:t xml:space="preserve"> (PK-K.V.</w:t>
      </w:r>
      <w:r w:rsidR="007B6F20">
        <w:rPr>
          <w:rFonts w:cs="Arial"/>
        </w:rPr>
        <w:t>P.</w:t>
      </w:r>
      <w:r w:rsidR="00E2319B">
        <w:rPr>
          <w:rFonts w:cs="Arial"/>
        </w:rPr>
        <w:t>0</w:t>
      </w:r>
      <w:r w:rsidR="00203584">
        <w:rPr>
          <w:rFonts w:cs="Arial"/>
        </w:rPr>
        <w:t>6)</w:t>
      </w:r>
    </w:p>
    <w:p w14:paraId="55A399C4" w14:textId="77777777" w:rsidR="00E00A15" w:rsidRPr="003B600B" w:rsidRDefault="00E00A15" w:rsidP="00E00A15">
      <w:pPr>
        <w:pStyle w:val="Heading5"/>
        <w:rPr>
          <w:rFonts w:eastAsia="Times New Roman" w:cs="Arial"/>
          <w:b w:val="0"/>
          <w:bCs/>
          <w:i/>
          <w:iCs/>
          <w:szCs w:val="30"/>
        </w:rPr>
      </w:pPr>
      <w:r>
        <w:t>Responding</w:t>
      </w:r>
    </w:p>
    <w:p w14:paraId="004EDF6E" w14:textId="4ABD38BF"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cs="Arial"/>
        </w:rPr>
        <w:t>With prompting and support, identify similarities between multiple pieces of art.</w:t>
      </w:r>
      <w:r w:rsidR="00203584">
        <w:rPr>
          <w:rFonts w:cs="Arial"/>
        </w:rPr>
        <w:t xml:space="preserve"> (PK-K.V.</w:t>
      </w:r>
      <w:r w:rsidR="007B6F20">
        <w:rPr>
          <w:rFonts w:cs="Arial"/>
        </w:rPr>
        <w:t>R.</w:t>
      </w:r>
      <w:r w:rsidR="00E2319B">
        <w:rPr>
          <w:rFonts w:cs="Arial"/>
        </w:rPr>
        <w:t>0</w:t>
      </w:r>
      <w:r w:rsidR="00203584">
        <w:rPr>
          <w:rFonts w:cs="Arial"/>
        </w:rPr>
        <w:t>7)</w:t>
      </w:r>
    </w:p>
    <w:p w14:paraId="6CDE2FA9" w14:textId="093967A6" w:rsidR="00E00A15" w:rsidRPr="00337343" w:rsidRDefault="00E00A15" w:rsidP="00BD7581">
      <w:pPr>
        <w:pStyle w:val="ListParagraph"/>
        <w:numPr>
          <w:ilvl w:val="0"/>
          <w:numId w:val="43"/>
        </w:numPr>
      </w:pPr>
      <w:r w:rsidRPr="00D83D15">
        <w:rPr>
          <w:rFonts w:eastAsia="Times New Roman" w:cstheme="minorHAnsi"/>
          <w:b/>
          <w:bCs/>
          <w:color w:val="000000"/>
        </w:rPr>
        <w:t>Interpret intent and meaning in artistic work.</w:t>
      </w:r>
      <w:r w:rsidR="00F563AC" w:rsidRPr="00F563AC">
        <w:t xml:space="preserve"> </w:t>
      </w:r>
      <w:r w:rsidR="00F563AC" w:rsidRPr="00F563AC">
        <w:rPr>
          <w:rFonts w:cs="Arial"/>
        </w:rPr>
        <w:t xml:space="preserve">Describe </w:t>
      </w:r>
      <w:r w:rsidR="00BC4DB1">
        <w:rPr>
          <w:rFonts w:cs="Arial"/>
        </w:rPr>
        <w:t xml:space="preserve">what </w:t>
      </w:r>
      <w:r w:rsidR="00640181">
        <w:rPr>
          <w:rFonts w:cs="Arial"/>
        </w:rPr>
        <w:t xml:space="preserve">is seen </w:t>
      </w:r>
      <w:r w:rsidR="00F563AC" w:rsidRPr="00F563AC">
        <w:rPr>
          <w:rFonts w:cs="Arial"/>
        </w:rPr>
        <w:t xml:space="preserve">in an artwork (e.g., </w:t>
      </w:r>
      <w:r w:rsidR="00640181">
        <w:rPr>
          <w:rFonts w:cs="Arial"/>
        </w:rPr>
        <w:t>“</w:t>
      </w:r>
      <w:r w:rsidR="00F563AC" w:rsidRPr="00F563AC">
        <w:rPr>
          <w:rFonts w:cs="Arial"/>
        </w:rPr>
        <w:t>I see a dot; I see yellow in the corner; I see a round part</w:t>
      </w:r>
      <w:r w:rsidR="00640181">
        <w:rPr>
          <w:rFonts w:cs="Arial"/>
        </w:rPr>
        <w:t>”</w:t>
      </w:r>
      <w:r w:rsidR="00F563AC" w:rsidRPr="00F563AC">
        <w:rPr>
          <w:rFonts w:cs="Arial"/>
        </w:rPr>
        <w:t>),</w:t>
      </w:r>
      <w:r w:rsidR="003E1236">
        <w:rPr>
          <w:rFonts w:cs="Arial"/>
        </w:rPr>
        <w:t xml:space="preserve"> </w:t>
      </w:r>
      <w:r w:rsidR="00640181">
        <w:rPr>
          <w:rFonts w:cs="Arial"/>
        </w:rPr>
        <w:t>interpret a possible meaning</w:t>
      </w:r>
      <w:r w:rsidR="00F563AC" w:rsidRPr="00F563AC">
        <w:rPr>
          <w:rFonts w:cs="Arial"/>
        </w:rPr>
        <w:t xml:space="preserve">, and </w:t>
      </w:r>
      <w:r w:rsidR="00640181">
        <w:rPr>
          <w:rFonts w:cs="Arial"/>
        </w:rPr>
        <w:t xml:space="preserve">explain </w:t>
      </w:r>
      <w:r w:rsidR="00F563AC" w:rsidRPr="00F563AC">
        <w:rPr>
          <w:rFonts w:cs="Arial"/>
        </w:rPr>
        <w:t>why</w:t>
      </w:r>
      <w:r w:rsidR="00640181">
        <w:rPr>
          <w:rFonts w:cs="Arial"/>
        </w:rPr>
        <w:t xml:space="preserve"> the meaning makes sense</w:t>
      </w:r>
      <w:r w:rsidR="00F563AC" w:rsidRPr="00F563AC">
        <w:rPr>
          <w:rFonts w:cs="Arial"/>
        </w:rPr>
        <w:t>.</w:t>
      </w:r>
      <w:r w:rsidR="00F563AC">
        <w:rPr>
          <w:rFonts w:cs="Arial"/>
        </w:rPr>
        <w:t xml:space="preserve"> </w:t>
      </w:r>
      <w:r w:rsidR="00F563AC" w:rsidRPr="00F563AC">
        <w:rPr>
          <w:rFonts w:cs="Arial"/>
        </w:rPr>
        <w:t>(PK-K.V.</w:t>
      </w:r>
      <w:r w:rsidR="007B6F20">
        <w:rPr>
          <w:rFonts w:cs="Arial"/>
        </w:rPr>
        <w:t>R.</w:t>
      </w:r>
      <w:r w:rsidR="00E2319B">
        <w:rPr>
          <w:rFonts w:cs="Arial"/>
        </w:rPr>
        <w:t>0</w:t>
      </w:r>
      <w:r w:rsidR="00F563AC" w:rsidRPr="00F563AC">
        <w:rPr>
          <w:rFonts w:cs="Arial"/>
        </w:rPr>
        <w:t>8)</w:t>
      </w:r>
    </w:p>
    <w:p w14:paraId="6467ADC9" w14:textId="65F575C4" w:rsidR="00337343" w:rsidRPr="003B600B" w:rsidRDefault="00337343" w:rsidP="00645B1E">
      <w:pPr>
        <w:pStyle w:val="ListParagraph"/>
        <w:ind w:left="1440" w:firstLine="0"/>
      </w:pPr>
      <w:r w:rsidRPr="00337343">
        <w:t>Math Connection: Students describe shapes and their positions (e.g. above, in front of)</w:t>
      </w:r>
      <w:r w:rsidR="006251D3">
        <w:t>.</w:t>
      </w:r>
      <w:r w:rsidRPr="00337343">
        <w:t xml:space="preserve"> (K.G.A</w:t>
      </w:r>
      <w:r w:rsidR="007B6F20">
        <w:t>.0</w:t>
      </w:r>
      <w:r w:rsidRPr="00337343">
        <w:t>1)</w:t>
      </w:r>
    </w:p>
    <w:p w14:paraId="22D76926" w14:textId="19811983" w:rsidR="00E00A15" w:rsidRPr="003B600B" w:rsidRDefault="00E00A15" w:rsidP="00BD7581">
      <w:pPr>
        <w:pStyle w:val="ListParagraph"/>
        <w:numPr>
          <w:ilvl w:val="0"/>
          <w:numId w:val="43"/>
        </w:numPr>
      </w:pPr>
      <w:r w:rsidRPr="00D83D15">
        <w:rPr>
          <w:rFonts w:eastAsia="Times New Roman" w:cstheme="minorHAnsi"/>
          <w:b/>
          <w:bCs/>
          <w:color w:val="000000"/>
        </w:rPr>
        <w:t xml:space="preserve">Apply criteria to evaluate artistic work. </w:t>
      </w:r>
      <w:r w:rsidR="00BC4DB1">
        <w:rPr>
          <w:rFonts w:cs="Arial"/>
        </w:rPr>
        <w:t xml:space="preserve">Select </w:t>
      </w:r>
      <w:r w:rsidR="00393481">
        <w:rPr>
          <w:rFonts w:cs="Arial"/>
        </w:rPr>
        <w:t xml:space="preserve">a work that evokes feelings and describe the connection between the work and the emotional response. </w:t>
      </w:r>
      <w:r w:rsidR="00203584">
        <w:rPr>
          <w:rFonts w:cs="Arial"/>
        </w:rPr>
        <w:t>(PK-K.V.</w:t>
      </w:r>
      <w:r w:rsidR="007B6F20">
        <w:rPr>
          <w:rFonts w:cs="Arial"/>
        </w:rPr>
        <w:t>R.</w:t>
      </w:r>
      <w:r w:rsidR="00E2319B">
        <w:rPr>
          <w:rFonts w:cs="Arial"/>
        </w:rPr>
        <w:t>0</w:t>
      </w:r>
      <w:r w:rsidR="00203584">
        <w:rPr>
          <w:rFonts w:cs="Arial"/>
        </w:rPr>
        <w:t>9)</w:t>
      </w:r>
    </w:p>
    <w:p w14:paraId="3CE99752" w14:textId="77777777" w:rsidR="00E00A15" w:rsidRPr="003B600B" w:rsidRDefault="00E00A15" w:rsidP="00E00A15">
      <w:pPr>
        <w:pStyle w:val="Heading5"/>
      </w:pPr>
      <w:r>
        <w:t>Connecting</w:t>
      </w:r>
    </w:p>
    <w:p w14:paraId="685EE753" w14:textId="2037C878" w:rsidR="00E00A15" w:rsidRPr="004B086C" w:rsidRDefault="00E00A15" w:rsidP="00BD7581">
      <w:pPr>
        <w:pStyle w:val="ListParagraph"/>
        <w:numPr>
          <w:ilvl w:val="0"/>
          <w:numId w:val="43"/>
        </w:numPr>
      </w:pPr>
      <w:r w:rsidRPr="00D83D15">
        <w:rPr>
          <w:rFonts w:eastAsia="Times New Roman" w:cstheme="minorHAnsi"/>
          <w:b/>
          <w:bCs/>
          <w:color w:val="000000"/>
        </w:rPr>
        <w:t>Synthesize and relate knowledge and personal experiences to make art.</w:t>
      </w:r>
      <w:r w:rsidRPr="00CF11CE">
        <w:t xml:space="preserve"> </w:t>
      </w:r>
      <w:r w:rsidR="00203584" w:rsidRPr="00203584">
        <w:rPr>
          <w:rFonts w:cs="Arial"/>
        </w:rPr>
        <w:t>Identify</w:t>
      </w:r>
      <w:r w:rsidR="002B27C9">
        <w:rPr>
          <w:rFonts w:cs="Arial"/>
        </w:rPr>
        <w:t xml:space="preserve"> </w:t>
      </w:r>
      <w:r w:rsidR="00203584" w:rsidRPr="00203584">
        <w:rPr>
          <w:rFonts w:cs="Arial"/>
        </w:rPr>
        <w:t>examples of art in daily lif</w:t>
      </w:r>
      <w:r w:rsidR="007B5EFA">
        <w:rPr>
          <w:rFonts w:cs="Arial"/>
        </w:rPr>
        <w:t>e</w:t>
      </w:r>
      <w:r w:rsidR="002B27C9">
        <w:rPr>
          <w:rFonts w:cs="Arial"/>
        </w:rPr>
        <w:t xml:space="preserve"> and use them as inspiration for their </w:t>
      </w:r>
      <w:r w:rsidR="00393481">
        <w:rPr>
          <w:rFonts w:cs="Arial"/>
        </w:rPr>
        <w:t>art</w:t>
      </w:r>
      <w:r w:rsidR="002B27C9">
        <w:rPr>
          <w:rFonts w:cs="Arial"/>
        </w:rPr>
        <w:t>work</w:t>
      </w:r>
      <w:r w:rsidR="00203584" w:rsidRPr="00203584">
        <w:rPr>
          <w:rFonts w:cs="Arial"/>
        </w:rPr>
        <w:t>.</w:t>
      </w:r>
      <w:r w:rsidR="00203584">
        <w:rPr>
          <w:rFonts w:cs="Arial"/>
        </w:rPr>
        <w:t xml:space="preserve"> (PK-K.V.</w:t>
      </w:r>
      <w:r w:rsidR="007B6F20">
        <w:rPr>
          <w:rFonts w:cs="Arial"/>
        </w:rPr>
        <w:t>Co.</w:t>
      </w:r>
      <w:r w:rsidR="00203584">
        <w:rPr>
          <w:rFonts w:cs="Arial"/>
        </w:rPr>
        <w:t>10)</w:t>
      </w:r>
    </w:p>
    <w:p w14:paraId="2FCC3966" w14:textId="523678A7" w:rsidR="004B086C" w:rsidRPr="001638F5" w:rsidRDefault="004B086C" w:rsidP="00645B1E">
      <w:pPr>
        <w:pStyle w:val="ListParagraph"/>
        <w:ind w:left="1440" w:firstLine="0"/>
      </w:pPr>
      <w:r w:rsidRPr="004B086C">
        <w:t xml:space="preserve">HSS Connection: Students </w:t>
      </w:r>
      <w:r w:rsidR="00393481">
        <w:t>make drawings</w:t>
      </w:r>
      <w:r w:rsidRPr="004B086C">
        <w:t xml:space="preserve"> to show the location of important places and relationships among places in </w:t>
      </w:r>
      <w:r w:rsidR="00393481">
        <w:t>each</w:t>
      </w:r>
      <w:r w:rsidRPr="004B086C">
        <w:t xml:space="preserve"> student’s immediate neighborhood</w:t>
      </w:r>
      <w:r w:rsidR="006251D3">
        <w:t>.</w:t>
      </w:r>
      <w:r w:rsidRPr="004B086C">
        <w:t xml:space="preserve"> (HSS.K.T2</w:t>
      </w:r>
      <w:r w:rsidR="007B6F20">
        <w:t>.</w:t>
      </w:r>
      <w:r w:rsidRPr="004B086C">
        <w:t>05)</w:t>
      </w:r>
    </w:p>
    <w:p w14:paraId="1BDD4062" w14:textId="0EBF8313" w:rsidR="00E00A15" w:rsidRPr="005548DF" w:rsidRDefault="00E00A15" w:rsidP="00BD7581">
      <w:pPr>
        <w:pStyle w:val="ListParagraph"/>
        <w:numPr>
          <w:ilvl w:val="0"/>
          <w:numId w:val="43"/>
        </w:numPr>
      </w:pPr>
      <w:r w:rsidRPr="005548DF">
        <w:rPr>
          <w:rFonts w:eastAsia="Times New Roman" w:cstheme="minorHAnsi"/>
          <w:b/>
          <w:bCs/>
          <w:color w:val="000000"/>
        </w:rPr>
        <w:t xml:space="preserve">Relate artistic ideas and works </w:t>
      </w:r>
      <w:r w:rsidR="00C14CD5" w:rsidRPr="005548DF">
        <w:rPr>
          <w:rFonts w:eastAsia="Times New Roman" w:cstheme="minorHAnsi"/>
          <w:b/>
          <w:bCs/>
          <w:color w:val="000000"/>
        </w:rPr>
        <w:t>to</w:t>
      </w:r>
      <w:r w:rsidRPr="005548DF">
        <w:rPr>
          <w:rFonts w:eastAsia="Times New Roman" w:cstheme="minorHAnsi"/>
          <w:b/>
          <w:bCs/>
          <w:color w:val="000000"/>
        </w:rPr>
        <w:t xml:space="preserve"> societal, cultural and historical context</w:t>
      </w:r>
      <w:r w:rsidR="00C14CD5" w:rsidRPr="00DF0C19">
        <w:rPr>
          <w:rFonts w:eastAsia="Times New Roman" w:cstheme="minorHAnsi"/>
          <w:b/>
          <w:bCs/>
          <w:color w:val="000000"/>
        </w:rPr>
        <w:t>s</w:t>
      </w:r>
      <w:r w:rsidRPr="00DF0C19">
        <w:rPr>
          <w:rFonts w:eastAsia="Times New Roman" w:cstheme="minorHAnsi"/>
          <w:b/>
          <w:bCs/>
          <w:color w:val="000000"/>
        </w:rPr>
        <w:t xml:space="preserve"> to deepen understanding.</w:t>
      </w:r>
      <w:r w:rsidRPr="00DF0C19">
        <w:rPr>
          <w:rFonts w:eastAsia="Times New Roman" w:cstheme="minorHAnsi"/>
          <w:color w:val="000000"/>
        </w:rPr>
        <w:t xml:space="preserve"> </w:t>
      </w:r>
      <w:r w:rsidR="00203584" w:rsidRPr="00DF0C19">
        <w:rPr>
          <w:rFonts w:cs="Arial"/>
        </w:rPr>
        <w:t xml:space="preserve">With support, </w:t>
      </w:r>
      <w:r w:rsidR="00620906" w:rsidRPr="00F945D2">
        <w:rPr>
          <w:rFonts w:cs="Arial"/>
        </w:rPr>
        <w:t>identify different types of art</w:t>
      </w:r>
      <w:r w:rsidR="00203584" w:rsidRPr="00F945D2">
        <w:rPr>
          <w:rFonts w:cs="Arial"/>
        </w:rPr>
        <w:t xml:space="preserve">work (e.g., paintings, sculpture, performance, </w:t>
      </w:r>
      <w:r w:rsidR="00BC74CC" w:rsidRPr="00F945D2">
        <w:rPr>
          <w:rFonts w:cs="Arial"/>
        </w:rPr>
        <w:t>fiber</w:t>
      </w:r>
      <w:r w:rsidR="00203584" w:rsidRPr="00F945D2">
        <w:rPr>
          <w:rFonts w:cs="Arial"/>
        </w:rPr>
        <w:t>)</w:t>
      </w:r>
      <w:r w:rsidR="00CB2C0F" w:rsidRPr="00645B1E">
        <w:rPr>
          <w:rFonts w:cs="Arial"/>
        </w:rPr>
        <w:t xml:space="preserve"> within their community</w:t>
      </w:r>
      <w:r w:rsidR="00203584" w:rsidRPr="005548DF">
        <w:rPr>
          <w:rFonts w:cs="Arial"/>
        </w:rPr>
        <w:t>. (PK-K.V.</w:t>
      </w:r>
      <w:r w:rsidR="007B6F20">
        <w:rPr>
          <w:rFonts w:cs="Arial"/>
        </w:rPr>
        <w:t>C</w:t>
      </w:r>
      <w:r w:rsidR="00DD53B3">
        <w:rPr>
          <w:rFonts w:cs="Arial"/>
        </w:rPr>
        <w:t>o</w:t>
      </w:r>
      <w:r w:rsidR="007B6F20">
        <w:rPr>
          <w:rFonts w:cs="Arial"/>
        </w:rPr>
        <w:t>.</w:t>
      </w:r>
      <w:r w:rsidR="00203584" w:rsidRPr="005548DF">
        <w:rPr>
          <w:rFonts w:cs="Arial"/>
        </w:rPr>
        <w:t>11)</w:t>
      </w:r>
    </w:p>
    <w:p w14:paraId="4AF0069D" w14:textId="3A4F292F" w:rsidR="00BC7190" w:rsidRDefault="00BC7190">
      <w:pPr>
        <w:spacing w:after="200" w:line="276" w:lineRule="auto"/>
      </w:pPr>
      <w:r>
        <w:br w:type="page"/>
      </w:r>
    </w:p>
    <w:p w14:paraId="3D8F5362" w14:textId="04444A62" w:rsidR="00E00A15" w:rsidRPr="003B600B" w:rsidRDefault="00E00A15" w:rsidP="002D7DCA">
      <w:pPr>
        <w:pStyle w:val="Heading1"/>
      </w:pPr>
      <w:bookmarkStart w:id="62" w:name="_Toc9517794"/>
      <w:r w:rsidRPr="00E00A15">
        <w:rPr>
          <w:noProof/>
        </w:rPr>
        <w:lastRenderedPageBreak/>
        <w:drawing>
          <wp:anchor distT="0" distB="0" distL="114300" distR="114300" simplePos="0" relativeHeight="251780096" behindDoc="0" locked="0" layoutInCell="1" allowOverlap="1" wp14:anchorId="5D0324A0" wp14:editId="5D21ECD2">
            <wp:simplePos x="0" y="0"/>
            <wp:positionH relativeFrom="margin">
              <wp:posOffset>6400800</wp:posOffset>
            </wp:positionH>
            <wp:positionV relativeFrom="margin">
              <wp:posOffset>-640080</wp:posOffset>
            </wp:positionV>
            <wp:extent cx="457200" cy="457200"/>
            <wp:effectExtent l="0" t="0" r="0" b="0"/>
            <wp:wrapSquare wrapText="bothSides"/>
            <wp:docPr id="86" name="Picture 86"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rsidR="000558D2">
        <w:t>–</w:t>
      </w:r>
      <w:r>
        <w:t>2</w:t>
      </w:r>
      <w:r w:rsidRPr="00E00A15">
        <w:rPr>
          <w:vertAlign w:val="superscript"/>
        </w:rPr>
        <w:t>nd</w:t>
      </w:r>
      <w:r>
        <w:t xml:space="preserve"> Grade</w:t>
      </w:r>
      <w:r w:rsidRPr="003B600B">
        <w:t xml:space="preserve"> </w:t>
      </w:r>
      <w:r w:rsidR="00DE3C1B">
        <w:t>Visual Arts</w:t>
      </w:r>
      <w:r>
        <w:t xml:space="preserve"> Standards</w:t>
      </w:r>
      <w:bookmarkEnd w:id="62"/>
    </w:p>
    <w:p w14:paraId="3E7EA427" w14:textId="77777777" w:rsidR="00E00A15" w:rsidRPr="003B600B" w:rsidRDefault="00E00A15" w:rsidP="00E00A15">
      <w:pPr>
        <w:pStyle w:val="Heading5"/>
      </w:pPr>
      <w:r>
        <w:t>Creating</w:t>
      </w:r>
    </w:p>
    <w:p w14:paraId="1B6C45EF" w14:textId="62EAF7BD" w:rsidR="00E00A15" w:rsidRPr="002333B7" w:rsidRDefault="00E00A15" w:rsidP="00774D9A">
      <w:pPr>
        <w:pStyle w:val="ListParagraph"/>
        <w:numPr>
          <w:ilvl w:val="0"/>
          <w:numId w:val="44"/>
        </w:numPr>
        <w:rPr>
          <w:rFonts w:eastAsia="Times New Roman" w:cstheme="minorHAnsi"/>
          <w:bCs/>
          <w:color w:val="000000"/>
        </w:rPr>
      </w:pPr>
      <w:r w:rsidRPr="002333B7">
        <w:rPr>
          <w:rFonts w:eastAsia="Times New Roman" w:cstheme="minorHAnsi"/>
          <w:b/>
          <w:bCs/>
          <w:color w:val="000000"/>
        </w:rPr>
        <w:t xml:space="preserve">Generate and conceptualize artistic ideas and work. </w:t>
      </w:r>
      <w:r w:rsidR="00AB7281" w:rsidRPr="002333B7">
        <w:rPr>
          <w:rFonts w:eastAsia="Times New Roman" w:cstheme="minorHAnsi"/>
          <w:bCs/>
          <w:color w:val="000000"/>
        </w:rPr>
        <w:t xml:space="preserve">Use a </w:t>
      </w:r>
      <w:r w:rsidR="00C5117C">
        <w:rPr>
          <w:rFonts w:eastAsia="Times New Roman" w:cstheme="minorHAnsi"/>
          <w:bCs/>
          <w:color w:val="000000"/>
        </w:rPr>
        <w:t xml:space="preserve">wide </w:t>
      </w:r>
      <w:r w:rsidR="00AB7281" w:rsidRPr="002333B7">
        <w:rPr>
          <w:rFonts w:eastAsia="Times New Roman" w:cstheme="minorHAnsi"/>
          <w:bCs/>
          <w:color w:val="000000"/>
        </w:rPr>
        <w:t xml:space="preserve">variety of </w:t>
      </w:r>
      <w:r w:rsidR="009F73AE">
        <w:rPr>
          <w:rFonts w:eastAsia="Times New Roman" w:cstheme="minorHAnsi"/>
          <w:bCs/>
          <w:color w:val="000000"/>
        </w:rPr>
        <w:t>two- and three-dimensional</w:t>
      </w:r>
      <w:r w:rsidR="00AB7281" w:rsidRPr="002333B7">
        <w:rPr>
          <w:rFonts w:eastAsia="Times New Roman" w:cstheme="minorHAnsi"/>
          <w:bCs/>
          <w:color w:val="000000"/>
        </w:rPr>
        <w:t xml:space="preserve"> media that communicates a teacher directed idea</w:t>
      </w:r>
      <w:r w:rsidR="00AC2331" w:rsidRPr="00AC2331">
        <w:t xml:space="preserve"> </w:t>
      </w:r>
      <w:r w:rsidR="00AC2331" w:rsidRPr="00AC2331">
        <w:rPr>
          <w:rFonts w:eastAsia="Times New Roman" w:cstheme="minorHAnsi"/>
          <w:bCs/>
          <w:color w:val="000000"/>
        </w:rPr>
        <w:t xml:space="preserve">after looking at images </w:t>
      </w:r>
      <w:r w:rsidR="009F73AE">
        <w:rPr>
          <w:rFonts w:eastAsia="Times New Roman" w:cstheme="minorHAnsi"/>
          <w:bCs/>
          <w:color w:val="000000"/>
        </w:rPr>
        <w:t>made by</w:t>
      </w:r>
      <w:r w:rsidR="00AC2331" w:rsidRPr="00AC2331">
        <w:rPr>
          <w:rFonts w:eastAsia="Times New Roman" w:cstheme="minorHAnsi"/>
          <w:bCs/>
          <w:color w:val="000000"/>
        </w:rPr>
        <w:t xml:space="preserve"> artists who use </w:t>
      </w:r>
      <w:r w:rsidR="009F73AE">
        <w:rPr>
          <w:rFonts w:eastAsia="Times New Roman" w:cstheme="minorHAnsi"/>
          <w:bCs/>
          <w:color w:val="000000"/>
        </w:rPr>
        <w:t>similar</w:t>
      </w:r>
      <w:r w:rsidR="00AC2331" w:rsidRPr="00AC2331">
        <w:rPr>
          <w:rFonts w:eastAsia="Times New Roman" w:cstheme="minorHAnsi"/>
          <w:bCs/>
          <w:color w:val="000000"/>
        </w:rPr>
        <w:t xml:space="preserve"> materials</w:t>
      </w:r>
      <w:r w:rsidR="00AB7281" w:rsidRPr="002333B7">
        <w:rPr>
          <w:rFonts w:eastAsia="Times New Roman" w:cstheme="minorHAnsi"/>
          <w:bCs/>
          <w:color w:val="000000"/>
        </w:rPr>
        <w:t xml:space="preserve">. </w:t>
      </w:r>
      <w:r w:rsidR="00203584" w:rsidRPr="002333B7">
        <w:rPr>
          <w:rFonts w:eastAsia="Times New Roman" w:cstheme="minorHAnsi"/>
          <w:bCs/>
          <w:color w:val="000000"/>
        </w:rPr>
        <w:t>(e.g., students</w:t>
      </w:r>
      <w:r w:rsidR="00B125C7">
        <w:rPr>
          <w:rFonts w:eastAsia="Times New Roman" w:cstheme="minorHAnsi"/>
          <w:bCs/>
          <w:color w:val="000000"/>
        </w:rPr>
        <w:t xml:space="preserve"> use</w:t>
      </w:r>
      <w:r w:rsidR="00203584" w:rsidRPr="002333B7">
        <w:rPr>
          <w:rFonts w:eastAsia="Times New Roman" w:cstheme="minorHAnsi"/>
          <w:bCs/>
          <w:color w:val="000000"/>
        </w:rPr>
        <w:t xml:space="preserve"> </w:t>
      </w:r>
      <w:r w:rsidR="00BC74CC">
        <w:rPr>
          <w:rFonts w:eastAsia="Times New Roman" w:cstheme="minorHAnsi"/>
          <w:bCs/>
          <w:color w:val="000000"/>
        </w:rPr>
        <w:t>repurposed</w:t>
      </w:r>
      <w:r w:rsidR="00203584" w:rsidRPr="002333B7">
        <w:rPr>
          <w:rFonts w:eastAsia="Times New Roman" w:cstheme="minorHAnsi"/>
          <w:bCs/>
          <w:color w:val="000000"/>
        </w:rPr>
        <w:t xml:space="preserve"> materials to create a musical instrument or make a collage). </w:t>
      </w:r>
      <w:r w:rsidR="00203584" w:rsidRPr="00774D9A">
        <w:rPr>
          <w:rFonts w:cs="Arial"/>
        </w:rPr>
        <w:t>(1-2.V.</w:t>
      </w:r>
      <w:r w:rsidR="007B6F20">
        <w:rPr>
          <w:rFonts w:cs="Arial"/>
        </w:rPr>
        <w:t>Cr.</w:t>
      </w:r>
      <w:r w:rsidR="00E2319B">
        <w:rPr>
          <w:rFonts w:cs="Arial"/>
        </w:rPr>
        <w:t>0</w:t>
      </w:r>
      <w:r w:rsidR="00203584" w:rsidRPr="00774D9A">
        <w:rPr>
          <w:rFonts w:cs="Arial"/>
        </w:rPr>
        <w:t>1)</w:t>
      </w:r>
    </w:p>
    <w:p w14:paraId="23C3AC88" w14:textId="0C142A04" w:rsidR="00E00A15" w:rsidRPr="001638F5" w:rsidRDefault="00E00A15" w:rsidP="00BD7581">
      <w:pPr>
        <w:pStyle w:val="ListParagraph"/>
        <w:numPr>
          <w:ilvl w:val="0"/>
          <w:numId w:val="44"/>
        </w:numPr>
      </w:pPr>
      <w:r w:rsidRPr="00101663">
        <w:rPr>
          <w:rFonts w:eastAsia="Times New Roman" w:cstheme="minorHAnsi"/>
          <w:b/>
          <w:bCs/>
          <w:color w:val="000000"/>
        </w:rPr>
        <w:t>Organize and develop artistic ideas and work.</w:t>
      </w:r>
      <w:r w:rsidR="00203584">
        <w:rPr>
          <w:rFonts w:eastAsia="Times New Roman" w:cstheme="minorHAnsi"/>
          <w:b/>
          <w:bCs/>
          <w:color w:val="000000"/>
        </w:rPr>
        <w:t xml:space="preserve"> </w:t>
      </w:r>
      <w:r w:rsidR="00385A23" w:rsidRPr="00C161ED">
        <w:rPr>
          <w:rFonts w:cs="Arial"/>
        </w:rPr>
        <w:t>Focus</w:t>
      </w:r>
      <w:r w:rsidR="00385A23">
        <w:rPr>
          <w:rFonts w:cs="Arial"/>
        </w:rPr>
        <w:t xml:space="preserve"> on and pursue a process or idea</w:t>
      </w:r>
      <w:r w:rsidR="00385A23" w:rsidRPr="00203584">
        <w:rPr>
          <w:rFonts w:cs="Arial"/>
        </w:rPr>
        <w:t xml:space="preserve"> </w:t>
      </w:r>
      <w:r w:rsidR="00385A23">
        <w:rPr>
          <w:rFonts w:cs="Arial"/>
        </w:rPr>
        <w:t>to completion</w:t>
      </w:r>
      <w:r w:rsidR="00385A23" w:rsidRPr="00203584">
        <w:rPr>
          <w:rFonts w:eastAsia="Times New Roman" w:cstheme="minorHAnsi"/>
          <w:bCs/>
          <w:color w:val="000000"/>
        </w:rPr>
        <w:t xml:space="preserve"> </w:t>
      </w:r>
      <w:r w:rsidR="00385A23">
        <w:rPr>
          <w:rFonts w:eastAsia="Times New Roman" w:cstheme="minorHAnsi"/>
          <w:bCs/>
          <w:color w:val="000000"/>
        </w:rPr>
        <w:t>by s</w:t>
      </w:r>
      <w:r w:rsidR="00203584" w:rsidRPr="00203584">
        <w:rPr>
          <w:rFonts w:eastAsia="Times New Roman" w:cstheme="minorHAnsi"/>
          <w:bCs/>
          <w:color w:val="000000"/>
        </w:rPr>
        <w:t>et</w:t>
      </w:r>
      <w:r w:rsidR="00385A23">
        <w:rPr>
          <w:rFonts w:eastAsia="Times New Roman" w:cstheme="minorHAnsi"/>
          <w:bCs/>
          <w:color w:val="000000"/>
        </w:rPr>
        <w:t>ting</w:t>
      </w:r>
      <w:r w:rsidR="00203584" w:rsidRPr="00203584">
        <w:rPr>
          <w:rFonts w:eastAsia="Times New Roman" w:cstheme="minorHAnsi"/>
          <w:bCs/>
          <w:color w:val="000000"/>
        </w:rPr>
        <w:t xml:space="preserve"> up, maintain</w:t>
      </w:r>
      <w:r w:rsidR="00385A23">
        <w:rPr>
          <w:rFonts w:eastAsia="Times New Roman" w:cstheme="minorHAnsi"/>
          <w:bCs/>
          <w:color w:val="000000"/>
        </w:rPr>
        <w:t>ing</w:t>
      </w:r>
      <w:r w:rsidR="00203584" w:rsidRPr="00203584">
        <w:rPr>
          <w:rFonts w:eastAsia="Times New Roman" w:cstheme="minorHAnsi"/>
          <w:bCs/>
          <w:color w:val="000000"/>
        </w:rPr>
        <w:t>, and clean</w:t>
      </w:r>
      <w:r w:rsidR="00385A23">
        <w:rPr>
          <w:rFonts w:eastAsia="Times New Roman" w:cstheme="minorHAnsi"/>
          <w:bCs/>
          <w:color w:val="000000"/>
        </w:rPr>
        <w:t>ing</w:t>
      </w:r>
      <w:r w:rsidR="00203584" w:rsidRPr="00203584">
        <w:rPr>
          <w:rFonts w:eastAsia="Times New Roman" w:cstheme="minorHAnsi"/>
          <w:bCs/>
          <w:color w:val="000000"/>
        </w:rPr>
        <w:t xml:space="preserve"> up a suitable workspace</w:t>
      </w:r>
      <w:r w:rsidR="00B64815">
        <w:rPr>
          <w:rFonts w:eastAsia="Times New Roman" w:cstheme="minorHAnsi"/>
          <w:bCs/>
          <w:color w:val="000000"/>
        </w:rPr>
        <w:t xml:space="preserve"> for a wide variety of art materials and tools</w:t>
      </w:r>
      <w:r w:rsidR="00203584" w:rsidRPr="00203584">
        <w:rPr>
          <w:rFonts w:eastAsia="Times New Roman" w:cstheme="minorHAnsi"/>
          <w:bCs/>
          <w:color w:val="000000"/>
        </w:rPr>
        <w:t>.</w:t>
      </w:r>
      <w:r w:rsidR="00203584">
        <w:rPr>
          <w:rFonts w:eastAsia="Times New Roman" w:cstheme="minorHAnsi"/>
          <w:bCs/>
          <w:color w:val="000000"/>
        </w:rPr>
        <w:t xml:space="preserve"> </w:t>
      </w:r>
      <w:r w:rsidR="00203584">
        <w:rPr>
          <w:rFonts w:cs="Arial"/>
        </w:rPr>
        <w:t>(1-2.V.</w:t>
      </w:r>
      <w:r w:rsidR="007B6F20">
        <w:rPr>
          <w:rFonts w:cs="Arial"/>
        </w:rPr>
        <w:t>Cr.</w:t>
      </w:r>
      <w:r w:rsidR="00E2319B">
        <w:rPr>
          <w:rFonts w:cs="Arial"/>
        </w:rPr>
        <w:t>0</w:t>
      </w:r>
      <w:r w:rsidR="00203584">
        <w:rPr>
          <w:rFonts w:cs="Arial"/>
        </w:rPr>
        <w:t>2)</w:t>
      </w:r>
    </w:p>
    <w:p w14:paraId="3E55D970" w14:textId="3128AB9E" w:rsidR="00E00A15" w:rsidRPr="003B600B" w:rsidRDefault="00E00A15" w:rsidP="00BD7581">
      <w:pPr>
        <w:pStyle w:val="ListParagraph"/>
        <w:numPr>
          <w:ilvl w:val="0"/>
          <w:numId w:val="44"/>
        </w:numPr>
      </w:pPr>
      <w:r w:rsidRPr="00101663">
        <w:rPr>
          <w:rFonts w:eastAsia="Times New Roman" w:cstheme="minorHAnsi"/>
          <w:b/>
          <w:bCs/>
          <w:color w:val="000000"/>
        </w:rPr>
        <w:t xml:space="preserve">Refine and complete artistic work. </w:t>
      </w:r>
      <w:r w:rsidR="00203584" w:rsidRPr="00203584">
        <w:rPr>
          <w:rFonts w:eastAsia="Times New Roman" w:cstheme="minorHAnsi"/>
          <w:bCs/>
          <w:color w:val="000000"/>
        </w:rPr>
        <w:t>Use different tools to</w:t>
      </w:r>
      <w:r w:rsidR="00B64815">
        <w:rPr>
          <w:rFonts w:eastAsia="Times New Roman" w:cstheme="minorHAnsi"/>
          <w:bCs/>
          <w:color w:val="000000"/>
        </w:rPr>
        <w:t xml:space="preserve"> experiment with</w:t>
      </w:r>
      <w:r w:rsidR="00203584" w:rsidRPr="00203584">
        <w:rPr>
          <w:rFonts w:eastAsia="Times New Roman" w:cstheme="minorHAnsi"/>
          <w:bCs/>
          <w:color w:val="000000"/>
        </w:rPr>
        <w:t xml:space="preserve"> artistic elements (e.g. using found objects to create texture).</w:t>
      </w:r>
      <w:r w:rsidR="00203584">
        <w:rPr>
          <w:rFonts w:eastAsia="Times New Roman" w:cstheme="minorHAnsi"/>
          <w:bCs/>
          <w:color w:val="000000"/>
        </w:rPr>
        <w:t xml:space="preserve"> </w:t>
      </w:r>
      <w:r w:rsidR="00203584">
        <w:rPr>
          <w:rFonts w:cs="Arial"/>
        </w:rPr>
        <w:t>(1-2.V.</w:t>
      </w:r>
      <w:r w:rsidR="007B6F20">
        <w:rPr>
          <w:rFonts w:cs="Arial"/>
        </w:rPr>
        <w:t>Cr.</w:t>
      </w:r>
      <w:r w:rsidR="00E2319B">
        <w:rPr>
          <w:rFonts w:cs="Arial"/>
        </w:rPr>
        <w:t>0</w:t>
      </w:r>
      <w:r w:rsidR="00203584">
        <w:rPr>
          <w:rFonts w:cs="Arial"/>
        </w:rPr>
        <w:t>3)</w:t>
      </w:r>
    </w:p>
    <w:p w14:paraId="7E836CF5" w14:textId="5FE8D2FE" w:rsidR="00E00A15" w:rsidRPr="003B600B" w:rsidRDefault="00E00A15" w:rsidP="00E00A15">
      <w:pPr>
        <w:pStyle w:val="Heading5"/>
      </w:pPr>
      <w:r>
        <w:t>P</w:t>
      </w:r>
      <w:r w:rsidR="00782CAC">
        <w:t>resenting</w:t>
      </w:r>
    </w:p>
    <w:p w14:paraId="12F7F9F4" w14:textId="14BDE46D" w:rsidR="00E00A15" w:rsidRPr="00203584" w:rsidRDefault="00E00A15" w:rsidP="00BD7581">
      <w:pPr>
        <w:pStyle w:val="ListParagraph"/>
        <w:numPr>
          <w:ilvl w:val="0"/>
          <w:numId w:val="44"/>
        </w:numPr>
      </w:pPr>
      <w:r w:rsidRPr="00D83D15">
        <w:rPr>
          <w:rFonts w:eastAsia="Times New Roman" w:cstheme="minorHAnsi"/>
          <w:b/>
          <w:bCs/>
          <w:color w:val="000000"/>
        </w:rPr>
        <w:t xml:space="preserve">Select, analyze and interpret artistic work for presentation. </w:t>
      </w:r>
      <w:r w:rsidR="00203584" w:rsidRPr="00203584">
        <w:rPr>
          <w:rFonts w:eastAsia="Times New Roman" w:cstheme="minorHAnsi"/>
          <w:bCs/>
          <w:color w:val="000000"/>
        </w:rPr>
        <w:t>Explain more than one purpose for presenting art (e.g., building a portfolio, curating an exhibit in a museum, producing an advertisement campaign).</w:t>
      </w:r>
      <w:r w:rsidR="00203584">
        <w:rPr>
          <w:rFonts w:eastAsia="Times New Roman" w:cstheme="minorHAnsi"/>
          <w:bCs/>
          <w:color w:val="000000"/>
        </w:rPr>
        <w:t xml:space="preserve"> </w:t>
      </w:r>
      <w:r w:rsidR="00203584">
        <w:rPr>
          <w:rFonts w:cs="Arial"/>
        </w:rPr>
        <w:t>(1-2.V.</w:t>
      </w:r>
      <w:r w:rsidR="007B6F20">
        <w:rPr>
          <w:rFonts w:cs="Arial"/>
        </w:rPr>
        <w:t>P.</w:t>
      </w:r>
      <w:r w:rsidR="00E2319B">
        <w:rPr>
          <w:rFonts w:cs="Arial"/>
        </w:rPr>
        <w:t>0</w:t>
      </w:r>
      <w:r w:rsidR="00203584">
        <w:rPr>
          <w:rFonts w:cs="Arial"/>
        </w:rPr>
        <w:t>4)</w:t>
      </w:r>
    </w:p>
    <w:p w14:paraId="4E3CBE5C" w14:textId="5AB43E10" w:rsidR="00E00A15" w:rsidRPr="003B600B" w:rsidRDefault="00E00A15" w:rsidP="00BD7581">
      <w:pPr>
        <w:pStyle w:val="ListParagraph"/>
        <w:numPr>
          <w:ilvl w:val="0"/>
          <w:numId w:val="44"/>
        </w:numPr>
      </w:pPr>
      <w:r w:rsidRPr="00D83D15">
        <w:rPr>
          <w:rFonts w:eastAsia="Times New Roman" w:cstheme="minorHAnsi"/>
          <w:b/>
          <w:bCs/>
          <w:color w:val="000000"/>
        </w:rPr>
        <w:t>Develop and refine artistic techniques and work for presentation.</w:t>
      </w:r>
      <w:r w:rsidRPr="003B600B">
        <w:rPr>
          <w:rFonts w:cs="Arial"/>
        </w:rPr>
        <w:t xml:space="preserve"> </w:t>
      </w:r>
      <w:r w:rsidR="00203584" w:rsidRPr="00203584">
        <w:rPr>
          <w:rFonts w:cs="Arial"/>
        </w:rPr>
        <w:t xml:space="preserve">Organize artwork </w:t>
      </w:r>
      <w:r w:rsidR="00203584" w:rsidRPr="008018A9">
        <w:rPr>
          <w:rFonts w:cs="Arial"/>
        </w:rPr>
        <w:t>with artistic intent</w:t>
      </w:r>
      <w:r w:rsidR="00203584" w:rsidRPr="00203584">
        <w:rPr>
          <w:rFonts w:cs="Arial"/>
        </w:rPr>
        <w:t xml:space="preserve"> (e.g. by theme, concept, or other organizational principle).</w:t>
      </w:r>
      <w:r w:rsidR="00203584">
        <w:rPr>
          <w:rFonts w:cs="Arial"/>
        </w:rPr>
        <w:t xml:space="preserve"> (1-2.V.</w:t>
      </w:r>
      <w:r w:rsidR="007B6F20">
        <w:rPr>
          <w:rFonts w:cs="Arial"/>
        </w:rPr>
        <w:t>P.</w:t>
      </w:r>
      <w:r w:rsidR="00E2319B">
        <w:rPr>
          <w:rFonts w:cs="Arial"/>
        </w:rPr>
        <w:t>0</w:t>
      </w:r>
      <w:r w:rsidR="00203584">
        <w:rPr>
          <w:rFonts w:cs="Arial"/>
        </w:rPr>
        <w:t>5)</w:t>
      </w:r>
    </w:p>
    <w:p w14:paraId="0B5FBC85" w14:textId="3D71538F" w:rsidR="00E00A15" w:rsidRPr="00203584" w:rsidRDefault="00E00A15" w:rsidP="00BD7581">
      <w:pPr>
        <w:pStyle w:val="ListParagraph"/>
        <w:numPr>
          <w:ilvl w:val="0"/>
          <w:numId w:val="44"/>
        </w:numPr>
      </w:pPr>
      <w:r w:rsidRPr="00D83D15">
        <w:rPr>
          <w:rFonts w:eastAsia="Times New Roman" w:cstheme="minorHAnsi"/>
          <w:b/>
          <w:bCs/>
          <w:color w:val="000000"/>
        </w:rPr>
        <w:t>Convey meaning through the presentation of artistic work.</w:t>
      </w:r>
      <w:r w:rsidR="00203584">
        <w:rPr>
          <w:rFonts w:eastAsia="Times New Roman" w:cstheme="minorHAnsi"/>
          <w:b/>
          <w:bCs/>
          <w:color w:val="000000"/>
        </w:rPr>
        <w:t xml:space="preserve"> </w:t>
      </w:r>
      <w:r w:rsidR="00203584" w:rsidRPr="00203584">
        <w:rPr>
          <w:rFonts w:eastAsia="Times New Roman" w:cstheme="minorHAnsi"/>
          <w:bCs/>
          <w:color w:val="000000"/>
        </w:rPr>
        <w:t>Identify one's best work or one's favorite work for sharing</w:t>
      </w:r>
      <w:r w:rsidR="00F43E19">
        <w:rPr>
          <w:rFonts w:eastAsia="Times New Roman" w:cstheme="minorHAnsi"/>
          <w:bCs/>
          <w:color w:val="000000"/>
        </w:rPr>
        <w:t xml:space="preserve"> and explain the choice</w:t>
      </w:r>
      <w:r w:rsidR="00203584" w:rsidRPr="00203584">
        <w:rPr>
          <w:rFonts w:eastAsia="Times New Roman" w:cstheme="minorHAnsi"/>
          <w:bCs/>
          <w:color w:val="000000"/>
        </w:rPr>
        <w:t>.</w:t>
      </w:r>
      <w:r w:rsidR="00203584">
        <w:rPr>
          <w:rFonts w:eastAsia="Times New Roman" w:cstheme="minorHAnsi"/>
          <w:bCs/>
          <w:color w:val="000000"/>
        </w:rPr>
        <w:t xml:space="preserve"> </w:t>
      </w:r>
      <w:r w:rsidR="00203584">
        <w:rPr>
          <w:rFonts w:cs="Arial"/>
        </w:rPr>
        <w:t>(1-2.V.</w:t>
      </w:r>
      <w:r w:rsidR="007B6F20">
        <w:rPr>
          <w:rFonts w:cs="Arial"/>
        </w:rPr>
        <w:t>P.</w:t>
      </w:r>
      <w:r w:rsidR="00E2319B">
        <w:rPr>
          <w:rFonts w:cs="Arial"/>
        </w:rPr>
        <w:t>0</w:t>
      </w:r>
      <w:r w:rsidR="00203584">
        <w:rPr>
          <w:rFonts w:cs="Arial"/>
        </w:rPr>
        <w:t>6)</w:t>
      </w:r>
    </w:p>
    <w:p w14:paraId="72CFFFC6" w14:textId="77777777" w:rsidR="00E00A15" w:rsidRPr="003B600B" w:rsidRDefault="00E00A15" w:rsidP="00E00A15">
      <w:pPr>
        <w:pStyle w:val="Heading5"/>
        <w:rPr>
          <w:rFonts w:eastAsia="Times New Roman" w:cs="Arial"/>
          <w:b w:val="0"/>
          <w:bCs/>
          <w:i/>
          <w:iCs/>
          <w:szCs w:val="30"/>
        </w:rPr>
      </w:pPr>
      <w:r>
        <w:t>Responding</w:t>
      </w:r>
    </w:p>
    <w:p w14:paraId="30943762" w14:textId="5F64CFD7" w:rsidR="00E00A15" w:rsidRPr="00203584" w:rsidRDefault="00E00A15" w:rsidP="00BD7581">
      <w:pPr>
        <w:pStyle w:val="ListParagraph"/>
        <w:numPr>
          <w:ilvl w:val="0"/>
          <w:numId w:val="44"/>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eastAsia="Times New Roman" w:cstheme="minorHAnsi"/>
          <w:color w:val="000000"/>
        </w:rPr>
        <w:t xml:space="preserve">With support, identify the basic elements </w:t>
      </w:r>
      <w:r w:rsidR="00F43E19">
        <w:rPr>
          <w:rFonts w:eastAsia="Times New Roman" w:cstheme="minorHAnsi"/>
          <w:color w:val="000000"/>
        </w:rPr>
        <w:t xml:space="preserve">within an </w:t>
      </w:r>
      <w:r w:rsidR="00203584" w:rsidRPr="00B64815">
        <w:rPr>
          <w:rFonts w:eastAsia="Times New Roman" w:cstheme="minorHAnsi"/>
          <w:color w:val="000000"/>
        </w:rPr>
        <w:t>artwork</w:t>
      </w:r>
      <w:r w:rsidR="00203584" w:rsidRPr="00203584">
        <w:rPr>
          <w:rFonts w:eastAsia="Times New Roman" w:cstheme="minorHAnsi"/>
          <w:color w:val="000000"/>
        </w:rPr>
        <w:t xml:space="preserve"> (including, color, line, shape).</w:t>
      </w:r>
      <w:r w:rsidR="00203584">
        <w:rPr>
          <w:rFonts w:eastAsia="Times New Roman" w:cstheme="minorHAnsi"/>
          <w:color w:val="000000"/>
        </w:rPr>
        <w:t xml:space="preserve"> </w:t>
      </w:r>
      <w:r w:rsidR="00203584">
        <w:rPr>
          <w:rFonts w:cs="Arial"/>
        </w:rPr>
        <w:t>(1-2.V.</w:t>
      </w:r>
      <w:r w:rsidR="007B6F20">
        <w:rPr>
          <w:rFonts w:cs="Arial"/>
        </w:rPr>
        <w:t>R.</w:t>
      </w:r>
      <w:r w:rsidR="00E2319B">
        <w:rPr>
          <w:rFonts w:cs="Arial"/>
        </w:rPr>
        <w:t>0</w:t>
      </w:r>
      <w:r w:rsidR="00203584">
        <w:rPr>
          <w:rFonts w:cs="Arial"/>
        </w:rPr>
        <w:t>7)</w:t>
      </w:r>
    </w:p>
    <w:p w14:paraId="411D662B" w14:textId="7425EF00" w:rsidR="00E00A15" w:rsidRPr="00203584" w:rsidRDefault="00E00A15" w:rsidP="00BD7581">
      <w:pPr>
        <w:pStyle w:val="ListParagraph"/>
        <w:numPr>
          <w:ilvl w:val="0"/>
          <w:numId w:val="44"/>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84" w:rsidRPr="00203584">
        <w:rPr>
          <w:rFonts w:eastAsia="Times New Roman" w:cstheme="minorHAnsi"/>
          <w:color w:val="000000"/>
        </w:rPr>
        <w:t>Categorize artwork by subject matter and mood.</w:t>
      </w:r>
      <w:r w:rsidR="00203584">
        <w:rPr>
          <w:rFonts w:eastAsia="Times New Roman" w:cstheme="minorHAnsi"/>
          <w:color w:val="000000"/>
        </w:rPr>
        <w:t xml:space="preserve"> </w:t>
      </w:r>
      <w:r w:rsidR="00203584">
        <w:rPr>
          <w:rFonts w:cs="Arial"/>
        </w:rPr>
        <w:t>(1-2.V.</w:t>
      </w:r>
      <w:r w:rsidR="007B6F20">
        <w:rPr>
          <w:rFonts w:cs="Arial"/>
        </w:rPr>
        <w:t>R.</w:t>
      </w:r>
      <w:r w:rsidR="006251D3">
        <w:rPr>
          <w:rFonts w:cs="Arial"/>
        </w:rPr>
        <w:t>0</w:t>
      </w:r>
      <w:r w:rsidR="00203584">
        <w:rPr>
          <w:rFonts w:cs="Arial"/>
        </w:rPr>
        <w:t>8)</w:t>
      </w:r>
    </w:p>
    <w:p w14:paraId="1FE568F9" w14:textId="50C45B35" w:rsidR="00E00A15" w:rsidRPr="002333B7" w:rsidRDefault="00E00A15" w:rsidP="00B64815">
      <w:pPr>
        <w:pStyle w:val="ListParagraph"/>
        <w:numPr>
          <w:ilvl w:val="0"/>
          <w:numId w:val="44"/>
        </w:numPr>
        <w:rPr>
          <w:rFonts w:eastAsia="Times New Roman" w:cstheme="minorHAnsi"/>
          <w:bCs/>
          <w:color w:val="000000"/>
        </w:rPr>
      </w:pPr>
      <w:r w:rsidRPr="00D83D15">
        <w:rPr>
          <w:rFonts w:eastAsia="Times New Roman" w:cstheme="minorHAnsi"/>
          <w:b/>
          <w:bCs/>
          <w:color w:val="000000"/>
        </w:rPr>
        <w:t>Apply criteria to evaluate artistic work.</w:t>
      </w:r>
      <w:r w:rsidR="003E1236">
        <w:rPr>
          <w:rFonts w:eastAsia="Times New Roman" w:cstheme="minorHAnsi"/>
          <w:bCs/>
          <w:color w:val="000000"/>
        </w:rPr>
        <w:t xml:space="preserve"> </w:t>
      </w:r>
      <w:r w:rsidR="00B64815" w:rsidRPr="00B64815">
        <w:rPr>
          <w:rFonts w:eastAsia="Times New Roman" w:cstheme="minorHAnsi"/>
          <w:bCs/>
          <w:color w:val="000000"/>
        </w:rPr>
        <w:t>Set a criteri</w:t>
      </w:r>
      <w:r w:rsidR="00B64815">
        <w:rPr>
          <w:rFonts w:eastAsia="Times New Roman" w:cstheme="minorHAnsi"/>
          <w:bCs/>
          <w:color w:val="000000"/>
        </w:rPr>
        <w:t>on</w:t>
      </w:r>
      <w:r w:rsidR="00B64815" w:rsidRPr="00B64815">
        <w:rPr>
          <w:rFonts w:eastAsia="Times New Roman" w:cstheme="minorHAnsi"/>
          <w:bCs/>
          <w:color w:val="000000"/>
        </w:rPr>
        <w:t xml:space="preserve"> for judging a work (e.g., it is detailed, it has bright</w:t>
      </w:r>
      <w:r w:rsidR="00B64815">
        <w:rPr>
          <w:rFonts w:eastAsia="Times New Roman" w:cstheme="minorHAnsi"/>
          <w:bCs/>
          <w:color w:val="000000"/>
        </w:rPr>
        <w:t xml:space="preserve"> </w:t>
      </w:r>
      <w:r w:rsidR="00B64815" w:rsidRPr="00B64815">
        <w:rPr>
          <w:rFonts w:eastAsia="Times New Roman" w:cstheme="minorHAnsi"/>
          <w:bCs/>
          <w:color w:val="000000"/>
        </w:rPr>
        <w:t>colors)</w:t>
      </w:r>
      <w:r w:rsidR="006251D3">
        <w:rPr>
          <w:rFonts w:eastAsia="Times New Roman" w:cstheme="minorHAnsi"/>
          <w:bCs/>
          <w:color w:val="000000"/>
        </w:rPr>
        <w:t xml:space="preserve">. </w:t>
      </w:r>
      <w:r w:rsidR="00203584" w:rsidRPr="00B64815">
        <w:rPr>
          <w:rFonts w:cs="Arial"/>
        </w:rPr>
        <w:t>(1-2.V.</w:t>
      </w:r>
      <w:r w:rsidR="007B6F20">
        <w:rPr>
          <w:rFonts w:cs="Arial"/>
        </w:rPr>
        <w:t>R.</w:t>
      </w:r>
      <w:r w:rsidR="00E2319B">
        <w:rPr>
          <w:rFonts w:cs="Arial"/>
        </w:rPr>
        <w:t>0</w:t>
      </w:r>
      <w:r w:rsidR="00203584" w:rsidRPr="00B64815">
        <w:rPr>
          <w:rFonts w:cs="Arial"/>
        </w:rPr>
        <w:t>9)</w:t>
      </w:r>
    </w:p>
    <w:p w14:paraId="3EF8DAC5" w14:textId="77777777" w:rsidR="00E00A15" w:rsidRPr="003B600B" w:rsidRDefault="00E00A15" w:rsidP="00E00A15">
      <w:pPr>
        <w:pStyle w:val="Heading5"/>
      </w:pPr>
      <w:r>
        <w:t>Connecting</w:t>
      </w:r>
    </w:p>
    <w:p w14:paraId="6BED87E3" w14:textId="4C457425" w:rsidR="00E00A15" w:rsidRPr="00AD41F0" w:rsidRDefault="00E00A15" w:rsidP="00BD7581">
      <w:pPr>
        <w:pStyle w:val="ListParagraph"/>
        <w:numPr>
          <w:ilvl w:val="0"/>
          <w:numId w:val="44"/>
        </w:numPr>
      </w:pPr>
      <w:r w:rsidRPr="00D83D15">
        <w:rPr>
          <w:rFonts w:eastAsia="Times New Roman" w:cstheme="minorHAnsi"/>
          <w:b/>
          <w:bCs/>
          <w:color w:val="000000"/>
        </w:rPr>
        <w:t>Synthesize and relate knowledge and personal experiences to make art.</w:t>
      </w:r>
      <w:r w:rsidRPr="00CF11CE">
        <w:t xml:space="preserve"> </w:t>
      </w:r>
      <w:r w:rsidR="00203584" w:rsidRPr="00203584">
        <w:t>Make connections between personal experience and an artwork</w:t>
      </w:r>
      <w:r w:rsidR="00D41104">
        <w:t xml:space="preserve"> to use as inspiration for their work</w:t>
      </w:r>
      <w:r w:rsidR="00203584" w:rsidRPr="00203584">
        <w:t>.</w:t>
      </w:r>
      <w:r w:rsidR="00203584">
        <w:t xml:space="preserve"> </w:t>
      </w:r>
      <w:r w:rsidR="00203584">
        <w:rPr>
          <w:rFonts w:cs="Arial"/>
        </w:rPr>
        <w:t>(1-2.V.</w:t>
      </w:r>
      <w:r w:rsidR="007B6F20">
        <w:rPr>
          <w:rFonts w:cs="Arial"/>
        </w:rPr>
        <w:t>Co.</w:t>
      </w:r>
      <w:r w:rsidR="00203584">
        <w:rPr>
          <w:rFonts w:cs="Arial"/>
        </w:rPr>
        <w:t>10)</w:t>
      </w:r>
    </w:p>
    <w:p w14:paraId="62F14448" w14:textId="641432A9" w:rsidR="00AD41F0" w:rsidRPr="001638F5" w:rsidRDefault="00AD41F0" w:rsidP="002333B7">
      <w:pPr>
        <w:pStyle w:val="ListParagraph"/>
        <w:ind w:left="1440" w:firstLine="0"/>
      </w:pPr>
      <w:r w:rsidRPr="00AD41F0">
        <w:t>Theatre Connection: Students examine artworks as living paintings by incorporating freeze frames and thought tapping. (1-2.T.</w:t>
      </w:r>
      <w:r w:rsidR="002E73A4">
        <w:t>P</w:t>
      </w:r>
      <w:r w:rsidR="007B6F20">
        <w:t>.</w:t>
      </w:r>
      <w:r w:rsidR="00E2319B">
        <w:t>0</w:t>
      </w:r>
      <w:r w:rsidRPr="00AD41F0">
        <w:t>5)</w:t>
      </w:r>
    </w:p>
    <w:p w14:paraId="128304E1" w14:textId="02548A41" w:rsidR="00E00A15" w:rsidRPr="002333B7" w:rsidRDefault="00E00A15" w:rsidP="00BD7581">
      <w:pPr>
        <w:pStyle w:val="ListParagraph"/>
        <w:numPr>
          <w:ilvl w:val="0"/>
          <w:numId w:val="44"/>
        </w:numPr>
        <w:spacing w:after="0"/>
        <w:rPr>
          <w:rFonts w:cstheme="minorHAnsi"/>
          <w:color w:val="000000"/>
        </w:rPr>
      </w:pPr>
      <w:r w:rsidRPr="005548DF">
        <w:rPr>
          <w:rFonts w:eastAsia="Times New Roman" w:cstheme="minorHAnsi"/>
          <w:b/>
          <w:bCs/>
          <w:color w:val="000000"/>
        </w:rPr>
        <w:t xml:space="preserve">Relate artistic ideas and works </w:t>
      </w:r>
      <w:r w:rsidR="00801B39" w:rsidRPr="005548DF">
        <w:rPr>
          <w:rFonts w:eastAsia="Times New Roman" w:cstheme="minorHAnsi"/>
          <w:b/>
          <w:bCs/>
          <w:color w:val="000000"/>
        </w:rPr>
        <w:t>to</w:t>
      </w:r>
      <w:r w:rsidRPr="005548DF">
        <w:rPr>
          <w:rFonts w:eastAsia="Times New Roman" w:cstheme="minorHAnsi"/>
          <w:b/>
          <w:bCs/>
          <w:color w:val="000000"/>
        </w:rPr>
        <w:t xml:space="preserve"> societal, cultural and historical context</w:t>
      </w:r>
      <w:r w:rsidR="00801B39" w:rsidRPr="00DF0C19">
        <w:rPr>
          <w:rFonts w:eastAsia="Times New Roman" w:cstheme="minorHAnsi"/>
          <w:b/>
          <w:bCs/>
          <w:color w:val="000000"/>
        </w:rPr>
        <w:t>s</w:t>
      </w:r>
      <w:r w:rsidRPr="00DF0C19">
        <w:rPr>
          <w:rFonts w:eastAsia="Times New Roman" w:cstheme="minorHAnsi"/>
          <w:b/>
          <w:bCs/>
          <w:color w:val="000000"/>
        </w:rPr>
        <w:t xml:space="preserve"> to deepen understanding.</w:t>
      </w:r>
      <w:r w:rsidRPr="00DF0C19">
        <w:rPr>
          <w:rFonts w:eastAsia="Times New Roman" w:cstheme="minorHAnsi"/>
          <w:color w:val="000000"/>
        </w:rPr>
        <w:t xml:space="preserve"> </w:t>
      </w:r>
      <w:r w:rsidR="00620906" w:rsidRPr="00DF0C19">
        <w:rPr>
          <w:rFonts w:eastAsia="Times New Roman" w:cstheme="minorHAnsi"/>
          <w:color w:val="000000"/>
        </w:rPr>
        <w:t>Identify different types of art</w:t>
      </w:r>
      <w:r w:rsidR="00203584" w:rsidRPr="00F945D2">
        <w:rPr>
          <w:rFonts w:eastAsia="Times New Roman" w:cstheme="minorHAnsi"/>
          <w:color w:val="000000"/>
        </w:rPr>
        <w:t>work (</w:t>
      </w:r>
      <w:r w:rsidR="00620906" w:rsidRPr="00F945D2">
        <w:rPr>
          <w:rFonts w:eastAsia="Times New Roman" w:cstheme="minorHAnsi"/>
          <w:color w:val="000000"/>
        </w:rPr>
        <w:t xml:space="preserve">e.g., </w:t>
      </w:r>
      <w:r w:rsidR="00203584" w:rsidRPr="00F945D2">
        <w:rPr>
          <w:rFonts w:eastAsia="Times New Roman" w:cstheme="minorHAnsi"/>
          <w:color w:val="000000"/>
        </w:rPr>
        <w:t xml:space="preserve">paintings, sculpture, performance, </w:t>
      </w:r>
      <w:r w:rsidR="00BC74CC" w:rsidRPr="00F945D2">
        <w:rPr>
          <w:rFonts w:eastAsia="Times New Roman" w:cstheme="minorHAnsi"/>
          <w:color w:val="000000"/>
        </w:rPr>
        <w:t>fiber</w:t>
      </w:r>
      <w:r w:rsidR="00203584" w:rsidRPr="00F945D2">
        <w:rPr>
          <w:rFonts w:eastAsia="Times New Roman" w:cstheme="minorHAnsi"/>
          <w:color w:val="000000"/>
        </w:rPr>
        <w:t>)</w:t>
      </w:r>
      <w:r w:rsidR="005548DF" w:rsidRPr="002333B7">
        <w:rPr>
          <w:rFonts w:eastAsia="Times New Roman" w:cstheme="minorHAnsi"/>
          <w:color w:val="000000"/>
        </w:rPr>
        <w:t xml:space="preserve"> within their community and other places they have encountered</w:t>
      </w:r>
      <w:r w:rsidR="00203584" w:rsidRPr="005548DF">
        <w:rPr>
          <w:rFonts w:eastAsia="Times New Roman" w:cstheme="minorHAnsi"/>
          <w:color w:val="000000"/>
        </w:rPr>
        <w:t xml:space="preserve">. </w:t>
      </w:r>
      <w:r w:rsidR="00203584" w:rsidRPr="005548DF">
        <w:rPr>
          <w:rFonts w:cs="Arial"/>
        </w:rPr>
        <w:t>(1-2.V.</w:t>
      </w:r>
      <w:r w:rsidR="007B6F20">
        <w:rPr>
          <w:rFonts w:cs="Arial"/>
        </w:rPr>
        <w:t>Co.</w:t>
      </w:r>
      <w:r w:rsidR="00203584" w:rsidRPr="005548DF">
        <w:rPr>
          <w:rFonts w:cs="Arial"/>
        </w:rPr>
        <w:t>11</w:t>
      </w:r>
      <w:r w:rsidR="005548DF" w:rsidRPr="002333B7">
        <w:rPr>
          <w:rFonts w:cs="Arial"/>
        </w:rPr>
        <w:t>)</w:t>
      </w:r>
    </w:p>
    <w:p w14:paraId="41152C11" w14:textId="75E87786" w:rsidR="00EB2D6F" w:rsidRPr="002333B7" w:rsidRDefault="00EB2D6F" w:rsidP="002333B7">
      <w:pPr>
        <w:pStyle w:val="ListParagraph"/>
        <w:spacing w:after="0"/>
        <w:ind w:left="1440" w:firstLine="0"/>
        <w:rPr>
          <w:rFonts w:cstheme="minorHAnsi"/>
          <w:color w:val="000000"/>
        </w:rPr>
      </w:pPr>
      <w:r w:rsidRPr="00EB2D6F">
        <w:rPr>
          <w:rFonts w:cstheme="minorHAnsi"/>
          <w:color w:val="000000"/>
        </w:rPr>
        <w:t>HSS Connection:</w:t>
      </w:r>
      <w:r>
        <w:rPr>
          <w:rFonts w:cstheme="minorHAnsi"/>
          <w:color w:val="000000"/>
        </w:rPr>
        <w:t xml:space="preserve"> </w:t>
      </w:r>
      <w:r w:rsidRPr="002333B7">
        <w:rPr>
          <w:rFonts w:cstheme="minorHAnsi"/>
          <w:color w:val="000000"/>
        </w:rPr>
        <w:t xml:space="preserve">Students </w:t>
      </w:r>
      <w:r w:rsidR="00586F82">
        <w:rPr>
          <w:rFonts w:cstheme="minorHAnsi"/>
          <w:color w:val="000000"/>
        </w:rPr>
        <w:t>learn about</w:t>
      </w:r>
      <w:r w:rsidRPr="002333B7">
        <w:rPr>
          <w:rFonts w:cstheme="minorHAnsi"/>
          <w:color w:val="000000"/>
        </w:rPr>
        <w:t xml:space="preserve"> the works of immigrant artists, such as Iranian-born sculptor </w:t>
      </w:r>
      <w:proofErr w:type="spellStart"/>
      <w:r w:rsidRPr="002333B7">
        <w:rPr>
          <w:rFonts w:cstheme="minorHAnsi"/>
          <w:color w:val="000000"/>
        </w:rPr>
        <w:t>Siah</w:t>
      </w:r>
      <w:proofErr w:type="spellEnd"/>
      <w:r w:rsidRPr="002333B7">
        <w:rPr>
          <w:rFonts w:cstheme="minorHAnsi"/>
          <w:color w:val="000000"/>
        </w:rPr>
        <w:t xml:space="preserve"> Armajani</w:t>
      </w:r>
      <w:r w:rsidR="006251D3">
        <w:rPr>
          <w:rFonts w:cstheme="minorHAnsi"/>
          <w:color w:val="000000"/>
        </w:rPr>
        <w:t>.</w:t>
      </w:r>
      <w:r w:rsidRPr="002333B7">
        <w:rPr>
          <w:rFonts w:cstheme="minorHAnsi"/>
          <w:color w:val="000000"/>
        </w:rPr>
        <w:t xml:space="preserve"> (HSS.2.T</w:t>
      </w:r>
      <w:r w:rsidR="00E2319B">
        <w:rPr>
          <w:rFonts w:cstheme="minorHAnsi"/>
          <w:color w:val="000000"/>
        </w:rPr>
        <w:t>.0</w:t>
      </w:r>
      <w:r w:rsidRPr="002333B7">
        <w:rPr>
          <w:rFonts w:cstheme="minorHAnsi"/>
          <w:color w:val="000000"/>
        </w:rPr>
        <w:t>3)</w:t>
      </w:r>
    </w:p>
    <w:p w14:paraId="475EF77E" w14:textId="509E7F6C" w:rsidR="00E00A15" w:rsidRPr="003B600B" w:rsidRDefault="00E00A15" w:rsidP="002D7DCA">
      <w:pPr>
        <w:pStyle w:val="Heading1"/>
      </w:pPr>
      <w:r w:rsidRPr="003B600B">
        <w:br w:type="page"/>
      </w:r>
      <w:bookmarkStart w:id="63" w:name="_Toc9517795"/>
      <w:r w:rsidRPr="00E00A15">
        <w:rPr>
          <w:noProof/>
        </w:rPr>
        <w:lastRenderedPageBreak/>
        <w:drawing>
          <wp:anchor distT="0" distB="0" distL="114300" distR="114300" simplePos="0" relativeHeight="251779072" behindDoc="0" locked="0" layoutInCell="1" allowOverlap="1" wp14:anchorId="2337C8AE" wp14:editId="7CB085AD">
            <wp:simplePos x="0" y="0"/>
            <wp:positionH relativeFrom="margin">
              <wp:posOffset>6400800</wp:posOffset>
            </wp:positionH>
            <wp:positionV relativeFrom="margin">
              <wp:posOffset>-640080</wp:posOffset>
            </wp:positionV>
            <wp:extent cx="457200" cy="457200"/>
            <wp:effectExtent l="0" t="0" r="0" b="0"/>
            <wp:wrapSquare wrapText="bothSides"/>
            <wp:docPr id="87" name="Picture 87"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rsidR="000558D2">
        <w:t>–</w:t>
      </w:r>
      <w:r>
        <w:t>4</w:t>
      </w:r>
      <w:r w:rsidRPr="00E00A15">
        <w:rPr>
          <w:vertAlign w:val="superscript"/>
        </w:rPr>
        <w:t>th</w:t>
      </w:r>
      <w:r>
        <w:t xml:space="preserve"> Grade</w:t>
      </w:r>
      <w:r w:rsidRPr="003B600B">
        <w:t xml:space="preserve"> </w:t>
      </w:r>
      <w:r w:rsidR="00DE3C1B">
        <w:t xml:space="preserve">Visual Arts </w:t>
      </w:r>
      <w:r>
        <w:t>Standards</w:t>
      </w:r>
      <w:bookmarkEnd w:id="63"/>
    </w:p>
    <w:p w14:paraId="214968C1" w14:textId="77777777" w:rsidR="00E00A15" w:rsidRPr="003B600B" w:rsidRDefault="00E00A15" w:rsidP="00E00A15">
      <w:pPr>
        <w:pStyle w:val="Heading5"/>
      </w:pPr>
      <w:r>
        <w:t>Creating</w:t>
      </w:r>
    </w:p>
    <w:p w14:paraId="18446EA3" w14:textId="616C35C9" w:rsidR="00E00A15" w:rsidRPr="003B600B" w:rsidRDefault="00E00A15" w:rsidP="00BD7581">
      <w:pPr>
        <w:pStyle w:val="ListParagraph"/>
        <w:numPr>
          <w:ilvl w:val="0"/>
          <w:numId w:val="45"/>
        </w:numPr>
      </w:pPr>
      <w:r w:rsidRPr="00101663">
        <w:rPr>
          <w:rFonts w:eastAsia="Times New Roman" w:cstheme="minorHAnsi"/>
          <w:b/>
          <w:bCs/>
          <w:color w:val="000000"/>
        </w:rPr>
        <w:t xml:space="preserve">Generate and conceptualize artistic ideas and work. </w:t>
      </w:r>
      <w:r w:rsidR="00513344">
        <w:rPr>
          <w:rFonts w:eastAsia="Times New Roman" w:cstheme="minorHAnsi"/>
          <w:bCs/>
          <w:color w:val="000000"/>
        </w:rPr>
        <w:t>Develop</w:t>
      </w:r>
      <w:r w:rsidR="00203584" w:rsidRPr="00351AA5">
        <w:rPr>
          <w:rFonts w:eastAsia="Times New Roman" w:cstheme="minorHAnsi"/>
          <w:bCs/>
          <w:color w:val="000000"/>
        </w:rPr>
        <w:t xml:space="preserve"> ideas that explore </w:t>
      </w:r>
      <w:r w:rsidR="00203584" w:rsidRPr="005548DF">
        <w:rPr>
          <w:rFonts w:eastAsia="Times New Roman" w:cstheme="minorHAnsi"/>
          <w:bCs/>
          <w:color w:val="000000"/>
        </w:rPr>
        <w:t>different art</w:t>
      </w:r>
      <w:r w:rsidR="00203584" w:rsidRPr="008018A9">
        <w:rPr>
          <w:rFonts w:eastAsia="Times New Roman" w:cstheme="minorHAnsi"/>
          <w:bCs/>
          <w:color w:val="000000"/>
        </w:rPr>
        <w:t xml:space="preserve"> elements</w:t>
      </w:r>
      <w:r w:rsidR="00203584" w:rsidRPr="00351AA5">
        <w:rPr>
          <w:rFonts w:eastAsia="Times New Roman" w:cstheme="minorHAnsi"/>
          <w:bCs/>
          <w:color w:val="000000"/>
        </w:rPr>
        <w:t xml:space="preserve"> (e.g., line, shape, color)</w:t>
      </w:r>
      <w:r w:rsidR="00BA57DE">
        <w:rPr>
          <w:rFonts w:eastAsia="Times New Roman" w:cstheme="minorHAnsi"/>
          <w:bCs/>
          <w:color w:val="000000"/>
        </w:rPr>
        <w:t xml:space="preserve"> using a wide variety of materials</w:t>
      </w:r>
      <w:r w:rsidR="00BA57DE">
        <w:rPr>
          <w:rStyle w:val="CommentReference"/>
          <w:rFonts w:ascii="Garamond" w:eastAsia="Cambria" w:hAnsi="Garamond"/>
        </w:rPr>
        <w:t>.</w:t>
      </w:r>
      <w:r w:rsidR="00351AA5">
        <w:rPr>
          <w:rFonts w:eastAsia="Times New Roman" w:cstheme="minorHAnsi"/>
          <w:bCs/>
          <w:color w:val="000000"/>
        </w:rPr>
        <w:t xml:space="preserve"> </w:t>
      </w:r>
      <w:r w:rsidR="00351AA5">
        <w:rPr>
          <w:rFonts w:cs="Arial"/>
        </w:rPr>
        <w:t>(3-4.V.</w:t>
      </w:r>
      <w:r w:rsidR="007B6F20">
        <w:rPr>
          <w:rFonts w:cs="Arial"/>
        </w:rPr>
        <w:t>Cr.</w:t>
      </w:r>
      <w:r w:rsidR="00E2319B">
        <w:rPr>
          <w:rFonts w:cs="Arial"/>
        </w:rPr>
        <w:t>0</w:t>
      </w:r>
      <w:r w:rsidR="00351AA5">
        <w:rPr>
          <w:rFonts w:cs="Arial"/>
        </w:rPr>
        <w:t>1)</w:t>
      </w:r>
    </w:p>
    <w:p w14:paraId="14551160" w14:textId="6D6E0717" w:rsidR="00E00A15" w:rsidRPr="001638F5" w:rsidRDefault="00E00A15" w:rsidP="00BD7581">
      <w:pPr>
        <w:pStyle w:val="ListParagraph"/>
        <w:numPr>
          <w:ilvl w:val="0"/>
          <w:numId w:val="45"/>
        </w:numPr>
      </w:pPr>
      <w:r w:rsidRPr="00101663">
        <w:rPr>
          <w:rFonts w:eastAsia="Times New Roman" w:cstheme="minorHAnsi"/>
          <w:b/>
          <w:bCs/>
          <w:color w:val="000000"/>
        </w:rPr>
        <w:t>Organize and develop artistic ideas and work.</w:t>
      </w:r>
      <w:r w:rsidR="00203584">
        <w:rPr>
          <w:rFonts w:eastAsia="Times New Roman" w:cstheme="minorHAnsi"/>
          <w:b/>
          <w:bCs/>
          <w:color w:val="000000"/>
        </w:rPr>
        <w:t xml:space="preserve"> </w:t>
      </w:r>
      <w:r w:rsidR="00203584" w:rsidRPr="00351AA5">
        <w:rPr>
          <w:rFonts w:eastAsia="Times New Roman" w:cstheme="minorHAnsi"/>
          <w:bCs/>
          <w:color w:val="000000"/>
        </w:rPr>
        <w:t>Use a teacher selected strategy (e.g., sketches, prototypes, rough drafts) to organize artistic ideas.</w:t>
      </w:r>
      <w:r w:rsidR="00351AA5">
        <w:rPr>
          <w:rFonts w:eastAsia="Times New Roman" w:cstheme="minorHAnsi"/>
          <w:bCs/>
          <w:color w:val="000000"/>
        </w:rPr>
        <w:t xml:space="preserve"> </w:t>
      </w:r>
      <w:r w:rsidR="00351AA5">
        <w:rPr>
          <w:rFonts w:cs="Arial"/>
        </w:rPr>
        <w:t>(3-4.V.</w:t>
      </w:r>
      <w:r w:rsidR="007B6F20">
        <w:rPr>
          <w:rFonts w:cs="Arial"/>
        </w:rPr>
        <w:t>Cr.</w:t>
      </w:r>
      <w:r w:rsidR="00E2319B">
        <w:rPr>
          <w:rFonts w:cs="Arial"/>
        </w:rPr>
        <w:t>0</w:t>
      </w:r>
      <w:r w:rsidR="00351AA5">
        <w:rPr>
          <w:rFonts w:cs="Arial"/>
        </w:rPr>
        <w:t>2)</w:t>
      </w:r>
    </w:p>
    <w:p w14:paraId="6BEBAC9B" w14:textId="1B10DA2F" w:rsidR="00E00A15" w:rsidRPr="00351AA5" w:rsidRDefault="00E00A15" w:rsidP="00BD7581">
      <w:pPr>
        <w:pStyle w:val="ListParagraph"/>
        <w:numPr>
          <w:ilvl w:val="0"/>
          <w:numId w:val="45"/>
        </w:numPr>
        <w:rPr>
          <w:rFonts w:eastAsia="Times New Roman" w:cstheme="minorHAnsi"/>
          <w:bCs/>
          <w:color w:val="000000"/>
        </w:rPr>
      </w:pPr>
      <w:r w:rsidRPr="00101663">
        <w:rPr>
          <w:rFonts w:eastAsia="Times New Roman" w:cstheme="minorHAnsi"/>
          <w:b/>
          <w:bCs/>
          <w:color w:val="000000"/>
        </w:rPr>
        <w:t xml:space="preserve">Refine and complete artistic work. </w:t>
      </w:r>
      <w:r w:rsidR="00203584" w:rsidRPr="00351AA5">
        <w:rPr>
          <w:rFonts w:eastAsia="Times New Roman" w:cstheme="minorHAnsi"/>
          <w:bCs/>
          <w:color w:val="000000"/>
        </w:rPr>
        <w:t>Respond to an artistic challenge and</w:t>
      </w:r>
      <w:r w:rsidR="00BA57DE">
        <w:rPr>
          <w:rFonts w:eastAsia="Times New Roman" w:cstheme="minorHAnsi"/>
          <w:bCs/>
          <w:color w:val="000000"/>
        </w:rPr>
        <w:t xml:space="preserve"> draft</w:t>
      </w:r>
      <w:r w:rsidR="00203584" w:rsidRPr="00351AA5">
        <w:rPr>
          <w:rFonts w:eastAsia="Times New Roman" w:cstheme="minorHAnsi"/>
          <w:bCs/>
          <w:color w:val="000000"/>
        </w:rPr>
        <w:t xml:space="preserve"> possible </w:t>
      </w:r>
      <w:r w:rsidR="00BA57DE">
        <w:rPr>
          <w:rFonts w:eastAsia="Times New Roman" w:cstheme="minorHAnsi"/>
          <w:bCs/>
          <w:color w:val="000000"/>
        </w:rPr>
        <w:t>re</w:t>
      </w:r>
      <w:r w:rsidR="00203584" w:rsidRPr="00351AA5">
        <w:rPr>
          <w:rFonts w:eastAsia="Times New Roman" w:cstheme="minorHAnsi"/>
          <w:bCs/>
          <w:color w:val="000000"/>
        </w:rPr>
        <w:t>solutions.</w:t>
      </w:r>
      <w:r w:rsidR="00351AA5">
        <w:rPr>
          <w:rFonts w:eastAsia="Times New Roman" w:cstheme="minorHAnsi"/>
          <w:bCs/>
          <w:color w:val="000000"/>
        </w:rPr>
        <w:t xml:space="preserve"> </w:t>
      </w:r>
      <w:r w:rsidR="00351AA5">
        <w:rPr>
          <w:rFonts w:cs="Arial"/>
        </w:rPr>
        <w:t>(3-4.V.</w:t>
      </w:r>
      <w:r w:rsidR="007B6F20">
        <w:rPr>
          <w:rFonts w:cs="Arial"/>
        </w:rPr>
        <w:t>Cr.</w:t>
      </w:r>
      <w:r w:rsidR="00E2319B">
        <w:rPr>
          <w:rFonts w:cs="Arial"/>
        </w:rPr>
        <w:t>0</w:t>
      </w:r>
      <w:r w:rsidR="00351AA5">
        <w:rPr>
          <w:rFonts w:cs="Arial"/>
        </w:rPr>
        <w:t>3)</w:t>
      </w:r>
    </w:p>
    <w:p w14:paraId="4B49B6A9" w14:textId="1F220E8D" w:rsidR="00E00A15" w:rsidRPr="003B600B" w:rsidRDefault="00E00A15" w:rsidP="00E00A15">
      <w:pPr>
        <w:pStyle w:val="Heading5"/>
      </w:pPr>
      <w:r>
        <w:t>P</w:t>
      </w:r>
      <w:r w:rsidR="00782CAC">
        <w:t>resenting</w:t>
      </w:r>
    </w:p>
    <w:p w14:paraId="65F15113" w14:textId="38FF4841" w:rsidR="00E00A15" w:rsidRPr="001638F5" w:rsidRDefault="00E00A15" w:rsidP="00BD7581">
      <w:pPr>
        <w:pStyle w:val="ListParagraph"/>
        <w:numPr>
          <w:ilvl w:val="0"/>
          <w:numId w:val="45"/>
        </w:numPr>
        <w:rPr>
          <w:rFonts w:cs="Arial"/>
        </w:rPr>
      </w:pPr>
      <w:r w:rsidRPr="00D83D15">
        <w:rPr>
          <w:rFonts w:eastAsia="Times New Roman" w:cstheme="minorHAnsi"/>
          <w:b/>
          <w:bCs/>
          <w:color w:val="000000"/>
        </w:rPr>
        <w:t xml:space="preserve">Select, analyze and interpret artistic work for presentation. </w:t>
      </w:r>
      <w:r w:rsidR="00203584" w:rsidRPr="00351AA5">
        <w:rPr>
          <w:rFonts w:eastAsia="Times New Roman" w:cstheme="minorHAnsi"/>
          <w:bCs/>
          <w:color w:val="000000"/>
        </w:rPr>
        <w:t>Document the early stages of the creative process using a variety of methods</w:t>
      </w:r>
      <w:r w:rsidR="00F32326">
        <w:rPr>
          <w:rFonts w:eastAsia="Times New Roman" w:cstheme="minorHAnsi"/>
          <w:bCs/>
          <w:color w:val="000000"/>
        </w:rPr>
        <w:t xml:space="preserve"> and sort into</w:t>
      </w:r>
      <w:r w:rsidR="00A02E8D">
        <w:rPr>
          <w:rFonts w:eastAsia="Times New Roman" w:cstheme="minorHAnsi"/>
          <w:bCs/>
          <w:color w:val="000000"/>
        </w:rPr>
        <w:t xml:space="preserve"> assorted</w:t>
      </w:r>
      <w:r w:rsidR="00F32326">
        <w:rPr>
          <w:rFonts w:eastAsia="Times New Roman" w:cstheme="minorHAnsi"/>
          <w:bCs/>
          <w:color w:val="000000"/>
        </w:rPr>
        <w:t xml:space="preserve"> categories (early curation)</w:t>
      </w:r>
      <w:r w:rsidR="00203584" w:rsidRPr="00351AA5">
        <w:rPr>
          <w:rFonts w:eastAsia="Times New Roman" w:cstheme="minorHAnsi"/>
          <w:bCs/>
          <w:color w:val="000000"/>
        </w:rPr>
        <w:t>.</w:t>
      </w:r>
      <w:r w:rsidR="00351AA5">
        <w:rPr>
          <w:rFonts w:eastAsia="Times New Roman" w:cstheme="minorHAnsi"/>
          <w:bCs/>
          <w:color w:val="000000"/>
        </w:rPr>
        <w:t xml:space="preserve"> </w:t>
      </w:r>
      <w:r w:rsidR="00351AA5">
        <w:rPr>
          <w:rFonts w:cs="Arial"/>
        </w:rPr>
        <w:t>(3-4.V.</w:t>
      </w:r>
      <w:r w:rsidR="007B6F20">
        <w:rPr>
          <w:rFonts w:cs="Arial"/>
        </w:rPr>
        <w:t>P.</w:t>
      </w:r>
      <w:r w:rsidR="00E2319B">
        <w:rPr>
          <w:rFonts w:cs="Arial"/>
        </w:rPr>
        <w:t>0</w:t>
      </w:r>
      <w:r w:rsidR="00351AA5">
        <w:rPr>
          <w:rFonts w:cs="Arial"/>
        </w:rPr>
        <w:t>4)</w:t>
      </w:r>
    </w:p>
    <w:p w14:paraId="75C04461" w14:textId="3C85A020" w:rsidR="00E00A15" w:rsidRPr="00203584" w:rsidRDefault="00E00A15" w:rsidP="00BD7581">
      <w:pPr>
        <w:pStyle w:val="ListParagraph"/>
        <w:numPr>
          <w:ilvl w:val="0"/>
          <w:numId w:val="45"/>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203584" w:rsidRPr="00203584">
        <w:rPr>
          <w:rFonts w:cs="Arial"/>
        </w:rPr>
        <w:t>Refin</w:t>
      </w:r>
      <w:r w:rsidR="00E655D2">
        <w:rPr>
          <w:rFonts w:cs="Arial"/>
        </w:rPr>
        <w:t>e</w:t>
      </w:r>
      <w:r w:rsidR="00203584" w:rsidRPr="00203584">
        <w:rPr>
          <w:rFonts w:cs="Arial"/>
        </w:rPr>
        <w:t xml:space="preserve"> a specifi</w:t>
      </w:r>
      <w:r w:rsidR="00BA57DE">
        <w:rPr>
          <w:rFonts w:cs="Arial"/>
        </w:rPr>
        <w:t xml:space="preserve">c </w:t>
      </w:r>
      <w:r w:rsidR="00203584" w:rsidRPr="00203584">
        <w:rPr>
          <w:rFonts w:cs="Arial"/>
        </w:rPr>
        <w:t xml:space="preserve">technique to produce a </w:t>
      </w:r>
      <w:r w:rsidR="00B125C7">
        <w:rPr>
          <w:rFonts w:cs="Arial"/>
        </w:rPr>
        <w:t>desired effect</w:t>
      </w:r>
      <w:r w:rsidR="00203584" w:rsidRPr="00203584">
        <w:rPr>
          <w:rFonts w:cs="Arial"/>
        </w:rPr>
        <w:t xml:space="preserve"> (e.g., creating realistic shading).</w:t>
      </w:r>
      <w:r w:rsidR="00351AA5">
        <w:rPr>
          <w:rFonts w:cs="Arial"/>
        </w:rPr>
        <w:t xml:space="preserve"> (3-4.V.</w:t>
      </w:r>
      <w:r w:rsidR="007B6F20">
        <w:rPr>
          <w:rFonts w:cs="Arial"/>
        </w:rPr>
        <w:t>P.</w:t>
      </w:r>
      <w:r w:rsidR="00E2319B">
        <w:rPr>
          <w:rFonts w:cs="Arial"/>
        </w:rPr>
        <w:t>0</w:t>
      </w:r>
      <w:r w:rsidR="00351AA5">
        <w:rPr>
          <w:rFonts w:cs="Arial"/>
        </w:rPr>
        <w:t>5)</w:t>
      </w:r>
    </w:p>
    <w:p w14:paraId="6C0C2E74" w14:textId="099097FC" w:rsidR="00E00A15" w:rsidRPr="00203584" w:rsidRDefault="00E00A15" w:rsidP="00BD7581">
      <w:pPr>
        <w:pStyle w:val="ListParagraph"/>
        <w:numPr>
          <w:ilvl w:val="0"/>
          <w:numId w:val="45"/>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BA57DE">
        <w:rPr>
          <w:rFonts w:eastAsia="Times New Roman" w:cstheme="minorHAnsi"/>
          <w:bCs/>
          <w:color w:val="000000"/>
        </w:rPr>
        <w:t xml:space="preserve"> Share</w:t>
      </w:r>
      <w:r w:rsidR="00203584" w:rsidRPr="00351AA5">
        <w:rPr>
          <w:rFonts w:eastAsia="Times New Roman" w:cstheme="minorHAnsi"/>
          <w:bCs/>
          <w:color w:val="000000"/>
        </w:rPr>
        <w:t xml:space="preserve"> a work that expresses, evokes, or communicates a </w:t>
      </w:r>
      <w:r w:rsidR="00BC7190">
        <w:rPr>
          <w:rFonts w:eastAsia="Times New Roman" w:cstheme="minorHAnsi"/>
          <w:bCs/>
          <w:color w:val="000000"/>
        </w:rPr>
        <w:t>selected</w:t>
      </w:r>
      <w:r w:rsidR="00203584" w:rsidRPr="00351AA5">
        <w:rPr>
          <w:rFonts w:eastAsia="Times New Roman" w:cstheme="minorHAnsi"/>
          <w:bCs/>
          <w:color w:val="000000"/>
        </w:rPr>
        <w:t xml:space="preserve"> idea (e.g., students are asked to create a sculpture that </w:t>
      </w:r>
      <w:r w:rsidR="00620906">
        <w:rPr>
          <w:rFonts w:eastAsia="Times New Roman" w:cstheme="minorHAnsi"/>
          <w:bCs/>
          <w:color w:val="000000"/>
        </w:rPr>
        <w:t xml:space="preserve">expresses </w:t>
      </w:r>
      <w:r w:rsidR="00252A97">
        <w:rPr>
          <w:rFonts w:eastAsia="Times New Roman" w:cstheme="minorHAnsi"/>
          <w:bCs/>
          <w:color w:val="000000"/>
        </w:rPr>
        <w:t xml:space="preserve">two opposing emotions, such as </w:t>
      </w:r>
      <w:r w:rsidR="00620906">
        <w:rPr>
          <w:rFonts w:eastAsia="Times New Roman" w:cstheme="minorHAnsi"/>
          <w:bCs/>
          <w:color w:val="000000"/>
        </w:rPr>
        <w:t>happiness and sadness</w:t>
      </w:r>
      <w:r w:rsidR="00203584" w:rsidRPr="00351AA5">
        <w:rPr>
          <w:rFonts w:eastAsia="Times New Roman" w:cstheme="minorHAnsi"/>
          <w:bCs/>
          <w:color w:val="000000"/>
        </w:rPr>
        <w:t>).</w:t>
      </w:r>
      <w:r w:rsidR="00351AA5">
        <w:rPr>
          <w:rFonts w:eastAsia="Times New Roman" w:cstheme="minorHAnsi"/>
          <w:bCs/>
          <w:color w:val="000000"/>
        </w:rPr>
        <w:t xml:space="preserve"> </w:t>
      </w:r>
      <w:r w:rsidR="00351AA5">
        <w:rPr>
          <w:rFonts w:cs="Arial"/>
        </w:rPr>
        <w:t>(3-4.V.</w:t>
      </w:r>
      <w:r w:rsidR="007B6F20">
        <w:rPr>
          <w:rFonts w:cs="Arial"/>
        </w:rPr>
        <w:t>P.</w:t>
      </w:r>
      <w:r w:rsidR="00E2319B">
        <w:rPr>
          <w:rFonts w:cs="Arial"/>
        </w:rPr>
        <w:t>0</w:t>
      </w:r>
      <w:r w:rsidR="00351AA5">
        <w:rPr>
          <w:rFonts w:cs="Arial"/>
        </w:rPr>
        <w:t>6)</w:t>
      </w:r>
    </w:p>
    <w:p w14:paraId="2A5F03AA" w14:textId="77777777" w:rsidR="00E00A15" w:rsidRPr="003B600B" w:rsidRDefault="00E00A15" w:rsidP="00E00A15">
      <w:pPr>
        <w:pStyle w:val="Heading5"/>
        <w:rPr>
          <w:rFonts w:eastAsia="Times New Roman" w:cs="Arial"/>
          <w:b w:val="0"/>
          <w:bCs/>
          <w:i/>
          <w:iCs/>
          <w:szCs w:val="30"/>
        </w:rPr>
      </w:pPr>
      <w:r>
        <w:t>Responding</w:t>
      </w:r>
    </w:p>
    <w:p w14:paraId="1A1C5D69" w14:textId="642E4BF0" w:rsidR="00E00A15" w:rsidRPr="003B600B" w:rsidRDefault="00E00A15" w:rsidP="00BD7581">
      <w:pPr>
        <w:pStyle w:val="ListParagraph"/>
        <w:numPr>
          <w:ilvl w:val="0"/>
          <w:numId w:val="4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eastAsia="Times New Roman" w:cstheme="minorHAnsi"/>
          <w:color w:val="000000"/>
        </w:rPr>
        <w:t>Analyze how aesthetic elements (</w:t>
      </w:r>
      <w:r w:rsidR="00C2799A">
        <w:rPr>
          <w:rFonts w:eastAsia="Times New Roman" w:cstheme="minorHAnsi"/>
          <w:color w:val="000000"/>
        </w:rPr>
        <w:t xml:space="preserve">e.g., </w:t>
      </w:r>
      <w:r w:rsidR="007B0DDB">
        <w:rPr>
          <w:rFonts w:eastAsia="Times New Roman" w:cstheme="minorHAnsi"/>
          <w:color w:val="000000"/>
        </w:rPr>
        <w:t xml:space="preserve">color, </w:t>
      </w:r>
      <w:r w:rsidR="00203584" w:rsidRPr="00203584">
        <w:rPr>
          <w:rFonts w:eastAsia="Times New Roman" w:cstheme="minorHAnsi"/>
          <w:color w:val="000000"/>
        </w:rPr>
        <w:t>form, line, shape, texture) are used to demonstrate intent.</w:t>
      </w:r>
      <w:r w:rsidR="00351AA5">
        <w:rPr>
          <w:rFonts w:eastAsia="Times New Roman" w:cstheme="minorHAnsi"/>
          <w:color w:val="000000"/>
        </w:rPr>
        <w:t xml:space="preserve"> </w:t>
      </w:r>
      <w:r w:rsidR="00351AA5">
        <w:rPr>
          <w:rFonts w:cs="Arial"/>
        </w:rPr>
        <w:t>(3-4.V.</w:t>
      </w:r>
      <w:r w:rsidR="007B6F20">
        <w:rPr>
          <w:rFonts w:cs="Arial"/>
        </w:rPr>
        <w:t>R.</w:t>
      </w:r>
      <w:r w:rsidR="00E2319B">
        <w:rPr>
          <w:rFonts w:cs="Arial"/>
        </w:rPr>
        <w:t>0</w:t>
      </w:r>
      <w:r w:rsidR="00351AA5">
        <w:rPr>
          <w:rFonts w:cs="Arial"/>
        </w:rPr>
        <w:t>7)</w:t>
      </w:r>
    </w:p>
    <w:p w14:paraId="4D385804" w14:textId="07A415E8" w:rsidR="00E00A15" w:rsidRPr="003B600B" w:rsidRDefault="00E00A15" w:rsidP="00BD7581">
      <w:pPr>
        <w:pStyle w:val="ListParagraph"/>
        <w:numPr>
          <w:ilvl w:val="0"/>
          <w:numId w:val="45"/>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BA57DE">
        <w:rPr>
          <w:rFonts w:eastAsia="Times New Roman" w:cstheme="minorHAnsi"/>
          <w:color w:val="000000"/>
        </w:rPr>
        <w:t>Describe contrasting interpretations</w:t>
      </w:r>
      <w:r w:rsidR="00203584" w:rsidRPr="00203584">
        <w:rPr>
          <w:rFonts w:eastAsia="Times New Roman" w:cstheme="minorHAnsi"/>
          <w:color w:val="000000"/>
        </w:rPr>
        <w:t xml:space="preserve"> of </w:t>
      </w:r>
      <w:r w:rsidR="00BA57DE">
        <w:rPr>
          <w:rFonts w:eastAsia="Times New Roman" w:cstheme="minorHAnsi"/>
          <w:color w:val="000000"/>
        </w:rPr>
        <w:t xml:space="preserve">an </w:t>
      </w:r>
      <w:r w:rsidR="00203584" w:rsidRPr="00203584">
        <w:rPr>
          <w:rFonts w:eastAsia="Times New Roman" w:cstheme="minorHAnsi"/>
          <w:color w:val="000000"/>
        </w:rPr>
        <w:t xml:space="preserve">artwork </w:t>
      </w:r>
      <w:r w:rsidR="00031645">
        <w:rPr>
          <w:rFonts w:eastAsia="Times New Roman" w:cstheme="minorHAnsi"/>
          <w:color w:val="000000"/>
        </w:rPr>
        <w:t>to</w:t>
      </w:r>
      <w:r w:rsidR="00203584" w:rsidRPr="00203584">
        <w:rPr>
          <w:rFonts w:eastAsia="Times New Roman" w:cstheme="minorHAnsi"/>
          <w:color w:val="000000"/>
        </w:rPr>
        <w:t xml:space="preserve"> identify multiple perspectives and diverse community ideas.</w:t>
      </w:r>
      <w:r w:rsidR="00351AA5">
        <w:rPr>
          <w:rFonts w:eastAsia="Times New Roman" w:cstheme="minorHAnsi"/>
          <w:color w:val="000000"/>
        </w:rPr>
        <w:t xml:space="preserve"> </w:t>
      </w:r>
      <w:r w:rsidR="00351AA5">
        <w:rPr>
          <w:rFonts w:cs="Arial"/>
        </w:rPr>
        <w:t>(3-4.V.</w:t>
      </w:r>
      <w:r w:rsidR="007B6F20">
        <w:rPr>
          <w:rFonts w:cs="Arial"/>
        </w:rPr>
        <w:t>R.</w:t>
      </w:r>
      <w:r w:rsidR="00E2319B">
        <w:rPr>
          <w:rFonts w:cs="Arial"/>
        </w:rPr>
        <w:t>0</w:t>
      </w:r>
      <w:r w:rsidR="00351AA5">
        <w:rPr>
          <w:rFonts w:cs="Arial"/>
        </w:rPr>
        <w:t>8)</w:t>
      </w:r>
    </w:p>
    <w:p w14:paraId="05956740" w14:textId="445F11E5" w:rsidR="00E00A15" w:rsidRPr="00351AA5" w:rsidRDefault="00E00A15" w:rsidP="00BD7581">
      <w:pPr>
        <w:pStyle w:val="ListParagraph"/>
        <w:numPr>
          <w:ilvl w:val="0"/>
          <w:numId w:val="45"/>
        </w:numPr>
        <w:rPr>
          <w:rFonts w:eastAsia="Times New Roman" w:cstheme="minorHAnsi"/>
          <w:b/>
          <w:bCs/>
          <w:color w:val="000000"/>
        </w:rPr>
      </w:pPr>
      <w:r w:rsidRPr="00D83D15">
        <w:rPr>
          <w:rFonts w:eastAsia="Times New Roman" w:cstheme="minorHAnsi"/>
          <w:b/>
          <w:bCs/>
          <w:color w:val="000000"/>
        </w:rPr>
        <w:t>Apply criteria to evaluate artistic work.</w:t>
      </w:r>
      <w:r w:rsidR="00F63ECE">
        <w:rPr>
          <w:rFonts w:eastAsia="Times New Roman" w:cstheme="minorHAnsi"/>
          <w:b/>
          <w:bCs/>
          <w:color w:val="000000"/>
        </w:rPr>
        <w:t xml:space="preserve"> </w:t>
      </w:r>
      <w:r w:rsidR="00F63ECE">
        <w:rPr>
          <w:rFonts w:eastAsia="Times New Roman" w:cstheme="minorHAnsi"/>
          <w:bCs/>
          <w:color w:val="000000"/>
        </w:rPr>
        <w:t>Develop criteria for evaluating how skillfully or expressively an artist uses the basic elements of art (e.g., color, line, shape)</w:t>
      </w:r>
      <w:r w:rsidR="00351AA5" w:rsidRPr="00351AA5">
        <w:rPr>
          <w:rFonts w:eastAsia="Times New Roman" w:cstheme="minorHAnsi"/>
          <w:bCs/>
          <w:color w:val="000000"/>
        </w:rPr>
        <w:t>.</w:t>
      </w:r>
      <w:r w:rsidR="00351AA5">
        <w:rPr>
          <w:rFonts w:eastAsia="Times New Roman" w:cstheme="minorHAnsi"/>
          <w:bCs/>
          <w:color w:val="000000"/>
        </w:rPr>
        <w:t xml:space="preserve"> </w:t>
      </w:r>
      <w:r w:rsidR="00351AA5">
        <w:rPr>
          <w:rFonts w:cs="Arial"/>
        </w:rPr>
        <w:t>(3-4.V.</w:t>
      </w:r>
      <w:r w:rsidR="007B6F20">
        <w:rPr>
          <w:rFonts w:cs="Arial"/>
        </w:rPr>
        <w:t>R.</w:t>
      </w:r>
      <w:r w:rsidR="00E2319B">
        <w:rPr>
          <w:rFonts w:cs="Arial"/>
        </w:rPr>
        <w:t>0</w:t>
      </w:r>
      <w:r w:rsidR="00351AA5">
        <w:rPr>
          <w:rFonts w:cs="Arial"/>
        </w:rPr>
        <w:t>9)</w:t>
      </w:r>
    </w:p>
    <w:p w14:paraId="4FA6B4E7" w14:textId="77777777" w:rsidR="00E00A15" w:rsidRPr="003B600B" w:rsidRDefault="00E00A15" w:rsidP="00E00A15">
      <w:pPr>
        <w:pStyle w:val="Heading5"/>
      </w:pPr>
      <w:r>
        <w:t>Connecting</w:t>
      </w:r>
    </w:p>
    <w:p w14:paraId="09B475CA" w14:textId="00E682D3" w:rsidR="00075A83" w:rsidRPr="00075A83" w:rsidRDefault="00E00A15" w:rsidP="00075A83">
      <w:pPr>
        <w:pStyle w:val="ListParagraph"/>
        <w:numPr>
          <w:ilvl w:val="0"/>
          <w:numId w:val="45"/>
        </w:numPr>
      </w:pPr>
      <w:r w:rsidRPr="00D83D15">
        <w:rPr>
          <w:rFonts w:eastAsia="Times New Roman" w:cstheme="minorHAnsi"/>
          <w:b/>
          <w:bCs/>
          <w:color w:val="000000"/>
        </w:rPr>
        <w:t>Synthesize and relate knowledge and personal experiences to make art.</w:t>
      </w:r>
      <w:r w:rsidRPr="00CF11CE">
        <w:t xml:space="preserve"> </w:t>
      </w:r>
      <w:r w:rsidR="00351AA5" w:rsidRPr="00351AA5">
        <w:t xml:space="preserve">Distinguish </w:t>
      </w:r>
      <w:r w:rsidR="00700A06">
        <w:t>one’s</w:t>
      </w:r>
      <w:r w:rsidR="00700A06" w:rsidRPr="00351AA5">
        <w:t xml:space="preserve"> </w:t>
      </w:r>
      <w:r w:rsidR="00351AA5" w:rsidRPr="00351AA5">
        <w:t>own preferences in art from those of others (</w:t>
      </w:r>
      <w:r w:rsidR="00700A06">
        <w:t>e.g.,</w:t>
      </w:r>
      <w:r w:rsidR="00351AA5" w:rsidRPr="00351AA5">
        <w:t xml:space="preserve"> friends or family). </w:t>
      </w:r>
      <w:r w:rsidR="00351AA5">
        <w:rPr>
          <w:rFonts w:cs="Arial"/>
        </w:rPr>
        <w:t>(3-4.V.</w:t>
      </w:r>
      <w:r w:rsidR="007B6F20">
        <w:rPr>
          <w:rFonts w:cs="Arial"/>
        </w:rPr>
        <w:t>Co.</w:t>
      </w:r>
      <w:r w:rsidR="00351AA5">
        <w:rPr>
          <w:rFonts w:cs="Arial"/>
        </w:rPr>
        <w:t>10)</w:t>
      </w:r>
    </w:p>
    <w:p w14:paraId="4CFF3ED8" w14:textId="5BF89DEF" w:rsidR="00075A83" w:rsidRPr="001638F5" w:rsidRDefault="00075A83" w:rsidP="008B0BAB">
      <w:pPr>
        <w:pStyle w:val="ListParagraph"/>
        <w:ind w:left="1440" w:firstLine="0"/>
      </w:pPr>
      <w:r w:rsidRPr="00075A83">
        <w:t xml:space="preserve">Reading Literature Connection: Students are asked to distinguish their point of view from the author's. </w:t>
      </w:r>
      <w:r w:rsidR="00F63ECE">
        <w:t>[</w:t>
      </w:r>
      <w:r w:rsidRPr="00075A83">
        <w:t>RL.3</w:t>
      </w:r>
      <w:r w:rsidR="007B6F20">
        <w:t>.</w:t>
      </w:r>
      <w:r w:rsidR="00E2319B">
        <w:t>0</w:t>
      </w:r>
      <w:r w:rsidRPr="00075A83">
        <w:t>6</w:t>
      </w:r>
      <w:r w:rsidR="00F63ECE">
        <w:t>]</w:t>
      </w:r>
    </w:p>
    <w:p w14:paraId="6EA3011D" w14:textId="353323EC" w:rsidR="00E00A15" w:rsidRPr="00502363" w:rsidRDefault="00E00A15" w:rsidP="00BD7581">
      <w:pPr>
        <w:pStyle w:val="ListParagraph"/>
        <w:numPr>
          <w:ilvl w:val="0"/>
          <w:numId w:val="45"/>
        </w:numPr>
      </w:pPr>
      <w:r w:rsidRPr="00D83D15">
        <w:rPr>
          <w:rFonts w:eastAsia="Times New Roman" w:cstheme="minorHAnsi"/>
          <w:b/>
          <w:bCs/>
          <w:color w:val="000000"/>
        </w:rPr>
        <w:t xml:space="preserve">Relate artistic ideas and works </w:t>
      </w:r>
      <w:r w:rsidR="00801B39">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351AA5" w:rsidRPr="00351AA5">
        <w:rPr>
          <w:rFonts w:eastAsia="Times New Roman" w:cstheme="minorHAnsi"/>
          <w:color w:val="000000"/>
        </w:rPr>
        <w:t xml:space="preserve">Describe ways art is different </w:t>
      </w:r>
      <w:r w:rsidR="00620906" w:rsidRPr="00351AA5">
        <w:rPr>
          <w:rFonts w:eastAsia="Times New Roman" w:cstheme="minorHAnsi"/>
          <w:color w:val="000000"/>
        </w:rPr>
        <w:t>from</w:t>
      </w:r>
      <w:r w:rsidR="00351AA5" w:rsidRPr="00351AA5">
        <w:rPr>
          <w:rFonts w:eastAsia="Times New Roman" w:cstheme="minorHAnsi"/>
          <w:color w:val="000000"/>
        </w:rPr>
        <w:t xml:space="preserve"> other objects in everyday life</w:t>
      </w:r>
      <w:r w:rsidR="0067705F">
        <w:rPr>
          <w:rFonts w:eastAsia="Times New Roman" w:cstheme="minorHAnsi"/>
          <w:color w:val="000000"/>
        </w:rPr>
        <w:t xml:space="preserve"> and why that matters</w:t>
      </w:r>
      <w:r w:rsidR="007E0077">
        <w:rPr>
          <w:rFonts w:eastAsia="Times New Roman" w:cstheme="minorHAnsi"/>
          <w:color w:val="000000"/>
        </w:rPr>
        <w:t>.</w:t>
      </w:r>
      <w:r w:rsidR="0067705F">
        <w:rPr>
          <w:rFonts w:eastAsia="Times New Roman" w:cstheme="minorHAnsi"/>
          <w:color w:val="000000"/>
        </w:rPr>
        <w:t xml:space="preserve"> </w:t>
      </w:r>
      <w:r w:rsidR="00351AA5" w:rsidRPr="00351AA5">
        <w:rPr>
          <w:rFonts w:eastAsia="Times New Roman" w:cstheme="minorHAnsi"/>
          <w:color w:val="000000"/>
        </w:rPr>
        <w:t>(</w:t>
      </w:r>
      <w:r w:rsidR="00C2799A">
        <w:rPr>
          <w:rFonts w:eastAsia="Times New Roman" w:cstheme="minorHAnsi"/>
          <w:color w:val="000000"/>
        </w:rPr>
        <w:t>e.g</w:t>
      </w:r>
      <w:r w:rsidR="00351AA5" w:rsidRPr="00351AA5">
        <w:rPr>
          <w:rFonts w:eastAsia="Times New Roman" w:cstheme="minorHAnsi"/>
          <w:color w:val="000000"/>
        </w:rPr>
        <w:t>.</w:t>
      </w:r>
      <w:r w:rsidR="00620906">
        <w:rPr>
          <w:rFonts w:eastAsia="Times New Roman" w:cstheme="minorHAnsi"/>
          <w:color w:val="000000"/>
        </w:rPr>
        <w:t>,</w:t>
      </w:r>
      <w:r w:rsidR="00351AA5" w:rsidRPr="00351AA5">
        <w:rPr>
          <w:rFonts w:eastAsia="Times New Roman" w:cstheme="minorHAnsi"/>
          <w:color w:val="000000"/>
        </w:rPr>
        <w:t xml:space="preserve"> what the role of artistic intent</w:t>
      </w:r>
      <w:r w:rsidR="00700A06">
        <w:rPr>
          <w:rFonts w:eastAsia="Times New Roman" w:cstheme="minorHAnsi"/>
          <w:color w:val="000000"/>
        </w:rPr>
        <w:t xml:space="preserve"> is in visual arts</w:t>
      </w:r>
      <w:r w:rsidR="00351AA5" w:rsidRPr="00351AA5">
        <w:rPr>
          <w:rFonts w:eastAsia="Times New Roman" w:cstheme="minorHAnsi"/>
          <w:color w:val="000000"/>
        </w:rPr>
        <w:t>)</w:t>
      </w:r>
      <w:r w:rsidR="00351AA5">
        <w:rPr>
          <w:rFonts w:eastAsia="Times New Roman" w:cstheme="minorHAnsi"/>
          <w:color w:val="000000"/>
        </w:rPr>
        <w:t xml:space="preserve">. </w:t>
      </w:r>
      <w:r w:rsidR="00351AA5">
        <w:rPr>
          <w:rFonts w:cs="Arial"/>
        </w:rPr>
        <w:t>(3-4.V.</w:t>
      </w:r>
      <w:r w:rsidR="007B6F20">
        <w:rPr>
          <w:rFonts w:cs="Arial"/>
        </w:rPr>
        <w:t>Co.</w:t>
      </w:r>
      <w:r w:rsidR="00351AA5">
        <w:rPr>
          <w:rFonts w:cs="Arial"/>
        </w:rPr>
        <w:t>11)</w:t>
      </w:r>
    </w:p>
    <w:p w14:paraId="0BDE4518" w14:textId="1AB08C7C" w:rsidR="00502363" w:rsidRPr="003B600B" w:rsidRDefault="00502363" w:rsidP="002333B7">
      <w:pPr>
        <w:pStyle w:val="ListParagraph"/>
        <w:ind w:left="1440" w:firstLine="0"/>
      </w:pPr>
      <w:r>
        <w:t>HSS Connection: Students examine Native American pottery of the Wampanoag</w:t>
      </w:r>
      <w:r w:rsidR="007E0077">
        <w:t xml:space="preserve"> and describe its artistic qualities</w:t>
      </w:r>
      <w:r w:rsidR="006251D3">
        <w:t>.</w:t>
      </w:r>
      <w:r>
        <w:t xml:space="preserve"> (HSS.3.T2</w:t>
      </w:r>
      <w:r w:rsidR="007B6F20">
        <w:t>.</w:t>
      </w:r>
      <w:r>
        <w:t>03)</w:t>
      </w:r>
    </w:p>
    <w:p w14:paraId="7E6EA600" w14:textId="77777777" w:rsidR="00E00A15" w:rsidRDefault="00E00A15" w:rsidP="00E00A15">
      <w:pPr>
        <w:spacing w:after="0" w:line="240" w:lineRule="auto"/>
        <w:rPr>
          <w:rFonts w:cstheme="minorHAnsi"/>
          <w:color w:val="000000"/>
        </w:rPr>
      </w:pPr>
    </w:p>
    <w:p w14:paraId="75E34090" w14:textId="77777777" w:rsidR="00E00A15" w:rsidRDefault="00E00A15" w:rsidP="00E00A15">
      <w:pPr>
        <w:spacing w:after="0" w:line="240" w:lineRule="auto"/>
        <w:rPr>
          <w:rFonts w:cstheme="minorHAnsi"/>
          <w:color w:val="000000"/>
        </w:rPr>
      </w:pPr>
    </w:p>
    <w:p w14:paraId="2A30CA2D" w14:textId="77777777" w:rsidR="00E00A15" w:rsidRDefault="00E00A15" w:rsidP="00E00A15">
      <w:pPr>
        <w:spacing w:after="200" w:line="276" w:lineRule="auto"/>
      </w:pPr>
      <w:r>
        <w:br w:type="page"/>
      </w:r>
    </w:p>
    <w:p w14:paraId="2CC8EF8C" w14:textId="6193270B" w:rsidR="00E00A15" w:rsidRPr="003B600B" w:rsidRDefault="00E00A15" w:rsidP="002D7DCA">
      <w:pPr>
        <w:pStyle w:val="Heading1"/>
      </w:pPr>
      <w:bookmarkStart w:id="64" w:name="_Toc9517796"/>
      <w:r w:rsidRPr="006C2665">
        <w:rPr>
          <w:noProof/>
        </w:rPr>
        <w:lastRenderedPageBreak/>
        <w:drawing>
          <wp:anchor distT="0" distB="0" distL="114300" distR="114300" simplePos="0" relativeHeight="251778048" behindDoc="0" locked="0" layoutInCell="1" allowOverlap="1" wp14:anchorId="4C0BAE72" wp14:editId="22D04489">
            <wp:simplePos x="0" y="0"/>
            <wp:positionH relativeFrom="margin">
              <wp:posOffset>6400800</wp:posOffset>
            </wp:positionH>
            <wp:positionV relativeFrom="margin">
              <wp:posOffset>-640080</wp:posOffset>
            </wp:positionV>
            <wp:extent cx="457200" cy="457200"/>
            <wp:effectExtent l="0" t="0" r="0" b="0"/>
            <wp:wrapSquare wrapText="bothSides"/>
            <wp:docPr id="88" name="Picture 88"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rsidR="000558D2">
        <w:t>–</w:t>
      </w:r>
      <w:r>
        <w:t>6</w:t>
      </w:r>
      <w:r w:rsidRPr="006C2665">
        <w:rPr>
          <w:vertAlign w:val="superscript"/>
        </w:rPr>
        <w:t>th</w:t>
      </w:r>
      <w:r>
        <w:t xml:space="preserve"> Grade </w:t>
      </w:r>
      <w:r w:rsidR="00DE3C1B">
        <w:t xml:space="preserve">Visual Arts </w:t>
      </w:r>
      <w:r>
        <w:t>Standards</w:t>
      </w:r>
      <w:bookmarkEnd w:id="64"/>
    </w:p>
    <w:p w14:paraId="339AA77A" w14:textId="77777777" w:rsidR="00E00A15" w:rsidRPr="003B600B" w:rsidRDefault="00E00A15" w:rsidP="00E00A15">
      <w:pPr>
        <w:pStyle w:val="Heading5"/>
      </w:pPr>
      <w:r>
        <w:t>Creating</w:t>
      </w:r>
    </w:p>
    <w:p w14:paraId="4F17B016" w14:textId="33C5ACFF" w:rsidR="00E00A15" w:rsidRPr="002333B7" w:rsidRDefault="00E00A15" w:rsidP="00BD7581">
      <w:pPr>
        <w:pStyle w:val="ListParagraph"/>
        <w:numPr>
          <w:ilvl w:val="0"/>
          <w:numId w:val="46"/>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5B7E09" w:rsidRPr="005B7E09">
        <w:rPr>
          <w:rFonts w:eastAsia="Times New Roman" w:cstheme="minorHAnsi"/>
          <w:bCs/>
          <w:color w:val="000000"/>
        </w:rPr>
        <w:t>Generate</w:t>
      </w:r>
      <w:r w:rsidR="00924162">
        <w:rPr>
          <w:rFonts w:eastAsia="Times New Roman" w:cstheme="minorHAnsi"/>
          <w:bCs/>
          <w:color w:val="000000"/>
        </w:rPr>
        <w:t xml:space="preserve"> artworks that</w:t>
      </w:r>
      <w:r w:rsidR="005B7E09" w:rsidRPr="005B7E09">
        <w:rPr>
          <w:rFonts w:eastAsia="Times New Roman" w:cstheme="minorHAnsi"/>
          <w:bCs/>
          <w:color w:val="000000"/>
        </w:rPr>
        <w:t xml:space="preserve"> </w:t>
      </w:r>
      <w:r w:rsidR="00E655D2">
        <w:rPr>
          <w:rFonts w:eastAsia="Times New Roman" w:cstheme="minorHAnsi"/>
          <w:bCs/>
          <w:color w:val="000000"/>
        </w:rPr>
        <w:t>integrat</w:t>
      </w:r>
      <w:r w:rsidR="00924162">
        <w:rPr>
          <w:rFonts w:eastAsia="Times New Roman" w:cstheme="minorHAnsi"/>
          <w:bCs/>
          <w:color w:val="000000"/>
        </w:rPr>
        <w:t>e</w:t>
      </w:r>
      <w:r w:rsidR="005B7E09" w:rsidRPr="005B7E09">
        <w:rPr>
          <w:rFonts w:eastAsia="Times New Roman" w:cstheme="minorHAnsi"/>
          <w:bCs/>
          <w:color w:val="000000"/>
        </w:rPr>
        <w:t xml:space="preserve"> ideas </w:t>
      </w:r>
      <w:r w:rsidR="00924162">
        <w:rPr>
          <w:rFonts w:eastAsia="Times New Roman" w:cstheme="minorHAnsi"/>
          <w:bCs/>
          <w:color w:val="000000"/>
        </w:rPr>
        <w:t>with</w:t>
      </w:r>
      <w:r w:rsidR="005B7E09" w:rsidRPr="005B7E09">
        <w:rPr>
          <w:rFonts w:eastAsia="Times New Roman" w:cstheme="minorHAnsi"/>
          <w:bCs/>
          <w:color w:val="000000"/>
        </w:rPr>
        <w:t xml:space="preserve"> new materials, methods, and approaches. </w:t>
      </w:r>
      <w:r w:rsidR="005B7E09" w:rsidRPr="005B7E09">
        <w:rPr>
          <w:rFonts w:cs="Arial"/>
        </w:rPr>
        <w:t>(5-6.V.</w:t>
      </w:r>
      <w:r w:rsidR="007B6F20">
        <w:rPr>
          <w:rFonts w:cs="Arial"/>
        </w:rPr>
        <w:t>Cr.</w:t>
      </w:r>
      <w:r w:rsidR="00E2319B">
        <w:rPr>
          <w:rFonts w:cs="Arial"/>
        </w:rPr>
        <w:t>0</w:t>
      </w:r>
      <w:r w:rsidR="005B7E09" w:rsidRPr="005B7E09">
        <w:rPr>
          <w:rFonts w:cs="Arial"/>
        </w:rPr>
        <w:t>1)</w:t>
      </w:r>
    </w:p>
    <w:p w14:paraId="500604E7" w14:textId="020A2653" w:rsidR="00A33CAE" w:rsidRPr="002333B7" w:rsidRDefault="00A33CAE" w:rsidP="002333B7">
      <w:pPr>
        <w:pStyle w:val="ListParagraph"/>
        <w:ind w:left="1440" w:firstLine="0"/>
        <w:rPr>
          <w:rFonts w:eastAsia="Times New Roman" w:cstheme="minorHAnsi"/>
          <w:bCs/>
          <w:color w:val="000000"/>
        </w:rPr>
      </w:pPr>
      <w:r w:rsidRPr="002333B7">
        <w:rPr>
          <w:rFonts w:eastAsia="Times New Roman" w:cstheme="minorHAnsi"/>
          <w:bCs/>
          <w:color w:val="000000"/>
        </w:rPr>
        <w:t>Media Arts Connection: Students sketch out a script for a stop-motion animation then paint a landscape as a backdrop in the film. (5-6.MA.</w:t>
      </w:r>
      <w:r w:rsidR="000624E5">
        <w:rPr>
          <w:rFonts w:eastAsia="Times New Roman" w:cstheme="minorHAnsi"/>
          <w:bCs/>
          <w:color w:val="000000"/>
        </w:rPr>
        <w:t>P</w:t>
      </w:r>
      <w:r w:rsidR="007B6F20">
        <w:rPr>
          <w:rFonts w:eastAsia="Times New Roman" w:cstheme="minorHAnsi"/>
          <w:bCs/>
          <w:color w:val="000000"/>
        </w:rPr>
        <w:t>.</w:t>
      </w:r>
      <w:r w:rsidR="00E2319B">
        <w:rPr>
          <w:rFonts w:eastAsia="Times New Roman" w:cstheme="minorHAnsi"/>
          <w:bCs/>
          <w:color w:val="000000"/>
        </w:rPr>
        <w:t>0</w:t>
      </w:r>
      <w:r w:rsidRPr="002333B7">
        <w:rPr>
          <w:rFonts w:eastAsia="Times New Roman" w:cstheme="minorHAnsi"/>
          <w:bCs/>
          <w:color w:val="000000"/>
        </w:rPr>
        <w:t>6)</w:t>
      </w:r>
    </w:p>
    <w:p w14:paraId="5ACB21BE" w14:textId="73364EA1" w:rsidR="00E00A15" w:rsidRPr="001638F5" w:rsidRDefault="00E00A15" w:rsidP="00BD7581">
      <w:pPr>
        <w:pStyle w:val="ListParagraph"/>
        <w:numPr>
          <w:ilvl w:val="0"/>
          <w:numId w:val="46"/>
        </w:num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5B7E09">
        <w:rPr>
          <w:rFonts w:eastAsia="Times New Roman" w:cstheme="minorHAnsi"/>
          <w:bCs/>
          <w:color w:val="000000"/>
        </w:rPr>
        <w:t xml:space="preserve">Organize and plan an idea using a variety of self-selected strategies (e.g., sketches, prototypes, rough drafts). </w:t>
      </w:r>
      <w:r w:rsidR="005B7E09" w:rsidRPr="005B7E09">
        <w:rPr>
          <w:rFonts w:cs="Arial"/>
        </w:rPr>
        <w:t>(5-6.V.</w:t>
      </w:r>
      <w:r w:rsidR="007B6F20">
        <w:rPr>
          <w:rFonts w:cs="Arial"/>
        </w:rPr>
        <w:t>Cr.</w:t>
      </w:r>
      <w:r w:rsidR="00E2319B">
        <w:rPr>
          <w:rFonts w:cs="Arial"/>
        </w:rPr>
        <w:t>0</w:t>
      </w:r>
      <w:r w:rsidR="005B7E09" w:rsidRPr="005B7E09">
        <w:rPr>
          <w:rFonts w:cs="Arial"/>
        </w:rPr>
        <w:t>2)</w:t>
      </w:r>
    </w:p>
    <w:p w14:paraId="7566D617" w14:textId="77777777" w:rsidR="0018672D" w:rsidRDefault="00E00A15" w:rsidP="00BD7581">
      <w:pPr>
        <w:pStyle w:val="ListParagraph"/>
        <w:numPr>
          <w:ilvl w:val="0"/>
          <w:numId w:val="46"/>
        </w:numPr>
        <w:spacing w:after="0"/>
        <w:rPr>
          <w:rFonts w:eastAsia="Times New Roman" w:cstheme="minorHAnsi"/>
          <w:b/>
          <w:bCs/>
          <w:color w:val="000000"/>
        </w:rPr>
      </w:pPr>
      <w:r w:rsidRPr="00101663">
        <w:rPr>
          <w:rFonts w:eastAsia="Times New Roman" w:cstheme="minorHAnsi"/>
          <w:b/>
          <w:bCs/>
          <w:color w:val="000000"/>
        </w:rPr>
        <w:t xml:space="preserve">Refine and complete artistic work. </w:t>
      </w:r>
    </w:p>
    <w:p w14:paraId="4564C9FC" w14:textId="1A6E108F" w:rsidR="0018672D" w:rsidRPr="0018672D" w:rsidRDefault="005B7E09" w:rsidP="0018672D">
      <w:pPr>
        <w:pStyle w:val="ListParagraph"/>
        <w:numPr>
          <w:ilvl w:val="1"/>
          <w:numId w:val="46"/>
        </w:numPr>
        <w:spacing w:after="0"/>
        <w:rPr>
          <w:rFonts w:eastAsia="Times New Roman" w:cstheme="minorHAnsi"/>
          <w:b/>
          <w:bCs/>
          <w:color w:val="000000"/>
        </w:rPr>
      </w:pPr>
      <w:r w:rsidRPr="005B7E09">
        <w:rPr>
          <w:rFonts w:eastAsia="Times New Roman" w:cstheme="minorHAnsi"/>
          <w:bCs/>
          <w:color w:val="000000"/>
        </w:rPr>
        <w:t xml:space="preserve">Refine an artistic work by making changes to </w:t>
      </w:r>
      <w:r w:rsidR="00924162">
        <w:rPr>
          <w:rFonts w:eastAsia="Times New Roman" w:cstheme="minorHAnsi"/>
          <w:bCs/>
          <w:color w:val="000000"/>
        </w:rPr>
        <w:t xml:space="preserve">specific elements, such as </w:t>
      </w:r>
      <w:r w:rsidRPr="005B7E09">
        <w:rPr>
          <w:rFonts w:eastAsia="Times New Roman" w:cstheme="minorHAnsi"/>
          <w:bCs/>
          <w:color w:val="000000"/>
        </w:rPr>
        <w:t xml:space="preserve">color, form, or space. </w:t>
      </w:r>
      <w:r w:rsidRPr="005B7E09">
        <w:rPr>
          <w:rFonts w:cs="Arial"/>
        </w:rPr>
        <w:t>(5-6.V.</w:t>
      </w:r>
      <w:r w:rsidR="007B6F20">
        <w:rPr>
          <w:rFonts w:cs="Arial"/>
        </w:rPr>
        <w:t>Cr.</w:t>
      </w:r>
      <w:r w:rsidR="00E2319B">
        <w:rPr>
          <w:rFonts w:cs="Arial"/>
        </w:rPr>
        <w:t>0</w:t>
      </w:r>
      <w:r w:rsidRPr="005B7E09">
        <w:rPr>
          <w:rFonts w:cs="Arial"/>
        </w:rPr>
        <w:t>3</w:t>
      </w:r>
      <w:r w:rsidR="006251D3">
        <w:rPr>
          <w:rFonts w:cs="Arial"/>
        </w:rPr>
        <w:t>.</w:t>
      </w:r>
      <w:r w:rsidRPr="005B7E09">
        <w:rPr>
          <w:rFonts w:cs="Arial"/>
        </w:rPr>
        <w:t>a)</w:t>
      </w:r>
    </w:p>
    <w:p w14:paraId="527F2E3F" w14:textId="646624A8" w:rsidR="005B7E09" w:rsidRPr="0018672D" w:rsidRDefault="000F0EDC" w:rsidP="0018672D">
      <w:pPr>
        <w:pStyle w:val="ListParagraph"/>
        <w:numPr>
          <w:ilvl w:val="1"/>
          <w:numId w:val="46"/>
        </w:numPr>
        <w:spacing w:after="0"/>
        <w:rPr>
          <w:rFonts w:eastAsia="Times New Roman" w:cstheme="minorHAnsi"/>
          <w:b/>
          <w:bCs/>
          <w:color w:val="000000"/>
        </w:rPr>
      </w:pPr>
      <w:r>
        <w:rPr>
          <w:rFonts w:eastAsia="Times New Roman" w:cstheme="minorHAnsi"/>
          <w:bCs/>
          <w:color w:val="000000"/>
        </w:rPr>
        <w:t>Investigate</w:t>
      </w:r>
      <w:r w:rsidR="005B7E09" w:rsidRPr="0018672D">
        <w:rPr>
          <w:rFonts w:eastAsia="Times New Roman" w:cstheme="minorHAnsi"/>
          <w:bCs/>
          <w:color w:val="000000"/>
        </w:rPr>
        <w:t xml:space="preserve"> and invent new techniques and approaches using </w:t>
      </w:r>
      <w:r w:rsidR="003500B5">
        <w:rPr>
          <w:rFonts w:eastAsia="Times New Roman" w:cstheme="minorHAnsi"/>
          <w:bCs/>
          <w:color w:val="000000"/>
        </w:rPr>
        <w:t>two- and three-dimensional</w:t>
      </w:r>
      <w:r w:rsidR="005B7E09" w:rsidRPr="0018672D">
        <w:rPr>
          <w:rFonts w:eastAsia="Times New Roman" w:cstheme="minorHAnsi"/>
          <w:bCs/>
          <w:color w:val="000000"/>
        </w:rPr>
        <w:t xml:space="preserve"> materials. </w:t>
      </w:r>
      <w:r w:rsidR="005B7E09" w:rsidRPr="0018672D">
        <w:rPr>
          <w:rFonts w:cs="Arial"/>
        </w:rPr>
        <w:t>(5-6.V.</w:t>
      </w:r>
      <w:r w:rsidR="007B6F20">
        <w:rPr>
          <w:rFonts w:cs="Arial"/>
        </w:rPr>
        <w:t>Cr.</w:t>
      </w:r>
      <w:r w:rsidR="00E2319B">
        <w:rPr>
          <w:rFonts w:cs="Arial"/>
        </w:rPr>
        <w:t>0</w:t>
      </w:r>
      <w:r w:rsidR="005B7E09" w:rsidRPr="0018672D">
        <w:rPr>
          <w:rFonts w:cs="Arial"/>
        </w:rPr>
        <w:t>3</w:t>
      </w:r>
      <w:r w:rsidR="006251D3">
        <w:rPr>
          <w:rFonts w:cs="Arial"/>
        </w:rPr>
        <w:t>.</w:t>
      </w:r>
      <w:r w:rsidR="005B7E09" w:rsidRPr="0018672D">
        <w:rPr>
          <w:rFonts w:cs="Arial"/>
        </w:rPr>
        <w:t>b)</w:t>
      </w:r>
    </w:p>
    <w:p w14:paraId="4C27E100" w14:textId="1F84CBE4" w:rsidR="00E00A15" w:rsidRPr="003B600B" w:rsidRDefault="00E00A15" w:rsidP="00E00A15">
      <w:pPr>
        <w:pStyle w:val="Heading5"/>
      </w:pPr>
      <w:r>
        <w:t>P</w:t>
      </w:r>
      <w:r w:rsidR="00782CAC">
        <w:t>resenting</w:t>
      </w:r>
    </w:p>
    <w:p w14:paraId="30EF9857" w14:textId="713ABEE3" w:rsidR="00E00A15" w:rsidRPr="00F945D2" w:rsidRDefault="00E00A15" w:rsidP="00BD7581">
      <w:pPr>
        <w:pStyle w:val="ListParagraph"/>
        <w:numPr>
          <w:ilvl w:val="0"/>
          <w:numId w:val="46"/>
        </w:numPr>
        <w:rPr>
          <w:rFonts w:cs="Arial"/>
        </w:rPr>
      </w:pPr>
      <w:r w:rsidRPr="008018A9">
        <w:rPr>
          <w:rFonts w:eastAsia="Times New Roman" w:cstheme="minorHAnsi"/>
          <w:b/>
          <w:bCs/>
          <w:color w:val="000000"/>
        </w:rPr>
        <w:t xml:space="preserve">Select, analyze and interpret artistic work for presentation. </w:t>
      </w:r>
      <w:r w:rsidR="005B7E09" w:rsidRPr="008018A9">
        <w:rPr>
          <w:rFonts w:eastAsia="Times New Roman" w:cstheme="minorHAnsi"/>
          <w:bCs/>
          <w:color w:val="000000"/>
        </w:rPr>
        <w:t>Develop a</w:t>
      </w:r>
      <w:r w:rsidR="000D0EA2" w:rsidRPr="008018A9">
        <w:rPr>
          <w:rFonts w:eastAsia="Times New Roman" w:cstheme="minorHAnsi"/>
          <w:bCs/>
          <w:color w:val="000000"/>
        </w:rPr>
        <w:t xml:space="preserve"> title a</w:t>
      </w:r>
      <w:r w:rsidR="005B7E09" w:rsidRPr="00DF0C19">
        <w:rPr>
          <w:rFonts w:eastAsia="Times New Roman" w:cstheme="minorHAnsi"/>
          <w:bCs/>
          <w:color w:val="000000"/>
        </w:rPr>
        <w:t>n</w:t>
      </w:r>
      <w:r w:rsidR="000D0EA2" w:rsidRPr="00DF0C19">
        <w:rPr>
          <w:rFonts w:eastAsia="Times New Roman" w:cstheme="minorHAnsi"/>
          <w:bCs/>
          <w:color w:val="000000"/>
        </w:rPr>
        <w:t>d</w:t>
      </w:r>
      <w:r w:rsidR="005B7E09" w:rsidRPr="00DF0C19">
        <w:rPr>
          <w:rFonts w:eastAsia="Times New Roman" w:cstheme="minorHAnsi"/>
          <w:bCs/>
          <w:color w:val="000000"/>
        </w:rPr>
        <w:t xml:space="preserve"> artist statement that explain important information about </w:t>
      </w:r>
      <w:r w:rsidR="003500B5">
        <w:rPr>
          <w:rFonts w:eastAsia="Times New Roman" w:cstheme="minorHAnsi"/>
          <w:bCs/>
          <w:color w:val="000000"/>
        </w:rPr>
        <w:t>a</w:t>
      </w:r>
      <w:r w:rsidR="003500B5" w:rsidRPr="00DF0C19">
        <w:rPr>
          <w:rFonts w:eastAsia="Times New Roman" w:cstheme="minorHAnsi"/>
          <w:bCs/>
          <w:color w:val="000000"/>
        </w:rPr>
        <w:t xml:space="preserve"> </w:t>
      </w:r>
      <w:r w:rsidR="005B7E09" w:rsidRPr="00DF0C19">
        <w:rPr>
          <w:rFonts w:eastAsia="Times New Roman" w:cstheme="minorHAnsi"/>
          <w:bCs/>
          <w:color w:val="000000"/>
        </w:rPr>
        <w:t xml:space="preserve">personal artwork. </w:t>
      </w:r>
      <w:r w:rsidR="005B7E09" w:rsidRPr="00F945D2">
        <w:rPr>
          <w:rFonts w:cs="Arial"/>
        </w:rPr>
        <w:t>(5-6.V.</w:t>
      </w:r>
      <w:r w:rsidR="007B6F20">
        <w:rPr>
          <w:rFonts w:cs="Arial"/>
        </w:rPr>
        <w:t>P.</w:t>
      </w:r>
      <w:r w:rsidR="00E2319B">
        <w:rPr>
          <w:rFonts w:cs="Arial"/>
        </w:rPr>
        <w:t>0</w:t>
      </w:r>
      <w:r w:rsidR="005B7E09" w:rsidRPr="00F945D2">
        <w:rPr>
          <w:rFonts w:cs="Arial"/>
        </w:rPr>
        <w:t>4)</w:t>
      </w:r>
    </w:p>
    <w:p w14:paraId="72B40530" w14:textId="5F701F08" w:rsidR="00E00A15" w:rsidRPr="008018A9" w:rsidRDefault="00E00A15" w:rsidP="00BD7581">
      <w:pPr>
        <w:pStyle w:val="ListParagraph"/>
        <w:numPr>
          <w:ilvl w:val="0"/>
          <w:numId w:val="46"/>
        </w:numPr>
        <w:rPr>
          <w:rFonts w:cs="Arial"/>
        </w:rPr>
      </w:pPr>
      <w:r w:rsidRPr="008018A9">
        <w:rPr>
          <w:rFonts w:eastAsia="Times New Roman" w:cstheme="minorHAnsi"/>
          <w:b/>
          <w:bCs/>
          <w:color w:val="000000"/>
        </w:rPr>
        <w:t>Develop and refine artistic techniques and work for presentation.</w:t>
      </w:r>
      <w:r w:rsidRPr="008018A9">
        <w:rPr>
          <w:rFonts w:cs="Arial"/>
        </w:rPr>
        <w:t xml:space="preserve"> </w:t>
      </w:r>
      <w:r w:rsidR="005B7E09" w:rsidRPr="008018A9">
        <w:rPr>
          <w:rFonts w:cs="Arial"/>
        </w:rPr>
        <w:t>Develop a visual plan for displaying works of art</w:t>
      </w:r>
      <w:r w:rsidR="008018A9">
        <w:rPr>
          <w:rFonts w:cs="Arial"/>
        </w:rPr>
        <w:t xml:space="preserve"> </w:t>
      </w:r>
      <w:r w:rsidR="005B7E09" w:rsidRPr="008018A9">
        <w:rPr>
          <w:rFonts w:cs="Arial"/>
        </w:rPr>
        <w:t>and the layout of the exhibit.</w:t>
      </w:r>
      <w:r w:rsidR="000558D2">
        <w:rPr>
          <w:rFonts w:cs="Arial"/>
        </w:rPr>
        <w:t xml:space="preserve"> </w:t>
      </w:r>
      <w:r w:rsidR="005B7E09" w:rsidRPr="008018A9">
        <w:rPr>
          <w:rFonts w:cs="Arial"/>
        </w:rPr>
        <w:t>(5-6.V.</w:t>
      </w:r>
      <w:r w:rsidR="007B6F20">
        <w:rPr>
          <w:rFonts w:cs="Arial"/>
        </w:rPr>
        <w:t>P.</w:t>
      </w:r>
      <w:r w:rsidR="00E2319B">
        <w:rPr>
          <w:rFonts w:cs="Arial"/>
        </w:rPr>
        <w:t>0</w:t>
      </w:r>
      <w:r w:rsidR="005B7E09" w:rsidRPr="008018A9">
        <w:rPr>
          <w:rFonts w:cs="Arial"/>
        </w:rPr>
        <w:t>5)</w:t>
      </w:r>
    </w:p>
    <w:p w14:paraId="7F37FC7E" w14:textId="7A55935D" w:rsidR="00E00A15" w:rsidRPr="00F945D2" w:rsidRDefault="00E00A15" w:rsidP="00BD7581">
      <w:pPr>
        <w:pStyle w:val="ListParagraph"/>
        <w:numPr>
          <w:ilvl w:val="0"/>
          <w:numId w:val="46"/>
        </w:numPr>
        <w:rPr>
          <w:rFonts w:eastAsia="Times New Roman" w:cstheme="minorHAnsi"/>
          <w:b/>
          <w:bCs/>
          <w:color w:val="000000"/>
        </w:rPr>
      </w:pPr>
      <w:r w:rsidRPr="00DF0C19">
        <w:rPr>
          <w:rFonts w:eastAsia="Times New Roman" w:cstheme="minorHAnsi"/>
          <w:b/>
          <w:bCs/>
          <w:color w:val="000000"/>
        </w:rPr>
        <w:t>Convey meaning through the presentation of artistic work.</w:t>
      </w:r>
      <w:r w:rsidR="005B7E09" w:rsidRPr="00DF0C19">
        <w:rPr>
          <w:rFonts w:eastAsia="Times New Roman" w:cstheme="minorHAnsi"/>
          <w:b/>
          <w:bCs/>
          <w:color w:val="000000"/>
        </w:rPr>
        <w:t xml:space="preserve"> </w:t>
      </w:r>
      <w:r w:rsidR="005B7E09" w:rsidRPr="00DF0C19">
        <w:rPr>
          <w:rFonts w:eastAsia="Times New Roman" w:cstheme="minorHAnsi"/>
          <w:bCs/>
          <w:color w:val="000000"/>
        </w:rPr>
        <w:t xml:space="preserve">Formally present a piece of artwork (i.e., personally </w:t>
      </w:r>
      <w:r w:rsidR="003500B5">
        <w:rPr>
          <w:rFonts w:eastAsia="Times New Roman" w:cstheme="minorHAnsi"/>
          <w:bCs/>
          <w:color w:val="000000"/>
        </w:rPr>
        <w:t>speak about</w:t>
      </w:r>
      <w:r w:rsidR="003500B5" w:rsidRPr="00DF0C19">
        <w:rPr>
          <w:rFonts w:eastAsia="Times New Roman" w:cstheme="minorHAnsi"/>
          <w:bCs/>
          <w:color w:val="000000"/>
        </w:rPr>
        <w:t xml:space="preserve"> </w:t>
      </w:r>
      <w:r w:rsidR="005B7E09" w:rsidRPr="00DF0C19">
        <w:rPr>
          <w:rFonts w:eastAsia="Times New Roman" w:cstheme="minorHAnsi"/>
          <w:bCs/>
          <w:color w:val="000000"/>
        </w:rPr>
        <w:t>the artwork, as o</w:t>
      </w:r>
      <w:r w:rsidR="005B7E09" w:rsidRPr="00F945D2">
        <w:rPr>
          <w:rFonts w:eastAsia="Times New Roman" w:cstheme="minorHAnsi"/>
          <w:bCs/>
          <w:color w:val="000000"/>
        </w:rPr>
        <w:t xml:space="preserve">pposed to </w:t>
      </w:r>
      <w:r w:rsidR="003500B5">
        <w:rPr>
          <w:rFonts w:eastAsia="Times New Roman" w:cstheme="minorHAnsi"/>
          <w:bCs/>
          <w:color w:val="000000"/>
        </w:rPr>
        <w:t xml:space="preserve">just </w:t>
      </w:r>
      <w:r w:rsidR="005B7E09" w:rsidRPr="00F945D2">
        <w:rPr>
          <w:rFonts w:eastAsia="Times New Roman" w:cstheme="minorHAnsi"/>
          <w:bCs/>
          <w:color w:val="000000"/>
        </w:rPr>
        <w:t xml:space="preserve">having the work displayed) that makes connections to other disciplines. </w:t>
      </w:r>
      <w:r w:rsidR="005B7E09" w:rsidRPr="00F945D2">
        <w:rPr>
          <w:rFonts w:cs="Arial"/>
        </w:rPr>
        <w:t>(5-6.V.</w:t>
      </w:r>
      <w:r w:rsidR="007B6F20">
        <w:rPr>
          <w:rFonts w:cs="Arial"/>
        </w:rPr>
        <w:t>P.</w:t>
      </w:r>
      <w:r w:rsidR="00E2319B">
        <w:rPr>
          <w:rFonts w:cs="Arial"/>
        </w:rPr>
        <w:t>0</w:t>
      </w:r>
      <w:r w:rsidR="005B7E09" w:rsidRPr="00F945D2">
        <w:rPr>
          <w:rFonts w:cs="Arial"/>
        </w:rPr>
        <w:t>6)</w:t>
      </w:r>
    </w:p>
    <w:p w14:paraId="21DE69EF" w14:textId="77777777" w:rsidR="00E00A15" w:rsidRPr="003B600B" w:rsidRDefault="00E00A15" w:rsidP="00E00A15">
      <w:pPr>
        <w:pStyle w:val="Heading5"/>
        <w:rPr>
          <w:rFonts w:eastAsia="Times New Roman" w:cs="Arial"/>
          <w:b w:val="0"/>
          <w:bCs/>
          <w:i/>
          <w:iCs/>
          <w:szCs w:val="30"/>
        </w:rPr>
      </w:pPr>
      <w:r>
        <w:t>Responding</w:t>
      </w:r>
    </w:p>
    <w:p w14:paraId="6C92A88C" w14:textId="5BB22729" w:rsidR="00E00A15" w:rsidRPr="002333B7" w:rsidRDefault="00E00A15" w:rsidP="00BD7581">
      <w:pPr>
        <w:pStyle w:val="ListParagraph"/>
        <w:numPr>
          <w:ilvl w:val="0"/>
          <w:numId w:val="4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Analyze how an artwork's form</w:t>
      </w:r>
      <w:r w:rsidR="0067705F">
        <w:rPr>
          <w:rFonts w:eastAsia="Times New Roman" w:cstheme="minorHAnsi"/>
          <w:color w:val="000000"/>
        </w:rPr>
        <w:t xml:space="preserve"> (e.g., portrait, sculpture, installation</w:t>
      </w:r>
      <w:r w:rsidR="003500B5">
        <w:rPr>
          <w:rFonts w:eastAsia="Times New Roman" w:cstheme="minorHAnsi"/>
          <w:color w:val="000000"/>
        </w:rPr>
        <w:t>, textile art</w:t>
      </w:r>
      <w:r w:rsidR="0067705F">
        <w:rPr>
          <w:rFonts w:eastAsia="Times New Roman" w:cstheme="minorHAnsi"/>
          <w:color w:val="000000"/>
        </w:rPr>
        <w:t>) compares and contrasts with others of the same type or period.</w:t>
      </w:r>
      <w:r w:rsidR="003E1236">
        <w:rPr>
          <w:rFonts w:eastAsia="Times New Roman" w:cstheme="minorHAnsi"/>
          <w:color w:val="000000"/>
        </w:rPr>
        <w:t xml:space="preserve"> </w:t>
      </w:r>
      <w:r w:rsidR="005B7E09">
        <w:rPr>
          <w:rFonts w:cs="Arial"/>
        </w:rPr>
        <w:t>(5-6.V.</w:t>
      </w:r>
      <w:r w:rsidR="007B6F20">
        <w:rPr>
          <w:rFonts w:cs="Arial"/>
        </w:rPr>
        <w:t>R.</w:t>
      </w:r>
      <w:r w:rsidR="00E2319B">
        <w:rPr>
          <w:rFonts w:cs="Arial"/>
        </w:rPr>
        <w:t>0</w:t>
      </w:r>
      <w:r w:rsidR="005B7E09">
        <w:rPr>
          <w:rFonts w:cs="Arial"/>
        </w:rPr>
        <w:t>7)</w:t>
      </w:r>
    </w:p>
    <w:p w14:paraId="080A9028" w14:textId="21561577" w:rsidR="00D77609" w:rsidRPr="002333B7" w:rsidRDefault="00D77609" w:rsidP="002333B7">
      <w:pPr>
        <w:pStyle w:val="ListParagraph"/>
        <w:ind w:left="1440" w:firstLine="0"/>
        <w:rPr>
          <w:rFonts w:eastAsia="Times New Roman" w:cstheme="minorHAnsi"/>
          <w:color w:val="000000"/>
        </w:rPr>
      </w:pP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Students study the quilts of</w:t>
      </w:r>
      <w:r w:rsidR="00381B24">
        <w:rPr>
          <w:rFonts w:eastAsia="Times New Roman" w:cstheme="minorHAnsi"/>
          <w:color w:val="000000"/>
        </w:rPr>
        <w:t xml:space="preserve"> enslaved</w:t>
      </w:r>
      <w:r w:rsidRPr="002333B7">
        <w:rPr>
          <w:rFonts w:eastAsia="Times New Roman" w:cstheme="minorHAnsi"/>
          <w:color w:val="000000"/>
        </w:rPr>
        <w:t xml:space="preserve"> </w:t>
      </w:r>
      <w:r w:rsidR="00273E61">
        <w:rPr>
          <w:rFonts w:eastAsia="Times New Roman" w:cstheme="minorHAnsi"/>
          <w:color w:val="000000"/>
        </w:rPr>
        <w:t>African Americans</w:t>
      </w:r>
      <w:r w:rsidRPr="002333B7">
        <w:rPr>
          <w:rFonts w:eastAsia="Times New Roman" w:cstheme="minorHAnsi"/>
          <w:color w:val="000000"/>
        </w:rPr>
        <w:t xml:space="preserve">, </w:t>
      </w:r>
      <w:r w:rsidR="00E72B0A">
        <w:rPr>
          <w:rFonts w:eastAsia="Times New Roman" w:cstheme="minorHAnsi"/>
          <w:color w:val="000000"/>
        </w:rPr>
        <w:t>discuss their possible use</w:t>
      </w:r>
      <w:r w:rsidR="00381B24">
        <w:rPr>
          <w:rFonts w:eastAsia="Times New Roman" w:cstheme="minorHAnsi"/>
          <w:color w:val="000000"/>
        </w:rPr>
        <w:t xml:space="preserve"> for communication</w:t>
      </w:r>
      <w:r w:rsidR="00E72B0A">
        <w:rPr>
          <w:rFonts w:eastAsia="Times New Roman" w:cstheme="minorHAnsi"/>
          <w:color w:val="000000"/>
        </w:rPr>
        <w:t xml:space="preserve"> in the </w:t>
      </w:r>
      <w:r w:rsidR="00381B24">
        <w:rPr>
          <w:rFonts w:eastAsia="Times New Roman" w:cstheme="minorHAnsi"/>
          <w:color w:val="000000"/>
        </w:rPr>
        <w:t>U</w:t>
      </w:r>
      <w:r w:rsidR="00E72B0A">
        <w:rPr>
          <w:rFonts w:eastAsia="Times New Roman" w:cstheme="minorHAnsi"/>
          <w:color w:val="000000"/>
        </w:rPr>
        <w:t xml:space="preserve">nderground </w:t>
      </w:r>
      <w:r w:rsidR="00381B24">
        <w:rPr>
          <w:rFonts w:eastAsia="Times New Roman" w:cstheme="minorHAnsi"/>
          <w:color w:val="000000"/>
        </w:rPr>
        <w:t>R</w:t>
      </w:r>
      <w:r w:rsidR="00E72B0A">
        <w:rPr>
          <w:rFonts w:eastAsia="Times New Roman" w:cstheme="minorHAnsi"/>
          <w:color w:val="000000"/>
        </w:rPr>
        <w:t>ailroad</w:t>
      </w:r>
      <w:r w:rsidR="003500B5">
        <w:rPr>
          <w:rFonts w:eastAsia="Times New Roman" w:cstheme="minorHAnsi"/>
          <w:color w:val="000000"/>
        </w:rPr>
        <w:t xml:space="preserve"> and compare them to other 19</w:t>
      </w:r>
      <w:r w:rsidR="003500B5" w:rsidRPr="002333B7">
        <w:rPr>
          <w:rFonts w:eastAsia="Times New Roman" w:cstheme="minorHAnsi"/>
          <w:color w:val="000000"/>
          <w:vertAlign w:val="superscript"/>
        </w:rPr>
        <w:t>th</w:t>
      </w:r>
      <w:r w:rsidR="003500B5">
        <w:rPr>
          <w:rFonts w:eastAsia="Times New Roman" w:cstheme="minorHAnsi"/>
          <w:color w:val="000000"/>
        </w:rPr>
        <w:t xml:space="preserve"> century American quilts</w:t>
      </w:r>
      <w:r w:rsidR="006251D3">
        <w:rPr>
          <w:rFonts w:eastAsia="Times New Roman" w:cstheme="minorHAnsi"/>
          <w:color w:val="000000"/>
        </w:rPr>
        <w:t>.</w:t>
      </w:r>
      <w:r w:rsidR="00E72B0A">
        <w:rPr>
          <w:rFonts w:eastAsia="Times New Roman" w:cstheme="minorHAnsi"/>
          <w:color w:val="000000"/>
        </w:rPr>
        <w:t xml:space="preserve"> </w:t>
      </w:r>
      <w:r w:rsidRPr="002333B7">
        <w:rPr>
          <w:rFonts w:eastAsia="Times New Roman" w:cstheme="minorHAnsi"/>
          <w:color w:val="000000"/>
        </w:rPr>
        <w:t>(HSS.5.T1</w:t>
      </w:r>
      <w:r w:rsidR="007B6F20">
        <w:rPr>
          <w:rFonts w:eastAsia="Times New Roman" w:cstheme="minorHAnsi"/>
          <w:color w:val="000000"/>
        </w:rPr>
        <w:t>.</w:t>
      </w:r>
      <w:r w:rsidRPr="002333B7">
        <w:rPr>
          <w:rFonts w:eastAsia="Times New Roman" w:cstheme="minorHAnsi"/>
          <w:color w:val="000000"/>
        </w:rPr>
        <w:t>07)</w:t>
      </w:r>
    </w:p>
    <w:p w14:paraId="515901F0" w14:textId="5E92DDFB" w:rsidR="00E00A15" w:rsidRPr="003B600B" w:rsidRDefault="00E00A15" w:rsidP="00BD7581">
      <w:pPr>
        <w:pStyle w:val="ListParagraph"/>
        <w:numPr>
          <w:ilvl w:val="0"/>
          <w:numId w:val="4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 xml:space="preserve">Use </w:t>
      </w:r>
      <w:r w:rsidR="003500B5">
        <w:rPr>
          <w:rFonts w:eastAsia="Times New Roman" w:cstheme="minorHAnsi"/>
          <w:color w:val="000000"/>
        </w:rPr>
        <w:t>domain-</w:t>
      </w:r>
      <w:r w:rsidR="005B7E09" w:rsidRPr="005B7E09">
        <w:rPr>
          <w:rFonts w:eastAsia="Times New Roman" w:cstheme="minorHAnsi"/>
          <w:color w:val="000000"/>
        </w:rPr>
        <w:t>specific vocabulary to identify details about an artistic work.</w:t>
      </w:r>
      <w:r w:rsidR="005B7E09">
        <w:rPr>
          <w:rFonts w:eastAsia="Times New Roman" w:cstheme="minorHAnsi"/>
          <w:color w:val="000000"/>
        </w:rPr>
        <w:t xml:space="preserve"> </w:t>
      </w:r>
      <w:r w:rsidR="005B7E09">
        <w:rPr>
          <w:rFonts w:cs="Arial"/>
        </w:rPr>
        <w:t>(5-6.V.</w:t>
      </w:r>
      <w:r w:rsidR="007B6F20">
        <w:rPr>
          <w:rFonts w:cs="Arial"/>
        </w:rPr>
        <w:t>R.</w:t>
      </w:r>
      <w:r w:rsidR="00E2319B">
        <w:rPr>
          <w:rFonts w:cs="Arial"/>
        </w:rPr>
        <w:t>0</w:t>
      </w:r>
      <w:r w:rsidR="005B7E09">
        <w:rPr>
          <w:rFonts w:cs="Arial"/>
        </w:rPr>
        <w:t>8)</w:t>
      </w:r>
    </w:p>
    <w:p w14:paraId="5EAC306C" w14:textId="0B8E2E78" w:rsidR="00E00A15" w:rsidRPr="005B7E09" w:rsidRDefault="00E00A15" w:rsidP="00BD7581">
      <w:pPr>
        <w:pStyle w:val="ListParagraph"/>
        <w:numPr>
          <w:ilvl w:val="0"/>
          <w:numId w:val="46"/>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D0EA2">
        <w:rPr>
          <w:rFonts w:eastAsia="Times New Roman" w:cstheme="minorHAnsi"/>
          <w:bCs/>
          <w:color w:val="000000"/>
        </w:rPr>
        <w:t>E</w:t>
      </w:r>
      <w:r w:rsidR="005B7E09" w:rsidRPr="005B7E09">
        <w:rPr>
          <w:rFonts w:eastAsia="Times New Roman" w:cstheme="minorHAnsi"/>
          <w:bCs/>
          <w:color w:val="000000"/>
        </w:rPr>
        <w:t>valuate a piece of artwork</w:t>
      </w:r>
      <w:r w:rsidR="000D0EA2">
        <w:rPr>
          <w:rFonts w:eastAsia="Times New Roman" w:cstheme="minorHAnsi"/>
          <w:bCs/>
          <w:color w:val="000000"/>
        </w:rPr>
        <w:t xml:space="preserve"> based on a predetermined list of criteria</w:t>
      </w:r>
      <w:r w:rsidR="005B7E09" w:rsidRPr="005B7E09">
        <w:rPr>
          <w:rFonts w:eastAsia="Times New Roman" w:cstheme="minorHAnsi"/>
          <w:bCs/>
          <w:color w:val="000000"/>
        </w:rPr>
        <w:t xml:space="preserve">. </w:t>
      </w:r>
      <w:r w:rsidR="005B7E09" w:rsidRPr="005B7E09">
        <w:rPr>
          <w:rFonts w:cs="Arial"/>
        </w:rPr>
        <w:t>(5-6.V.</w:t>
      </w:r>
      <w:r w:rsidR="007B6F20">
        <w:rPr>
          <w:rFonts w:cs="Arial"/>
        </w:rPr>
        <w:t>R.</w:t>
      </w:r>
      <w:r w:rsidR="00E2319B">
        <w:rPr>
          <w:rFonts w:cs="Arial"/>
        </w:rPr>
        <w:t>0</w:t>
      </w:r>
      <w:r w:rsidR="005B7E09" w:rsidRPr="005B7E09">
        <w:rPr>
          <w:rFonts w:cs="Arial"/>
        </w:rPr>
        <w:t>9)</w:t>
      </w:r>
    </w:p>
    <w:p w14:paraId="0ECA9014" w14:textId="77777777" w:rsidR="00E00A15" w:rsidRPr="003B600B" w:rsidRDefault="00E00A15" w:rsidP="00E00A15">
      <w:pPr>
        <w:pStyle w:val="Heading5"/>
      </w:pPr>
      <w:r>
        <w:t>Connecting</w:t>
      </w:r>
    </w:p>
    <w:p w14:paraId="0C0617E0" w14:textId="3CD431F4" w:rsidR="00E00A15" w:rsidRPr="005B7E09" w:rsidRDefault="00E00A15" w:rsidP="00BD7581">
      <w:pPr>
        <w:pStyle w:val="ListParagraph"/>
        <w:numPr>
          <w:ilvl w:val="0"/>
          <w:numId w:val="46"/>
        </w:numPr>
      </w:pPr>
      <w:r w:rsidRPr="00D83D15">
        <w:rPr>
          <w:rFonts w:eastAsia="Times New Roman" w:cstheme="minorHAnsi"/>
          <w:b/>
          <w:bCs/>
          <w:color w:val="000000"/>
        </w:rPr>
        <w:t>Synthesize and relate knowledge and personal experiences to make art.</w:t>
      </w:r>
      <w:r w:rsidRPr="00CF11CE">
        <w:t xml:space="preserve"> </w:t>
      </w:r>
      <w:r w:rsidR="005B7E09" w:rsidRPr="005B7E09">
        <w:t>Describe and demonstrate personal artistic style and preferences.</w:t>
      </w:r>
      <w:r w:rsidR="005B7E09">
        <w:t xml:space="preserve"> </w:t>
      </w:r>
      <w:r w:rsidR="005B7E09">
        <w:rPr>
          <w:rFonts w:cs="Arial"/>
        </w:rPr>
        <w:t>(5-6.V.</w:t>
      </w:r>
      <w:r w:rsidR="007B6F20">
        <w:rPr>
          <w:rFonts w:cs="Arial"/>
        </w:rPr>
        <w:t>Co.</w:t>
      </w:r>
      <w:r w:rsidR="005B7E09">
        <w:rPr>
          <w:rFonts w:cs="Arial"/>
        </w:rPr>
        <w:t>10)</w:t>
      </w:r>
    </w:p>
    <w:p w14:paraId="60CEA039" w14:textId="55B53E16" w:rsidR="00E00A15" w:rsidRPr="003B600B" w:rsidRDefault="00E00A15" w:rsidP="00BD7581">
      <w:pPr>
        <w:pStyle w:val="ListParagraph"/>
        <w:numPr>
          <w:ilvl w:val="0"/>
          <w:numId w:val="46"/>
        </w:numPr>
      </w:pPr>
      <w:r w:rsidRPr="00D83D15">
        <w:rPr>
          <w:rFonts w:eastAsia="Times New Roman" w:cstheme="minorHAnsi"/>
          <w:b/>
          <w:bCs/>
          <w:color w:val="000000"/>
        </w:rPr>
        <w:t xml:space="preserve">Relate artistic ideas and works </w:t>
      </w:r>
      <w:r w:rsidR="00801B39">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5B7E09" w:rsidRPr="005B7E09">
        <w:rPr>
          <w:rFonts w:eastAsia="Times New Roman" w:cstheme="minorHAnsi"/>
          <w:color w:val="000000"/>
        </w:rPr>
        <w:t xml:space="preserve">Identify influential works of art from different periods and </w:t>
      </w:r>
      <w:r w:rsidR="003500B5">
        <w:rPr>
          <w:rFonts w:eastAsia="Times New Roman" w:cstheme="minorHAnsi"/>
          <w:color w:val="000000"/>
        </w:rPr>
        <w:t>their impact on</w:t>
      </w:r>
      <w:r w:rsidR="005B7E09" w:rsidRPr="005B7E09">
        <w:rPr>
          <w:rFonts w:eastAsia="Times New Roman" w:cstheme="minorHAnsi"/>
          <w:color w:val="000000"/>
        </w:rPr>
        <w:t xml:space="preserve"> the artistic world.</w:t>
      </w:r>
      <w:r w:rsidR="005B7E09">
        <w:rPr>
          <w:rFonts w:eastAsia="Times New Roman" w:cstheme="minorHAnsi"/>
          <w:color w:val="000000"/>
        </w:rPr>
        <w:t xml:space="preserve"> </w:t>
      </w:r>
      <w:r w:rsidR="005B7E09">
        <w:rPr>
          <w:rFonts w:cs="Arial"/>
        </w:rPr>
        <w:t>(5-6.V.</w:t>
      </w:r>
      <w:r w:rsidR="007B6F20">
        <w:rPr>
          <w:rFonts w:cs="Arial"/>
        </w:rPr>
        <w:t>Co.</w:t>
      </w:r>
      <w:r w:rsidR="005B7E09">
        <w:rPr>
          <w:rFonts w:cs="Arial"/>
        </w:rPr>
        <w:t>11)</w:t>
      </w:r>
    </w:p>
    <w:p w14:paraId="71E59F38" w14:textId="77777777" w:rsidR="00E00A15" w:rsidRDefault="00E00A15" w:rsidP="00E00A15">
      <w:pPr>
        <w:spacing w:after="0" w:line="240" w:lineRule="auto"/>
        <w:rPr>
          <w:rFonts w:cstheme="minorHAnsi"/>
          <w:color w:val="000000"/>
        </w:rPr>
      </w:pPr>
    </w:p>
    <w:p w14:paraId="111A127F" w14:textId="77777777" w:rsidR="00E00A15" w:rsidRDefault="00E00A15" w:rsidP="00E00A15">
      <w:pPr>
        <w:spacing w:after="200" w:line="276" w:lineRule="auto"/>
      </w:pPr>
      <w:r>
        <w:br w:type="page"/>
      </w:r>
    </w:p>
    <w:p w14:paraId="30443C06" w14:textId="64B63D34" w:rsidR="00E00A15" w:rsidRPr="003B600B" w:rsidRDefault="00E00A15" w:rsidP="002D7DCA">
      <w:pPr>
        <w:pStyle w:val="Heading1"/>
      </w:pPr>
      <w:bookmarkStart w:id="65" w:name="_Toc9517797"/>
      <w:r w:rsidRPr="006C2665">
        <w:rPr>
          <w:noProof/>
        </w:rPr>
        <w:lastRenderedPageBreak/>
        <w:drawing>
          <wp:anchor distT="0" distB="0" distL="114300" distR="114300" simplePos="0" relativeHeight="251777024" behindDoc="0" locked="0" layoutInCell="1" allowOverlap="1" wp14:anchorId="0FFD5EAA" wp14:editId="12F743DB">
            <wp:simplePos x="0" y="0"/>
            <wp:positionH relativeFrom="margin">
              <wp:posOffset>6400800</wp:posOffset>
            </wp:positionH>
            <wp:positionV relativeFrom="margin">
              <wp:posOffset>-640080</wp:posOffset>
            </wp:positionV>
            <wp:extent cx="466344" cy="459956"/>
            <wp:effectExtent l="0" t="0" r="0" b="0"/>
            <wp:wrapSquare wrapText="bothSides"/>
            <wp:docPr id="89" name="Picture 89"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rsidR="000558D2">
        <w:t>–</w:t>
      </w:r>
      <w:r>
        <w:t>8</w:t>
      </w:r>
      <w:r w:rsidRPr="006C2665">
        <w:rPr>
          <w:vertAlign w:val="superscript"/>
        </w:rPr>
        <w:t>th</w:t>
      </w:r>
      <w:r>
        <w:t xml:space="preserve"> Grade</w:t>
      </w:r>
      <w:r w:rsidRPr="003B600B">
        <w:t xml:space="preserve"> </w:t>
      </w:r>
      <w:r w:rsidR="00DE3C1B">
        <w:t xml:space="preserve">Visual Arts </w:t>
      </w:r>
      <w:r>
        <w:t>Standards</w:t>
      </w:r>
      <w:bookmarkEnd w:id="65"/>
    </w:p>
    <w:p w14:paraId="44BF7A43" w14:textId="77777777" w:rsidR="00E00A15" w:rsidRPr="003B600B" w:rsidRDefault="00E00A15" w:rsidP="00E00A15">
      <w:pPr>
        <w:pStyle w:val="Heading5"/>
      </w:pPr>
      <w:r>
        <w:t>Creating</w:t>
      </w:r>
    </w:p>
    <w:p w14:paraId="00C22C25" w14:textId="2DA90874" w:rsidR="00E00A15" w:rsidRPr="003B600B" w:rsidRDefault="00E00A15" w:rsidP="00BD7581">
      <w:pPr>
        <w:pStyle w:val="ListParagraph"/>
        <w:numPr>
          <w:ilvl w:val="0"/>
          <w:numId w:val="47"/>
        </w:numPr>
      </w:pPr>
      <w:r w:rsidRPr="00101663">
        <w:rPr>
          <w:rFonts w:eastAsia="Times New Roman" w:cstheme="minorHAnsi"/>
          <w:b/>
          <w:bCs/>
          <w:color w:val="000000"/>
        </w:rPr>
        <w:t xml:space="preserve">Generate and conceptualize artistic ideas and work. </w:t>
      </w:r>
      <w:r w:rsidR="005B7E09" w:rsidRPr="00704081">
        <w:rPr>
          <w:rFonts w:eastAsia="Times New Roman" w:cstheme="minorHAnsi"/>
          <w:bCs/>
          <w:color w:val="000000"/>
        </w:rPr>
        <w:t>Generate artistic ideas that demonstrate differences in composition principles (e.g., balance, proportion, emphasis)</w:t>
      </w:r>
      <w:r w:rsidR="0078342A">
        <w:rPr>
          <w:rFonts w:eastAsia="Times New Roman" w:cstheme="minorHAnsi"/>
          <w:bCs/>
          <w:color w:val="000000"/>
        </w:rPr>
        <w:t xml:space="preserve"> and push the boundaries of what material</w:t>
      </w:r>
      <w:r w:rsidR="003500B5">
        <w:rPr>
          <w:rFonts w:eastAsia="Times New Roman" w:cstheme="minorHAnsi"/>
          <w:bCs/>
          <w:color w:val="000000"/>
        </w:rPr>
        <w:t>s</w:t>
      </w:r>
      <w:r w:rsidR="0078342A">
        <w:rPr>
          <w:rFonts w:eastAsia="Times New Roman" w:cstheme="minorHAnsi"/>
          <w:bCs/>
          <w:color w:val="000000"/>
        </w:rPr>
        <w:t xml:space="preserve"> can do</w:t>
      </w:r>
      <w:r w:rsidR="005B7E09" w:rsidRPr="00704081">
        <w:rPr>
          <w:rFonts w:eastAsia="Times New Roman" w:cstheme="minorHAnsi"/>
          <w:bCs/>
          <w:color w:val="000000"/>
        </w:rPr>
        <w:t>.</w:t>
      </w:r>
      <w:r w:rsidR="003E1236">
        <w:rPr>
          <w:rFonts w:eastAsia="Times New Roman" w:cstheme="minorHAnsi"/>
          <w:b/>
          <w:bCs/>
          <w:color w:val="000000"/>
        </w:rPr>
        <w:t xml:space="preserve"> </w:t>
      </w:r>
      <w:r w:rsidR="00704081">
        <w:rPr>
          <w:rFonts w:cs="Arial"/>
        </w:rPr>
        <w:t>(7-8.V.</w:t>
      </w:r>
      <w:r w:rsidR="007B6F20">
        <w:rPr>
          <w:rFonts w:cs="Arial"/>
        </w:rPr>
        <w:t>Cr.</w:t>
      </w:r>
      <w:r w:rsidR="00E2319B">
        <w:rPr>
          <w:rFonts w:cs="Arial"/>
        </w:rPr>
        <w:t>0</w:t>
      </w:r>
      <w:r w:rsidR="00704081">
        <w:rPr>
          <w:rFonts w:cs="Arial"/>
        </w:rPr>
        <w:t>1)</w:t>
      </w:r>
    </w:p>
    <w:p w14:paraId="69C79FA4" w14:textId="48B6148B"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704081">
        <w:rPr>
          <w:rFonts w:eastAsia="Times New Roman" w:cstheme="minorHAnsi"/>
          <w:bCs/>
          <w:color w:val="000000"/>
        </w:rPr>
        <w:t xml:space="preserve">Develop </w:t>
      </w:r>
      <w:r w:rsidR="008018A9">
        <w:rPr>
          <w:rFonts w:eastAsia="Times New Roman" w:cstheme="minorHAnsi"/>
          <w:bCs/>
          <w:color w:val="000000"/>
        </w:rPr>
        <w:t xml:space="preserve">clear </w:t>
      </w:r>
      <w:r w:rsidR="005B7E09" w:rsidRPr="00704081">
        <w:rPr>
          <w:rFonts w:eastAsia="Times New Roman" w:cstheme="minorHAnsi"/>
          <w:bCs/>
          <w:color w:val="000000"/>
        </w:rPr>
        <w:t>artistic plans</w:t>
      </w:r>
      <w:r w:rsidR="003E1236">
        <w:rPr>
          <w:rFonts w:eastAsia="Times New Roman" w:cstheme="minorHAnsi"/>
          <w:bCs/>
          <w:color w:val="000000"/>
        </w:rPr>
        <w:t xml:space="preserve"> </w:t>
      </w:r>
      <w:r w:rsidR="008018A9">
        <w:rPr>
          <w:rFonts w:eastAsia="Times New Roman" w:cstheme="minorHAnsi"/>
          <w:bCs/>
          <w:color w:val="000000"/>
        </w:rPr>
        <w:t xml:space="preserve">that </w:t>
      </w:r>
      <w:r w:rsidR="005B7E09" w:rsidRPr="00704081">
        <w:rPr>
          <w:rFonts w:eastAsia="Times New Roman" w:cstheme="minorHAnsi"/>
          <w:bCs/>
          <w:color w:val="000000"/>
        </w:rPr>
        <w:t xml:space="preserve">others </w:t>
      </w:r>
      <w:r w:rsidR="008018A9">
        <w:rPr>
          <w:rFonts w:eastAsia="Times New Roman" w:cstheme="minorHAnsi"/>
          <w:bCs/>
          <w:color w:val="000000"/>
        </w:rPr>
        <w:t>could</w:t>
      </w:r>
      <w:r w:rsidR="005B7E09" w:rsidRPr="00704081">
        <w:rPr>
          <w:rFonts w:eastAsia="Times New Roman" w:cstheme="minorHAnsi"/>
          <w:bCs/>
          <w:color w:val="000000"/>
        </w:rPr>
        <w:t xml:space="preserve"> implement.</w:t>
      </w:r>
      <w:r w:rsidR="00704081">
        <w:rPr>
          <w:rFonts w:eastAsia="Times New Roman" w:cstheme="minorHAnsi"/>
          <w:bCs/>
          <w:color w:val="000000"/>
        </w:rPr>
        <w:t xml:space="preserve"> </w:t>
      </w:r>
      <w:r w:rsidR="00704081">
        <w:rPr>
          <w:rFonts w:cs="Arial"/>
        </w:rPr>
        <w:t>(7-8.V.</w:t>
      </w:r>
      <w:r w:rsidR="007B6F20">
        <w:rPr>
          <w:rFonts w:cs="Arial"/>
        </w:rPr>
        <w:t>Cr.</w:t>
      </w:r>
      <w:r w:rsidR="00E2319B">
        <w:rPr>
          <w:rFonts w:cs="Arial"/>
        </w:rPr>
        <w:t>0</w:t>
      </w:r>
      <w:r w:rsidR="00704081">
        <w:rPr>
          <w:rFonts w:cs="Arial"/>
        </w:rPr>
        <w:t>2)</w:t>
      </w:r>
    </w:p>
    <w:p w14:paraId="2A444AD5" w14:textId="07B07111"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 xml:space="preserve">Refine and complete artistic work. </w:t>
      </w:r>
      <w:r w:rsidR="005B7E09" w:rsidRPr="00704081">
        <w:rPr>
          <w:rFonts w:eastAsia="Times New Roman" w:cstheme="minorHAnsi"/>
          <w:bCs/>
          <w:color w:val="000000"/>
        </w:rPr>
        <w:t xml:space="preserve">Apply strategies to </w:t>
      </w:r>
      <w:r w:rsidR="00680A46">
        <w:rPr>
          <w:rFonts w:eastAsia="Times New Roman" w:cstheme="minorHAnsi"/>
          <w:bCs/>
          <w:color w:val="000000"/>
        </w:rPr>
        <w:t>work through</w:t>
      </w:r>
      <w:r w:rsidR="005B7E09" w:rsidRPr="00704081">
        <w:rPr>
          <w:rFonts w:eastAsia="Times New Roman" w:cstheme="minorHAnsi"/>
          <w:bCs/>
          <w:color w:val="000000"/>
        </w:rPr>
        <w:t xml:space="preserve"> creative blocks.</w:t>
      </w:r>
      <w:r w:rsidR="00704081">
        <w:rPr>
          <w:rFonts w:eastAsia="Times New Roman" w:cstheme="minorHAnsi"/>
          <w:bCs/>
          <w:color w:val="000000"/>
        </w:rPr>
        <w:t xml:space="preserve"> </w:t>
      </w:r>
      <w:r w:rsidR="00704081">
        <w:rPr>
          <w:rFonts w:cs="Arial"/>
        </w:rPr>
        <w:t>(7-8.V.</w:t>
      </w:r>
      <w:r w:rsidR="007B6F20">
        <w:rPr>
          <w:rFonts w:cs="Arial"/>
        </w:rPr>
        <w:t>Cr.</w:t>
      </w:r>
      <w:r w:rsidR="006251D3">
        <w:rPr>
          <w:rFonts w:cs="Arial"/>
        </w:rPr>
        <w:t>0</w:t>
      </w:r>
      <w:r w:rsidR="00704081">
        <w:rPr>
          <w:rFonts w:cs="Arial"/>
        </w:rPr>
        <w:t>3)</w:t>
      </w:r>
    </w:p>
    <w:p w14:paraId="18F78CEC" w14:textId="32E9CC60" w:rsidR="00E00A15" w:rsidRPr="003B600B" w:rsidRDefault="00E00A15" w:rsidP="00E00A15">
      <w:pPr>
        <w:pStyle w:val="Heading5"/>
      </w:pPr>
      <w:r>
        <w:t>P</w:t>
      </w:r>
      <w:r w:rsidR="00782CAC">
        <w:t>resenting</w:t>
      </w:r>
    </w:p>
    <w:p w14:paraId="6BE5EE68" w14:textId="05E0C66E" w:rsidR="00E00A15" w:rsidRPr="005B7E09"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5B7E09" w:rsidRPr="00704081">
        <w:rPr>
          <w:rFonts w:eastAsia="Times New Roman" w:cstheme="minorHAnsi"/>
          <w:bCs/>
          <w:color w:val="000000"/>
        </w:rPr>
        <w:t>Curate a theme-based exhibition.</w:t>
      </w:r>
      <w:r w:rsidR="00704081">
        <w:rPr>
          <w:rFonts w:eastAsia="Times New Roman" w:cstheme="minorHAnsi"/>
          <w:bCs/>
          <w:color w:val="000000"/>
        </w:rPr>
        <w:t xml:space="preserve"> </w:t>
      </w:r>
      <w:r w:rsidR="00704081">
        <w:rPr>
          <w:rFonts w:cs="Arial"/>
        </w:rPr>
        <w:t>(7-8.V.</w:t>
      </w:r>
      <w:r w:rsidR="007B6F20">
        <w:rPr>
          <w:rFonts w:cs="Arial"/>
        </w:rPr>
        <w:t>P.</w:t>
      </w:r>
      <w:r w:rsidR="00E2319B">
        <w:rPr>
          <w:rFonts w:cs="Arial"/>
        </w:rPr>
        <w:t>0</w:t>
      </w:r>
      <w:r w:rsidR="00704081">
        <w:rPr>
          <w:rFonts w:cs="Arial"/>
        </w:rPr>
        <w:t>4)</w:t>
      </w:r>
    </w:p>
    <w:p w14:paraId="6EF80038" w14:textId="44C99EE0" w:rsidR="00E00A15" w:rsidRPr="003B600B" w:rsidRDefault="00E00A15" w:rsidP="00BD7581">
      <w:pPr>
        <w:pStyle w:val="ListParagraph"/>
        <w:numPr>
          <w:ilvl w:val="0"/>
          <w:numId w:val="47"/>
        </w:numPr>
      </w:pPr>
      <w:r w:rsidRPr="00D83D15">
        <w:rPr>
          <w:rFonts w:eastAsia="Times New Roman" w:cstheme="minorHAnsi"/>
          <w:b/>
          <w:bCs/>
          <w:color w:val="000000"/>
        </w:rPr>
        <w:t>Develop and refine artistic techniques and work for presentation.</w:t>
      </w:r>
      <w:r w:rsidRPr="003B600B">
        <w:rPr>
          <w:rFonts w:cs="Arial"/>
        </w:rPr>
        <w:t xml:space="preserve"> </w:t>
      </w:r>
      <w:r w:rsidR="005B7E09" w:rsidRPr="005B7E09">
        <w:rPr>
          <w:rFonts w:cs="Arial"/>
        </w:rPr>
        <w:t>Utilize di</w:t>
      </w:r>
      <w:r w:rsidR="00620906">
        <w:rPr>
          <w:rFonts w:cs="Arial"/>
        </w:rPr>
        <w:t>fferent approaches to share art</w:t>
      </w:r>
      <w:r w:rsidR="005B7E09" w:rsidRPr="005B7E09">
        <w:rPr>
          <w:rFonts w:cs="Arial"/>
        </w:rPr>
        <w:t>work</w:t>
      </w:r>
      <w:r w:rsidR="006C6AD8">
        <w:rPr>
          <w:rFonts w:cs="Arial"/>
        </w:rPr>
        <w:t xml:space="preserve"> (e.g., digital portfolio, exhibit installation)</w:t>
      </w:r>
      <w:r w:rsidR="005B7E09" w:rsidRPr="005B7E09">
        <w:rPr>
          <w:rFonts w:cs="Arial"/>
        </w:rPr>
        <w:t>.</w:t>
      </w:r>
      <w:r w:rsidR="00704081">
        <w:rPr>
          <w:rFonts w:cs="Arial"/>
        </w:rPr>
        <w:t xml:space="preserve"> (7-8.V.</w:t>
      </w:r>
      <w:r w:rsidR="007B6F20">
        <w:rPr>
          <w:rFonts w:cs="Arial"/>
        </w:rPr>
        <w:t>P.</w:t>
      </w:r>
      <w:r w:rsidR="00E2319B">
        <w:rPr>
          <w:rFonts w:cs="Arial"/>
        </w:rPr>
        <w:t>0</w:t>
      </w:r>
      <w:r w:rsidR="00704081">
        <w:rPr>
          <w:rFonts w:cs="Arial"/>
        </w:rPr>
        <w:t>5)</w:t>
      </w:r>
    </w:p>
    <w:p w14:paraId="3B2D48AC" w14:textId="30EE65F1" w:rsidR="00E00A15" w:rsidRPr="002333B7"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5B7E09">
        <w:rPr>
          <w:rFonts w:eastAsia="Times New Roman" w:cstheme="minorHAnsi"/>
          <w:b/>
          <w:bCs/>
          <w:color w:val="000000"/>
        </w:rPr>
        <w:t xml:space="preserve"> </w:t>
      </w:r>
      <w:r w:rsidR="005B7E09" w:rsidRPr="00704081">
        <w:rPr>
          <w:rFonts w:eastAsia="Times New Roman" w:cstheme="minorHAnsi"/>
          <w:bCs/>
          <w:color w:val="000000"/>
        </w:rPr>
        <w:t>Match a piece of artwor</w:t>
      </w:r>
      <w:r w:rsidR="00931147">
        <w:rPr>
          <w:rFonts w:eastAsia="Times New Roman" w:cstheme="minorHAnsi"/>
          <w:bCs/>
          <w:color w:val="000000"/>
        </w:rPr>
        <w:t xml:space="preserve">k with expressed intent (e.g., </w:t>
      </w:r>
      <w:r w:rsidR="005B7E09" w:rsidRPr="00704081">
        <w:rPr>
          <w:rFonts w:eastAsia="Times New Roman" w:cstheme="minorHAnsi"/>
          <w:bCs/>
          <w:color w:val="000000"/>
        </w:rPr>
        <w:t>wanting the audience to feel tension between two positions).</w:t>
      </w:r>
      <w:r w:rsidR="00704081">
        <w:rPr>
          <w:rFonts w:eastAsia="Times New Roman" w:cstheme="minorHAnsi"/>
          <w:bCs/>
          <w:color w:val="000000"/>
        </w:rPr>
        <w:t xml:space="preserve"> </w:t>
      </w:r>
      <w:r w:rsidR="00704081">
        <w:rPr>
          <w:rFonts w:cs="Arial"/>
        </w:rPr>
        <w:t>(7-8.V.</w:t>
      </w:r>
      <w:r w:rsidR="007B6F20">
        <w:rPr>
          <w:rFonts w:cs="Arial"/>
        </w:rPr>
        <w:t>P.</w:t>
      </w:r>
      <w:r w:rsidR="00E2319B">
        <w:rPr>
          <w:rFonts w:cs="Arial"/>
        </w:rPr>
        <w:t>0</w:t>
      </w:r>
      <w:r w:rsidR="00704081">
        <w:rPr>
          <w:rFonts w:cs="Arial"/>
        </w:rPr>
        <w:t>6)</w:t>
      </w:r>
    </w:p>
    <w:p w14:paraId="2221C4F9" w14:textId="10F31878" w:rsidR="00B63731" w:rsidRPr="002333B7" w:rsidRDefault="00B63731" w:rsidP="002333B7">
      <w:pPr>
        <w:pStyle w:val="ListParagraph"/>
        <w:ind w:left="1440" w:firstLine="0"/>
        <w:rPr>
          <w:rFonts w:eastAsia="Times New Roman" w:cstheme="minorHAnsi"/>
          <w:bCs/>
          <w:color w:val="000000"/>
        </w:rPr>
      </w:pPr>
      <w:r w:rsidRPr="002333B7">
        <w:rPr>
          <w:rFonts w:eastAsia="Times New Roman" w:cstheme="minorHAnsi"/>
          <w:bCs/>
          <w:color w:val="000000"/>
        </w:rPr>
        <w:t xml:space="preserve">Dance Connection: Students choreograph movement phrases that interpret famous works of sculpture, such as </w:t>
      </w:r>
      <w:r w:rsidR="00BF6636">
        <w:rPr>
          <w:rFonts w:eastAsia="Times New Roman" w:cstheme="minorHAnsi"/>
          <w:bCs/>
          <w:color w:val="000000"/>
        </w:rPr>
        <w:t>those</w:t>
      </w:r>
      <w:r w:rsidRPr="002333B7">
        <w:rPr>
          <w:rFonts w:eastAsia="Times New Roman" w:cstheme="minorHAnsi"/>
          <w:bCs/>
          <w:color w:val="000000"/>
        </w:rPr>
        <w:t xml:space="preserve"> of Giacometti. (7-8.D.</w:t>
      </w:r>
      <w:r w:rsidR="007B6F20">
        <w:rPr>
          <w:rFonts w:eastAsia="Times New Roman" w:cstheme="minorHAnsi"/>
          <w:bCs/>
          <w:color w:val="000000"/>
        </w:rPr>
        <w:t>P.</w:t>
      </w:r>
      <w:r w:rsidR="00E2319B">
        <w:rPr>
          <w:rFonts w:eastAsia="Times New Roman" w:cstheme="minorHAnsi"/>
          <w:bCs/>
          <w:color w:val="000000"/>
        </w:rPr>
        <w:t>0</w:t>
      </w:r>
      <w:r w:rsidRPr="002333B7">
        <w:rPr>
          <w:rFonts w:eastAsia="Times New Roman" w:cstheme="minorHAnsi"/>
          <w:bCs/>
          <w:color w:val="000000"/>
        </w:rPr>
        <w:t>6)</w:t>
      </w:r>
    </w:p>
    <w:p w14:paraId="5349D0B7" w14:textId="77777777" w:rsidR="00E00A15" w:rsidRPr="003B600B" w:rsidRDefault="00E00A15" w:rsidP="00E00A15">
      <w:pPr>
        <w:pStyle w:val="Heading5"/>
        <w:rPr>
          <w:rFonts w:eastAsia="Times New Roman" w:cs="Arial"/>
          <w:b w:val="0"/>
          <w:bCs/>
          <w:i/>
          <w:iCs/>
          <w:szCs w:val="30"/>
        </w:rPr>
      </w:pPr>
      <w:r>
        <w:t>Responding</w:t>
      </w:r>
    </w:p>
    <w:p w14:paraId="51D8DB57" w14:textId="32AB1060"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 xml:space="preserve">Analyze </w:t>
      </w:r>
      <w:r w:rsidR="00931147">
        <w:rPr>
          <w:rFonts w:eastAsia="Times New Roman" w:cstheme="minorHAnsi"/>
          <w:color w:val="000000"/>
        </w:rPr>
        <w:t xml:space="preserve">elements </w:t>
      </w:r>
      <w:r w:rsidR="00620906">
        <w:rPr>
          <w:rFonts w:eastAsia="Times New Roman" w:cstheme="minorHAnsi"/>
          <w:color w:val="000000"/>
        </w:rPr>
        <w:t xml:space="preserve">of a work that are indicative of the historical or cultural context </w:t>
      </w:r>
      <w:r w:rsidR="00BF6636">
        <w:rPr>
          <w:rFonts w:eastAsia="Times New Roman" w:cstheme="minorHAnsi"/>
          <w:color w:val="000000"/>
        </w:rPr>
        <w:t xml:space="preserve">in which </w:t>
      </w:r>
      <w:r w:rsidR="00620906">
        <w:rPr>
          <w:rFonts w:eastAsia="Times New Roman" w:cstheme="minorHAnsi"/>
          <w:color w:val="000000"/>
        </w:rPr>
        <w:t>it was created</w:t>
      </w:r>
      <w:r w:rsidR="005B7E09" w:rsidRPr="005B7E09">
        <w:rPr>
          <w:rFonts w:eastAsia="Times New Roman" w:cstheme="minorHAnsi"/>
          <w:color w:val="000000"/>
        </w:rPr>
        <w:t>.</w:t>
      </w:r>
      <w:r w:rsidR="00704081">
        <w:rPr>
          <w:rFonts w:eastAsia="Times New Roman" w:cstheme="minorHAnsi"/>
          <w:color w:val="000000"/>
        </w:rPr>
        <w:t xml:space="preserve"> </w:t>
      </w:r>
      <w:r w:rsidR="00704081">
        <w:rPr>
          <w:rFonts w:cs="Arial"/>
        </w:rPr>
        <w:t>(7-8.V.</w:t>
      </w:r>
      <w:r w:rsidR="007B6F20">
        <w:rPr>
          <w:rFonts w:cs="Arial"/>
        </w:rPr>
        <w:t>R.</w:t>
      </w:r>
      <w:r w:rsidR="00E2319B">
        <w:rPr>
          <w:rFonts w:cs="Arial"/>
        </w:rPr>
        <w:t>0</w:t>
      </w:r>
      <w:r w:rsidR="00704081">
        <w:rPr>
          <w:rFonts w:cs="Arial"/>
        </w:rPr>
        <w:t>7)</w:t>
      </w:r>
    </w:p>
    <w:p w14:paraId="076370CD" w14:textId="01D27D22"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Explain how a</w:t>
      </w:r>
      <w:r w:rsidR="00704081">
        <w:rPr>
          <w:rFonts w:eastAsia="Times New Roman" w:cstheme="minorHAnsi"/>
          <w:color w:val="000000"/>
        </w:rPr>
        <w:t>n</w:t>
      </w:r>
      <w:r w:rsidR="005B7E09" w:rsidRPr="005B7E09">
        <w:rPr>
          <w:rFonts w:eastAsia="Times New Roman" w:cstheme="minorHAnsi"/>
          <w:color w:val="000000"/>
        </w:rPr>
        <w:t xml:space="preserve"> artistic work </w:t>
      </w:r>
      <w:r w:rsidR="00620906">
        <w:rPr>
          <w:rFonts w:eastAsia="Times New Roman" w:cstheme="minorHAnsi"/>
          <w:color w:val="000000"/>
        </w:rPr>
        <w:t>was</w:t>
      </w:r>
      <w:r w:rsidR="005B7E09" w:rsidRPr="005B7E09">
        <w:rPr>
          <w:rFonts w:eastAsia="Times New Roman" w:cstheme="minorHAnsi"/>
          <w:color w:val="000000"/>
        </w:rPr>
        <w:t xml:space="preserve"> </w:t>
      </w:r>
      <w:r w:rsidR="00931147">
        <w:rPr>
          <w:rFonts w:eastAsia="Times New Roman" w:cstheme="minorHAnsi"/>
          <w:color w:val="000000"/>
        </w:rPr>
        <w:t>influenced by</w:t>
      </w:r>
      <w:r w:rsidR="005B7E09" w:rsidRPr="005B7E09">
        <w:rPr>
          <w:rFonts w:eastAsia="Times New Roman" w:cstheme="minorHAnsi"/>
          <w:color w:val="000000"/>
        </w:rPr>
        <w:t xml:space="preserve"> </w:t>
      </w:r>
      <w:r w:rsidR="00931147">
        <w:rPr>
          <w:rFonts w:eastAsia="Times New Roman" w:cstheme="minorHAnsi"/>
          <w:color w:val="000000"/>
        </w:rPr>
        <w:t xml:space="preserve">the </w:t>
      </w:r>
      <w:r w:rsidR="005B7E09" w:rsidRPr="005B7E09">
        <w:rPr>
          <w:rFonts w:eastAsia="Times New Roman" w:cstheme="minorHAnsi"/>
          <w:color w:val="000000"/>
        </w:rPr>
        <w:t>cultu</w:t>
      </w:r>
      <w:r w:rsidR="00931147">
        <w:rPr>
          <w:rFonts w:eastAsia="Times New Roman" w:cstheme="minorHAnsi"/>
          <w:color w:val="000000"/>
        </w:rPr>
        <w:t xml:space="preserve">re </w:t>
      </w:r>
      <w:r w:rsidR="00E655D2">
        <w:rPr>
          <w:rFonts w:eastAsia="Times New Roman" w:cstheme="minorHAnsi"/>
          <w:color w:val="000000"/>
        </w:rPr>
        <w:t>or</w:t>
      </w:r>
      <w:r w:rsidR="005B7E09" w:rsidRPr="005B7E09">
        <w:rPr>
          <w:rFonts w:eastAsia="Times New Roman" w:cstheme="minorHAnsi"/>
          <w:color w:val="000000"/>
        </w:rPr>
        <w:t xml:space="preserve"> historical context </w:t>
      </w:r>
      <w:r w:rsidR="00BF6636">
        <w:rPr>
          <w:rFonts w:eastAsia="Times New Roman" w:cstheme="minorHAnsi"/>
          <w:color w:val="000000"/>
        </w:rPr>
        <w:t>in which</w:t>
      </w:r>
      <w:r w:rsidR="00BF6636" w:rsidRPr="005B7E09">
        <w:rPr>
          <w:rFonts w:eastAsia="Times New Roman" w:cstheme="minorHAnsi"/>
          <w:color w:val="000000"/>
        </w:rPr>
        <w:t xml:space="preserve"> </w:t>
      </w:r>
      <w:r w:rsidR="005B7E09" w:rsidRPr="005B7E09">
        <w:rPr>
          <w:rFonts w:eastAsia="Times New Roman" w:cstheme="minorHAnsi"/>
          <w:color w:val="000000"/>
        </w:rPr>
        <w:t>it was created.</w:t>
      </w:r>
      <w:r w:rsidR="00704081">
        <w:rPr>
          <w:rFonts w:eastAsia="Times New Roman" w:cstheme="minorHAnsi"/>
          <w:color w:val="000000"/>
        </w:rPr>
        <w:t xml:space="preserve"> </w:t>
      </w:r>
      <w:r w:rsidR="00704081">
        <w:rPr>
          <w:rFonts w:cs="Arial"/>
        </w:rPr>
        <w:t>(7-8.V.</w:t>
      </w:r>
      <w:r w:rsidR="007B6F20">
        <w:rPr>
          <w:rFonts w:cs="Arial"/>
        </w:rPr>
        <w:t>R.</w:t>
      </w:r>
      <w:r w:rsidR="00E2319B">
        <w:rPr>
          <w:rFonts w:cs="Arial"/>
        </w:rPr>
        <w:t>0</w:t>
      </w:r>
      <w:r w:rsidR="00704081">
        <w:rPr>
          <w:rFonts w:cs="Arial"/>
        </w:rPr>
        <w:t>8)</w:t>
      </w:r>
    </w:p>
    <w:p w14:paraId="0CEB13EF" w14:textId="52507DBB" w:rsidR="00E00A15" w:rsidRPr="003B600B" w:rsidRDefault="00E00A15" w:rsidP="00BD7581">
      <w:pPr>
        <w:pStyle w:val="ListParagraph"/>
        <w:numPr>
          <w:ilvl w:val="0"/>
          <w:numId w:val="47"/>
        </w:num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Develop criteria for evaluating a collection of artwork</w:t>
      </w:r>
      <w:r w:rsidR="00A74E6E">
        <w:rPr>
          <w:rFonts w:eastAsia="Times New Roman" w:cstheme="minorHAnsi"/>
          <w:bCs/>
          <w:color w:val="000000"/>
        </w:rPr>
        <w:t>s</w:t>
      </w:r>
      <w:r w:rsidR="00704081" w:rsidRPr="00704081">
        <w:rPr>
          <w:rFonts w:eastAsia="Times New Roman" w:cstheme="minorHAnsi"/>
          <w:bCs/>
          <w:color w:val="000000"/>
        </w:rPr>
        <w:t xml:space="preserve"> (e.g., students </w:t>
      </w:r>
      <w:r w:rsidR="000D0EA2">
        <w:rPr>
          <w:rFonts w:eastAsia="Times New Roman" w:cstheme="minorHAnsi"/>
          <w:bCs/>
          <w:color w:val="000000"/>
        </w:rPr>
        <w:t>determine</w:t>
      </w:r>
      <w:r w:rsidR="003E1236">
        <w:rPr>
          <w:rFonts w:eastAsia="Times New Roman" w:cstheme="minorHAnsi"/>
          <w:bCs/>
          <w:color w:val="000000"/>
        </w:rPr>
        <w:t xml:space="preserve"> </w:t>
      </w:r>
      <w:r w:rsidR="00931147">
        <w:rPr>
          <w:rFonts w:eastAsia="Times New Roman" w:cstheme="minorHAnsi"/>
          <w:bCs/>
          <w:color w:val="000000"/>
        </w:rPr>
        <w:t xml:space="preserve">criteria for </w:t>
      </w:r>
      <w:r w:rsidR="008F6B5E">
        <w:rPr>
          <w:rFonts w:eastAsia="Times New Roman" w:cstheme="minorHAnsi"/>
          <w:bCs/>
          <w:color w:val="000000"/>
        </w:rPr>
        <w:t>an exhibition</w:t>
      </w:r>
      <w:r w:rsidR="00931147">
        <w:rPr>
          <w:rFonts w:eastAsia="Times New Roman" w:cstheme="minorHAnsi"/>
          <w:bCs/>
          <w:color w:val="000000"/>
        </w:rPr>
        <w:t xml:space="preserve"> </w:t>
      </w:r>
      <w:r w:rsidR="00704081" w:rsidRPr="00704081">
        <w:rPr>
          <w:rFonts w:eastAsia="Times New Roman" w:cstheme="minorHAnsi"/>
          <w:bCs/>
          <w:color w:val="000000"/>
        </w:rPr>
        <w:t>juried by students</w:t>
      </w:r>
      <w:r w:rsidR="00CE55A1">
        <w:rPr>
          <w:rFonts w:eastAsia="Times New Roman" w:cstheme="minorHAnsi"/>
          <w:bCs/>
          <w:color w:val="000000"/>
        </w:rPr>
        <w:t>).</w:t>
      </w:r>
      <w:r w:rsidR="00704081">
        <w:rPr>
          <w:rFonts w:eastAsia="Times New Roman" w:cstheme="minorHAnsi"/>
          <w:bCs/>
          <w:color w:val="000000"/>
        </w:rPr>
        <w:t xml:space="preserve"> </w:t>
      </w:r>
      <w:r w:rsidR="00704081">
        <w:rPr>
          <w:rFonts w:cs="Arial"/>
        </w:rPr>
        <w:t>(7-8.V.</w:t>
      </w:r>
      <w:r w:rsidR="007B6F20">
        <w:rPr>
          <w:rFonts w:cs="Arial"/>
        </w:rPr>
        <w:t>R.</w:t>
      </w:r>
      <w:r w:rsidR="00E2319B">
        <w:rPr>
          <w:rFonts w:cs="Arial"/>
        </w:rPr>
        <w:t>0</w:t>
      </w:r>
      <w:r w:rsidR="00704081">
        <w:rPr>
          <w:rFonts w:cs="Arial"/>
        </w:rPr>
        <w:t>9)</w:t>
      </w:r>
    </w:p>
    <w:p w14:paraId="316878CA" w14:textId="77777777" w:rsidR="00E00A15" w:rsidRPr="003B600B" w:rsidRDefault="00E00A15" w:rsidP="00E00A15">
      <w:pPr>
        <w:pStyle w:val="Heading5"/>
      </w:pPr>
      <w:r>
        <w:t>Connecting</w:t>
      </w:r>
    </w:p>
    <w:p w14:paraId="0FEEA35E" w14:textId="6C8ABE67" w:rsidR="00E00A15" w:rsidRPr="00704081" w:rsidRDefault="00E00A15" w:rsidP="00BD7581">
      <w:pPr>
        <w:pStyle w:val="ListParagraph"/>
        <w:numPr>
          <w:ilvl w:val="0"/>
          <w:numId w:val="47"/>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and demonstrate influences of personal artistic style and preferences in visual arts.</w:t>
      </w:r>
      <w:r w:rsidR="00704081">
        <w:t xml:space="preserve"> </w:t>
      </w:r>
      <w:r w:rsidR="00704081">
        <w:rPr>
          <w:rFonts w:cs="Arial"/>
        </w:rPr>
        <w:t>(7-8.V.</w:t>
      </w:r>
      <w:r w:rsidR="007B6F20">
        <w:rPr>
          <w:rFonts w:cs="Arial"/>
        </w:rPr>
        <w:t>Co.</w:t>
      </w:r>
      <w:r w:rsidR="00704081">
        <w:rPr>
          <w:rFonts w:cs="Arial"/>
        </w:rPr>
        <w:t>10)</w:t>
      </w:r>
    </w:p>
    <w:p w14:paraId="50FE19A6" w14:textId="4555CC92" w:rsidR="00E00A15" w:rsidRPr="002333B7" w:rsidRDefault="00E00A15" w:rsidP="00BD7581">
      <w:pPr>
        <w:pStyle w:val="ListParagraph"/>
        <w:numPr>
          <w:ilvl w:val="0"/>
          <w:numId w:val="47"/>
        </w:numPr>
        <w:spacing w:after="0"/>
        <w:rPr>
          <w:rFonts w:cstheme="minorHAnsi"/>
          <w:color w:val="000000"/>
        </w:rPr>
      </w:pPr>
      <w:r w:rsidRPr="006F763F">
        <w:rPr>
          <w:rFonts w:eastAsia="Times New Roman" w:cstheme="minorHAnsi"/>
          <w:b/>
          <w:bCs/>
          <w:color w:val="000000"/>
        </w:rPr>
        <w:t xml:space="preserve">Relate artistic ideas and works </w:t>
      </w:r>
      <w:r w:rsidR="00801B39">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 xml:space="preserve">Identify </w:t>
      </w:r>
      <w:r w:rsidR="000F0EDC">
        <w:rPr>
          <w:rFonts w:eastAsia="Times New Roman" w:cstheme="minorHAnsi"/>
          <w:color w:val="000000"/>
        </w:rPr>
        <w:t>visual</w:t>
      </w:r>
      <w:r w:rsidR="00704081" w:rsidRPr="00704081">
        <w:rPr>
          <w:rFonts w:eastAsia="Times New Roman" w:cstheme="minorHAnsi"/>
          <w:color w:val="000000"/>
        </w:rPr>
        <w:t xml:space="preserve"> ideas from </w:t>
      </w:r>
      <w:r w:rsidR="006C6AD8">
        <w:rPr>
          <w:rFonts w:eastAsia="Times New Roman" w:cstheme="minorHAnsi"/>
          <w:color w:val="000000"/>
        </w:rPr>
        <w:t>a variety of</w:t>
      </w:r>
      <w:r w:rsidR="00704081" w:rsidRPr="00704081">
        <w:rPr>
          <w:rFonts w:eastAsia="Times New Roman" w:cstheme="minorHAnsi"/>
          <w:color w:val="000000"/>
        </w:rPr>
        <w:t xml:space="preserve"> cultures connected to different historical populatio</w:t>
      </w:r>
      <w:r w:rsidR="00A74E6E">
        <w:rPr>
          <w:rFonts w:eastAsia="Times New Roman" w:cstheme="minorHAnsi"/>
          <w:color w:val="000000"/>
        </w:rPr>
        <w:t>ns</w:t>
      </w:r>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(7-8.V.</w:t>
      </w:r>
      <w:r w:rsidR="007B6F20">
        <w:rPr>
          <w:rFonts w:cs="Arial"/>
        </w:rPr>
        <w:t>Co.</w:t>
      </w:r>
      <w:r w:rsidR="00704081">
        <w:rPr>
          <w:rFonts w:cs="Arial"/>
        </w:rPr>
        <w:t>11)</w:t>
      </w:r>
    </w:p>
    <w:p w14:paraId="3E2A6106" w14:textId="7E823E15" w:rsidR="00D77609" w:rsidRPr="002333B7" w:rsidRDefault="00D77609" w:rsidP="002333B7">
      <w:pPr>
        <w:pStyle w:val="ListParagraph"/>
        <w:spacing w:after="0"/>
        <w:ind w:left="1440" w:firstLine="0"/>
        <w:rPr>
          <w:rFonts w:cstheme="minorHAnsi"/>
          <w:color w:val="000000"/>
        </w:rPr>
      </w:pPr>
      <w:r w:rsidRPr="00D77609">
        <w:rPr>
          <w:rFonts w:cstheme="minorHAnsi"/>
          <w:color w:val="000000"/>
        </w:rPr>
        <w:t>HSS Connection:</w:t>
      </w:r>
      <w:r>
        <w:rPr>
          <w:rFonts w:cstheme="minorHAnsi"/>
          <w:color w:val="000000"/>
        </w:rPr>
        <w:t xml:space="preserve"> </w:t>
      </w:r>
      <w:r w:rsidRPr="002333B7">
        <w:rPr>
          <w:rFonts w:cstheme="minorHAnsi"/>
          <w:color w:val="000000"/>
        </w:rPr>
        <w:t xml:space="preserve">Students are able to identify the three types of Greek columns </w:t>
      </w:r>
      <w:r w:rsidR="00E72B0A">
        <w:rPr>
          <w:rFonts w:cstheme="minorHAnsi"/>
          <w:color w:val="000000"/>
        </w:rPr>
        <w:t>(</w:t>
      </w:r>
      <w:r w:rsidRPr="002333B7">
        <w:rPr>
          <w:rFonts w:cstheme="minorHAnsi"/>
          <w:color w:val="000000"/>
        </w:rPr>
        <w:t>Doric, Ionic</w:t>
      </w:r>
      <w:r w:rsidR="00BF6636">
        <w:rPr>
          <w:rFonts w:cstheme="minorHAnsi"/>
          <w:color w:val="000000"/>
        </w:rPr>
        <w:t>,</w:t>
      </w:r>
      <w:r w:rsidRPr="002333B7">
        <w:rPr>
          <w:rFonts w:cstheme="minorHAnsi"/>
          <w:color w:val="000000"/>
        </w:rPr>
        <w:t xml:space="preserve"> and Corinthian</w:t>
      </w:r>
      <w:r w:rsidR="00E72B0A">
        <w:rPr>
          <w:rFonts w:cstheme="minorHAnsi"/>
          <w:color w:val="000000"/>
        </w:rPr>
        <w:t>)</w:t>
      </w:r>
      <w:r w:rsidRPr="002333B7">
        <w:rPr>
          <w:rFonts w:cstheme="minorHAnsi"/>
          <w:color w:val="000000"/>
        </w:rPr>
        <w:t xml:space="preserve"> when studying ancient architecture</w:t>
      </w:r>
      <w:r w:rsidR="006251D3">
        <w:rPr>
          <w:rFonts w:cstheme="minorHAnsi"/>
          <w:color w:val="000000"/>
        </w:rPr>
        <w:t>.</w:t>
      </w:r>
      <w:r w:rsidRPr="002333B7">
        <w:rPr>
          <w:rFonts w:cstheme="minorHAnsi"/>
          <w:color w:val="000000"/>
        </w:rPr>
        <w:t xml:space="preserve"> (HSS.7.T4b.07)</w:t>
      </w:r>
    </w:p>
    <w:p w14:paraId="6844ACEE" w14:textId="77777777" w:rsidR="00DE3C1B" w:rsidRDefault="00DE3C1B">
      <w:pPr>
        <w:spacing w:after="200" w:line="276" w:lineRule="auto"/>
        <w:rPr>
          <w:rFonts w:asciiTheme="majorHAnsi" w:eastAsiaTheme="majorEastAsia" w:hAnsiTheme="majorHAnsi" w:cstheme="majorBidi"/>
          <w:b/>
          <w:bCs/>
          <w:color w:val="C41F8C"/>
          <w:sz w:val="36"/>
          <w:szCs w:val="28"/>
        </w:rPr>
      </w:pPr>
      <w:r>
        <w:br w:type="page"/>
      </w:r>
    </w:p>
    <w:p w14:paraId="421F3503" w14:textId="310C91CB" w:rsidR="00E00A15" w:rsidRPr="003B600B" w:rsidRDefault="00E00A15" w:rsidP="002D7DCA">
      <w:pPr>
        <w:pStyle w:val="Heading1"/>
      </w:pPr>
      <w:bookmarkStart w:id="66" w:name="_Toc9517798"/>
      <w:r w:rsidRPr="006C2665">
        <w:rPr>
          <w:noProof/>
        </w:rPr>
        <w:lastRenderedPageBreak/>
        <w:drawing>
          <wp:anchor distT="0" distB="0" distL="114300" distR="114300" simplePos="0" relativeHeight="251773952" behindDoc="0" locked="0" layoutInCell="1" allowOverlap="1" wp14:anchorId="71ECC242" wp14:editId="25E7C227">
            <wp:simplePos x="0" y="0"/>
            <wp:positionH relativeFrom="margin">
              <wp:posOffset>6400800</wp:posOffset>
            </wp:positionH>
            <wp:positionV relativeFrom="margin">
              <wp:posOffset>-640080</wp:posOffset>
            </wp:positionV>
            <wp:extent cx="459956" cy="466344"/>
            <wp:effectExtent l="0" t="0" r="0" b="0"/>
            <wp:wrapSquare wrapText="bothSides"/>
            <wp:docPr id="91" name="Picture 91" descr="Foundations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Visual Arts </w:t>
      </w:r>
      <w:r>
        <w:t>Course</w:t>
      </w:r>
      <w:r w:rsidRPr="003B600B">
        <w:t xml:space="preserve"> </w:t>
      </w:r>
      <w:r>
        <w:t>Standards</w:t>
      </w:r>
      <w:bookmarkEnd w:id="66"/>
    </w:p>
    <w:p w14:paraId="424180F7" w14:textId="77777777" w:rsidR="00E00A15" w:rsidRPr="003B600B" w:rsidRDefault="00E00A15" w:rsidP="00E00A15">
      <w:pPr>
        <w:pStyle w:val="Heading5"/>
      </w:pPr>
      <w:r>
        <w:t>Creating</w:t>
      </w:r>
    </w:p>
    <w:p w14:paraId="65FD6B81" w14:textId="5DB7C1A6" w:rsidR="00E00A15" w:rsidRPr="00704081" w:rsidRDefault="00E00A15" w:rsidP="00BD7581">
      <w:pPr>
        <w:pStyle w:val="ListParagraph"/>
        <w:numPr>
          <w:ilvl w:val="0"/>
          <w:numId w:val="48"/>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Create artistic ideas that reflect characteristics of different artistic movements from different cultures (e.g.</w:t>
      </w:r>
      <w:r w:rsidR="00A74E6E">
        <w:rPr>
          <w:rFonts w:eastAsia="Times New Roman" w:cstheme="minorHAnsi"/>
          <w:bCs/>
          <w:color w:val="000000"/>
        </w:rPr>
        <w:t xml:space="preserve">, </w:t>
      </w:r>
      <w:r w:rsidR="00A74E6E" w:rsidRPr="00A74E6E">
        <w:rPr>
          <w:rFonts w:eastAsia="Times New Roman" w:cstheme="minorHAnsi"/>
          <w:bCs/>
          <w:color w:val="000000"/>
        </w:rPr>
        <w:t>study art by different individual 20th century Australian aboriginal artists and choose one as an inspiration for a composition</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(F.V.</w:t>
      </w:r>
      <w:r w:rsidR="007B6F20">
        <w:rPr>
          <w:rFonts w:cs="Arial"/>
        </w:rPr>
        <w:t>Cr.</w:t>
      </w:r>
      <w:r w:rsidR="00E2319B">
        <w:rPr>
          <w:rFonts w:cs="Arial"/>
        </w:rPr>
        <w:t>0</w:t>
      </w:r>
      <w:r w:rsidR="00704081">
        <w:rPr>
          <w:rFonts w:cs="Arial"/>
        </w:rPr>
        <w:t>1)</w:t>
      </w:r>
    </w:p>
    <w:p w14:paraId="461223A8" w14:textId="3052FB3F" w:rsidR="00E00A15" w:rsidRPr="00704081" w:rsidRDefault="00E00A15" w:rsidP="00BD7581">
      <w:pPr>
        <w:pStyle w:val="ListParagraph"/>
        <w:numPr>
          <w:ilvl w:val="0"/>
          <w:numId w:val="48"/>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Develop multiple plans for producing a piece of artwork prior to selecting one.</w:t>
      </w:r>
      <w:r w:rsidR="00704081">
        <w:rPr>
          <w:rFonts w:eastAsia="Times New Roman" w:cstheme="minorHAnsi"/>
          <w:bCs/>
          <w:color w:val="000000"/>
        </w:rPr>
        <w:t xml:space="preserve"> </w:t>
      </w:r>
      <w:r w:rsidR="00704081">
        <w:rPr>
          <w:rFonts w:cs="Arial"/>
        </w:rPr>
        <w:t>(F.V.</w:t>
      </w:r>
      <w:r w:rsidR="007B6F20">
        <w:rPr>
          <w:rFonts w:cs="Arial"/>
        </w:rPr>
        <w:t>Cr.</w:t>
      </w:r>
      <w:r w:rsidR="00E2319B">
        <w:rPr>
          <w:rFonts w:cs="Arial"/>
        </w:rPr>
        <w:t>0</w:t>
      </w:r>
      <w:r w:rsidR="00704081">
        <w:rPr>
          <w:rFonts w:cs="Arial"/>
        </w:rPr>
        <w:t>2)</w:t>
      </w:r>
    </w:p>
    <w:p w14:paraId="2202652B" w14:textId="1B7FE797" w:rsidR="00E00A15" w:rsidRPr="00704081" w:rsidRDefault="00E00A15" w:rsidP="00BD7581">
      <w:pPr>
        <w:pStyle w:val="ListParagraph"/>
        <w:numPr>
          <w:ilvl w:val="0"/>
          <w:numId w:val="48"/>
        </w:numPr>
        <w:rPr>
          <w:rFonts w:eastAsia="Times New Roman" w:cstheme="minorHAnsi"/>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 xml:space="preserve">Refine concepts and content by focusing on a particular principle of design such as </w:t>
      </w:r>
      <w:r w:rsidR="00080E49">
        <w:rPr>
          <w:rFonts w:eastAsia="Times New Roman" w:cstheme="minorHAnsi"/>
          <w:bCs/>
          <w:color w:val="000000"/>
        </w:rPr>
        <w:t>emphasis</w:t>
      </w:r>
      <w:r w:rsidR="00704081" w:rsidRPr="00704081">
        <w:rPr>
          <w:rFonts w:eastAsia="Times New Roman" w:cstheme="minorHAnsi"/>
          <w:bCs/>
          <w:color w:val="000000"/>
        </w:rPr>
        <w:t>, balance, contrast, or pattern.</w:t>
      </w:r>
      <w:r w:rsidR="00704081">
        <w:rPr>
          <w:rFonts w:eastAsia="Times New Roman" w:cstheme="minorHAnsi"/>
          <w:bCs/>
          <w:color w:val="000000"/>
        </w:rPr>
        <w:t xml:space="preserve"> </w:t>
      </w:r>
      <w:r w:rsidR="00704081">
        <w:rPr>
          <w:rFonts w:cs="Arial"/>
        </w:rPr>
        <w:t>(F.V.</w:t>
      </w:r>
      <w:r w:rsidR="007B6F20">
        <w:rPr>
          <w:rFonts w:cs="Arial"/>
        </w:rPr>
        <w:t>Cr.</w:t>
      </w:r>
      <w:r w:rsidR="00E2319B">
        <w:rPr>
          <w:rFonts w:cs="Arial"/>
        </w:rPr>
        <w:t>0</w:t>
      </w:r>
      <w:r w:rsidR="00704081">
        <w:rPr>
          <w:rFonts w:cs="Arial"/>
        </w:rPr>
        <w:t>3)</w:t>
      </w:r>
    </w:p>
    <w:p w14:paraId="50EFEB87" w14:textId="3D561E60" w:rsidR="00E00A15" w:rsidRPr="003B600B" w:rsidRDefault="00E00A15" w:rsidP="00E00A15">
      <w:pPr>
        <w:pStyle w:val="Heading5"/>
      </w:pPr>
      <w:r>
        <w:t>P</w:t>
      </w:r>
      <w:r w:rsidR="00782CAC">
        <w:t>resenting</w:t>
      </w:r>
    </w:p>
    <w:p w14:paraId="1F2B69C5" w14:textId="5C4C3DCB" w:rsidR="00E00A15" w:rsidRPr="00704081" w:rsidRDefault="00E00A15" w:rsidP="00BD7581">
      <w:pPr>
        <w:pStyle w:val="ListParagraph"/>
        <w:numPr>
          <w:ilvl w:val="0"/>
          <w:numId w:val="48"/>
        </w:numPr>
        <w:rPr>
          <w:rFonts w:cs="Arial"/>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 xml:space="preserve">Justify choices for curating and presenting artwork for a specific exhibit or event. </w:t>
      </w:r>
      <w:r w:rsidR="006B3FC3">
        <w:rPr>
          <w:rFonts w:eastAsia="Times New Roman" w:cstheme="minorHAnsi"/>
          <w:bCs/>
          <w:color w:val="000000"/>
        </w:rPr>
        <w:t xml:space="preserve">(e.g., </w:t>
      </w:r>
      <w:r w:rsidR="00704081" w:rsidRPr="00704081">
        <w:rPr>
          <w:rFonts w:eastAsia="Times New Roman" w:cstheme="minorHAnsi"/>
          <w:bCs/>
          <w:color w:val="000000"/>
        </w:rPr>
        <w:t>Students complete a proposal for a juried show within the community.</w:t>
      </w:r>
      <w:r w:rsidR="006B3FC3">
        <w:rPr>
          <w:rFonts w:eastAsia="Times New Roman" w:cstheme="minorHAnsi"/>
          <w:bCs/>
          <w:color w:val="000000"/>
        </w:rPr>
        <w:t>)</w:t>
      </w:r>
      <w:r w:rsidR="00704081">
        <w:rPr>
          <w:rFonts w:eastAsia="Times New Roman" w:cstheme="minorHAnsi"/>
          <w:bCs/>
          <w:color w:val="000000"/>
        </w:rPr>
        <w:t xml:space="preserve"> </w:t>
      </w:r>
      <w:r w:rsidR="00704081">
        <w:rPr>
          <w:rFonts w:cs="Arial"/>
        </w:rPr>
        <w:t>(F.V.</w:t>
      </w:r>
      <w:r w:rsidR="007B6F20">
        <w:rPr>
          <w:rFonts w:cs="Arial"/>
        </w:rPr>
        <w:t>P.</w:t>
      </w:r>
      <w:r w:rsidR="00E2319B">
        <w:rPr>
          <w:rFonts w:cs="Arial"/>
        </w:rPr>
        <w:t>0</w:t>
      </w:r>
      <w:r w:rsidR="00704081">
        <w:rPr>
          <w:rFonts w:cs="Arial"/>
        </w:rPr>
        <w:t>4)</w:t>
      </w:r>
    </w:p>
    <w:p w14:paraId="5F85683B" w14:textId="1ED0F625" w:rsidR="00E00A15" w:rsidRPr="003B600B" w:rsidRDefault="00E00A15" w:rsidP="00BD7581">
      <w:pPr>
        <w:pStyle w:val="ListParagraph"/>
        <w:numPr>
          <w:ilvl w:val="0"/>
          <w:numId w:val="48"/>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Develop a proposal for an installation, artwork, or space design that transforms the perception and experience of a particular place.</w:t>
      </w:r>
      <w:r w:rsidR="00704081">
        <w:rPr>
          <w:rFonts w:cs="Arial"/>
        </w:rPr>
        <w:t xml:space="preserve"> (F.V.</w:t>
      </w:r>
      <w:r w:rsidR="007B6F20">
        <w:rPr>
          <w:rFonts w:cs="Arial"/>
        </w:rPr>
        <w:t>P.</w:t>
      </w:r>
      <w:r w:rsidR="00E2319B">
        <w:rPr>
          <w:rFonts w:cs="Arial"/>
        </w:rPr>
        <w:t>0</w:t>
      </w:r>
      <w:r w:rsidR="00704081">
        <w:rPr>
          <w:rFonts w:cs="Arial"/>
        </w:rPr>
        <w:t>5)</w:t>
      </w:r>
    </w:p>
    <w:p w14:paraId="1BFC8C15" w14:textId="278896FC" w:rsidR="00E00A15" w:rsidRPr="00704081" w:rsidRDefault="00E00A15" w:rsidP="00BD7581">
      <w:pPr>
        <w:pStyle w:val="ListParagraph"/>
        <w:numPr>
          <w:ilvl w:val="0"/>
          <w:numId w:val="48"/>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 xml:space="preserve">Describe how decisions about how an artwork is presented </w:t>
      </w:r>
      <w:r w:rsidR="00BF6636">
        <w:rPr>
          <w:rFonts w:eastAsia="Times New Roman" w:cstheme="minorHAnsi"/>
          <w:bCs/>
          <w:color w:val="000000"/>
        </w:rPr>
        <w:t>are</w:t>
      </w:r>
      <w:r w:rsidR="00BF6636" w:rsidRPr="00704081">
        <w:rPr>
          <w:rFonts w:eastAsia="Times New Roman" w:cstheme="minorHAnsi"/>
          <w:bCs/>
          <w:color w:val="000000"/>
        </w:rPr>
        <w:t xml:space="preserve"> </w:t>
      </w:r>
      <w:r w:rsidR="00704081" w:rsidRPr="00704081">
        <w:rPr>
          <w:rFonts w:eastAsia="Times New Roman" w:cstheme="minorHAnsi"/>
          <w:bCs/>
          <w:color w:val="000000"/>
        </w:rPr>
        <w:t>connected to what the student wants to express, evoke, or communicate.</w:t>
      </w:r>
      <w:r w:rsidR="00704081">
        <w:rPr>
          <w:rFonts w:eastAsia="Times New Roman" w:cstheme="minorHAnsi"/>
          <w:bCs/>
          <w:color w:val="000000"/>
        </w:rPr>
        <w:t xml:space="preserve"> </w:t>
      </w:r>
      <w:r w:rsidR="00704081">
        <w:rPr>
          <w:rFonts w:cs="Arial"/>
        </w:rPr>
        <w:t>(F.V.</w:t>
      </w:r>
      <w:r w:rsidR="007B6F20">
        <w:rPr>
          <w:rFonts w:cs="Arial"/>
        </w:rPr>
        <w:t>P.</w:t>
      </w:r>
      <w:r w:rsidR="00E2319B">
        <w:rPr>
          <w:rFonts w:cs="Arial"/>
        </w:rPr>
        <w:t>0</w:t>
      </w:r>
      <w:r w:rsidR="00704081">
        <w:rPr>
          <w:rFonts w:cs="Arial"/>
        </w:rPr>
        <w:t>6)</w:t>
      </w:r>
    </w:p>
    <w:p w14:paraId="4296C3A4" w14:textId="77777777" w:rsidR="00E00A15" w:rsidRPr="003B600B" w:rsidRDefault="00E00A15" w:rsidP="00E00A15">
      <w:pPr>
        <w:pStyle w:val="Heading5"/>
        <w:rPr>
          <w:rFonts w:eastAsia="Times New Roman" w:cs="Arial"/>
          <w:b w:val="0"/>
          <w:bCs/>
          <w:i/>
          <w:iCs/>
          <w:szCs w:val="30"/>
        </w:rPr>
      </w:pPr>
      <w:r>
        <w:t>Responding</w:t>
      </w:r>
    </w:p>
    <w:p w14:paraId="2CDC4565" w14:textId="23754314" w:rsidR="00E00A15" w:rsidRPr="00D77609" w:rsidRDefault="00E00A15" w:rsidP="00BD7581">
      <w:pPr>
        <w:pStyle w:val="ListParagraph"/>
        <w:numPr>
          <w:ilvl w:val="0"/>
          <w:numId w:val="4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Analyze the style of an artist, and how it manifests </w:t>
      </w:r>
      <w:r w:rsidR="00BF6636">
        <w:rPr>
          <w:rFonts w:eastAsia="Times New Roman" w:cstheme="minorHAnsi"/>
          <w:color w:val="000000"/>
        </w:rPr>
        <w:t xml:space="preserve">itself </w:t>
      </w:r>
      <w:r w:rsidR="00704081" w:rsidRPr="00704081">
        <w:rPr>
          <w:rFonts w:eastAsia="Times New Roman" w:cstheme="minorHAnsi"/>
          <w:color w:val="000000"/>
        </w:rPr>
        <w:t xml:space="preserve">in a given artwork. </w:t>
      </w:r>
      <w:r w:rsidR="00513344">
        <w:rPr>
          <w:rFonts w:eastAsia="Times New Roman" w:cstheme="minorHAnsi"/>
          <w:color w:val="000000"/>
        </w:rPr>
        <w:t>(e.g.,</w:t>
      </w:r>
      <w:r w:rsidR="00704081" w:rsidRPr="00704081">
        <w:rPr>
          <w:rFonts w:eastAsia="Times New Roman" w:cstheme="minorHAnsi"/>
          <w:color w:val="000000"/>
        </w:rPr>
        <w:t xml:space="preserve"> examine </w:t>
      </w:r>
      <w:r w:rsidR="00BF6636" w:rsidRPr="00704081">
        <w:rPr>
          <w:rFonts w:eastAsia="Times New Roman" w:cstheme="minorHAnsi"/>
          <w:color w:val="000000"/>
        </w:rPr>
        <w:t>influence</w:t>
      </w:r>
      <w:r w:rsidR="00BF6636">
        <w:rPr>
          <w:rFonts w:eastAsia="Times New Roman" w:cstheme="minorHAnsi"/>
          <w:color w:val="000000"/>
        </w:rPr>
        <w:t>s on</w:t>
      </w:r>
      <w:r w:rsidR="00BF6636" w:rsidRPr="00704081">
        <w:rPr>
          <w:rFonts w:eastAsia="Times New Roman" w:cstheme="minorHAnsi"/>
          <w:color w:val="000000"/>
        </w:rPr>
        <w:t xml:space="preserve"> </w:t>
      </w:r>
      <w:r w:rsidR="00704081" w:rsidRPr="00704081">
        <w:rPr>
          <w:rFonts w:eastAsia="Times New Roman" w:cstheme="minorHAnsi"/>
          <w:color w:val="000000"/>
        </w:rPr>
        <w:t>the artist</w:t>
      </w:r>
      <w:r w:rsidR="00CE55A1">
        <w:rPr>
          <w:rFonts w:eastAsia="Times New Roman" w:cstheme="minorHAnsi"/>
          <w:color w:val="000000"/>
        </w:rPr>
        <w:t>).</w:t>
      </w:r>
      <w:r w:rsidR="003E1236">
        <w:rPr>
          <w:rFonts w:eastAsia="Times New Roman" w:cstheme="minorHAnsi"/>
          <w:color w:val="000000"/>
        </w:rPr>
        <w:t xml:space="preserve"> </w:t>
      </w:r>
      <w:r w:rsidR="00704081">
        <w:rPr>
          <w:rFonts w:cs="Arial"/>
        </w:rPr>
        <w:t>(F.V.</w:t>
      </w:r>
      <w:r w:rsidR="007B6F20">
        <w:rPr>
          <w:rFonts w:cs="Arial"/>
        </w:rPr>
        <w:t>R.</w:t>
      </w:r>
      <w:r w:rsidR="00E2319B">
        <w:rPr>
          <w:rFonts w:cs="Arial"/>
        </w:rPr>
        <w:t>0</w:t>
      </w:r>
      <w:r w:rsidR="00704081">
        <w:rPr>
          <w:rFonts w:cs="Arial"/>
        </w:rPr>
        <w:t>7)</w:t>
      </w:r>
    </w:p>
    <w:p w14:paraId="462A4249" w14:textId="6594B33F" w:rsidR="00D77609" w:rsidRPr="003B600B" w:rsidRDefault="00D77609" w:rsidP="002333B7">
      <w:pPr>
        <w:pStyle w:val="ListParagraph"/>
        <w:ind w:left="1440" w:firstLine="0"/>
      </w:pPr>
      <w:r>
        <w:t xml:space="preserve">HSS Connection: When studying the Mexican Revolution, students analyze </w:t>
      </w:r>
      <w:r w:rsidR="00A74E6E">
        <w:t xml:space="preserve">Mexican folk culture and its influence on </w:t>
      </w:r>
      <w:r>
        <w:t xml:space="preserve">the </w:t>
      </w:r>
      <w:r w:rsidR="00131D1D">
        <w:t xml:space="preserve">life and </w:t>
      </w:r>
      <w:r>
        <w:t>work of Frida Kahlo</w:t>
      </w:r>
      <w:r w:rsidR="006251D3">
        <w:t>.</w:t>
      </w:r>
      <w:r>
        <w:t xml:space="preserve"> (HSS.USI.T7.05.</w:t>
      </w:r>
      <w:r w:rsidR="00A74E6E">
        <w:t>i</w:t>
      </w:r>
      <w:r>
        <w:t>)</w:t>
      </w:r>
    </w:p>
    <w:p w14:paraId="195EECDD" w14:textId="6611804A" w:rsidR="00E00A15" w:rsidRPr="00704081" w:rsidRDefault="00E00A15" w:rsidP="00BD7581">
      <w:pPr>
        <w:pStyle w:val="ListParagraph"/>
        <w:numPr>
          <w:ilvl w:val="0"/>
          <w:numId w:val="4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Identify </w:t>
      </w:r>
      <w:r w:rsidR="00E01820">
        <w:rPr>
          <w:rFonts w:eastAsia="Times New Roman" w:cstheme="minorHAnsi"/>
          <w:color w:val="000000"/>
        </w:rPr>
        <w:t xml:space="preserve">specific </w:t>
      </w:r>
      <w:r w:rsidR="00704081" w:rsidRPr="00704081">
        <w:rPr>
          <w:rFonts w:eastAsia="Times New Roman" w:cstheme="minorHAnsi"/>
          <w:color w:val="000000"/>
        </w:rPr>
        <w:t xml:space="preserve">elements </w:t>
      </w:r>
      <w:r w:rsidR="00E01820">
        <w:rPr>
          <w:rFonts w:eastAsia="Times New Roman" w:cstheme="minorHAnsi"/>
          <w:color w:val="000000"/>
        </w:rPr>
        <w:t>in</w:t>
      </w:r>
      <w:r w:rsidR="00704081" w:rsidRPr="00704081">
        <w:rPr>
          <w:rFonts w:eastAsia="Times New Roman" w:cstheme="minorHAnsi"/>
          <w:color w:val="000000"/>
        </w:rPr>
        <w:t xml:space="preserve"> a work that connect it to a specific genre or style.</w:t>
      </w:r>
      <w:r w:rsidR="00704081">
        <w:rPr>
          <w:rFonts w:eastAsia="Times New Roman" w:cstheme="minorHAnsi"/>
          <w:color w:val="000000"/>
        </w:rPr>
        <w:t xml:space="preserve"> </w:t>
      </w:r>
      <w:r w:rsidR="00704081">
        <w:rPr>
          <w:rFonts w:cs="Arial"/>
        </w:rPr>
        <w:t>(F.V.</w:t>
      </w:r>
      <w:r w:rsidR="007B6F20">
        <w:rPr>
          <w:rFonts w:cs="Arial"/>
        </w:rPr>
        <w:t>R.</w:t>
      </w:r>
      <w:r w:rsidR="00E2319B">
        <w:rPr>
          <w:rFonts w:cs="Arial"/>
        </w:rPr>
        <w:t>0</w:t>
      </w:r>
      <w:r w:rsidR="00704081">
        <w:rPr>
          <w:rFonts w:cs="Arial"/>
        </w:rPr>
        <w:t>8)</w:t>
      </w:r>
    </w:p>
    <w:p w14:paraId="69B1A476" w14:textId="12309E6E" w:rsidR="00E00A15" w:rsidRPr="00704081" w:rsidRDefault="00E00A15" w:rsidP="00BD7581">
      <w:pPr>
        <w:pStyle w:val="ListParagraph"/>
        <w:numPr>
          <w:ilvl w:val="0"/>
          <w:numId w:val="4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Compare and contrast different rubrics or criteria for evaluating artwork.</w:t>
      </w:r>
      <w:r w:rsidR="00704081">
        <w:rPr>
          <w:rFonts w:eastAsia="Times New Roman" w:cstheme="minorHAnsi"/>
          <w:bCs/>
          <w:color w:val="000000"/>
        </w:rPr>
        <w:t xml:space="preserve"> </w:t>
      </w:r>
      <w:r w:rsidR="00704081">
        <w:rPr>
          <w:rFonts w:cs="Arial"/>
        </w:rPr>
        <w:t>(F.V.</w:t>
      </w:r>
      <w:r w:rsidR="007B6F20">
        <w:rPr>
          <w:rFonts w:cs="Arial"/>
        </w:rPr>
        <w:t>R.</w:t>
      </w:r>
      <w:r w:rsidR="00E2319B">
        <w:rPr>
          <w:rFonts w:cs="Arial"/>
        </w:rPr>
        <w:t>0</w:t>
      </w:r>
      <w:r w:rsidR="00704081">
        <w:rPr>
          <w:rFonts w:cs="Arial"/>
        </w:rPr>
        <w:t>9)</w:t>
      </w:r>
    </w:p>
    <w:p w14:paraId="5EFF3C53" w14:textId="77777777" w:rsidR="00E00A15" w:rsidRPr="003B600B" w:rsidRDefault="00E00A15" w:rsidP="00E00A15">
      <w:pPr>
        <w:pStyle w:val="Heading5"/>
      </w:pPr>
      <w:r>
        <w:t>Connecting</w:t>
      </w:r>
    </w:p>
    <w:p w14:paraId="00BA26DB" w14:textId="36C6D9EA" w:rsidR="00E00A15" w:rsidRPr="00704081" w:rsidRDefault="00E00A15" w:rsidP="00BD7581">
      <w:pPr>
        <w:pStyle w:val="ListParagraph"/>
        <w:numPr>
          <w:ilvl w:val="0"/>
          <w:numId w:val="48"/>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Describe what has influenced changes in </w:t>
      </w:r>
      <w:r w:rsidR="00700A06">
        <w:t>one’s</w:t>
      </w:r>
      <w:r w:rsidR="00700A06" w:rsidRPr="00704081">
        <w:t xml:space="preserve"> </w:t>
      </w:r>
      <w:r w:rsidR="00704081" w:rsidRPr="00704081">
        <w:t>own artistic style and preferences in visual art.</w:t>
      </w:r>
      <w:r w:rsidR="00704081">
        <w:t xml:space="preserve"> </w:t>
      </w:r>
      <w:r w:rsidR="00704081">
        <w:rPr>
          <w:rFonts w:cs="Arial"/>
        </w:rPr>
        <w:t>(F.V.</w:t>
      </w:r>
      <w:r w:rsidR="007B6F20">
        <w:rPr>
          <w:rFonts w:cs="Arial"/>
        </w:rPr>
        <w:t>Co.</w:t>
      </w:r>
      <w:r w:rsidR="00704081">
        <w:rPr>
          <w:rFonts w:cs="Arial"/>
        </w:rPr>
        <w:t>10)</w:t>
      </w:r>
    </w:p>
    <w:p w14:paraId="007145DA" w14:textId="770DA8AC" w:rsidR="00E00A15" w:rsidRPr="00704081" w:rsidRDefault="00E00A15" w:rsidP="00BD7581">
      <w:pPr>
        <w:pStyle w:val="ListParagraph"/>
        <w:numPr>
          <w:ilvl w:val="0"/>
          <w:numId w:val="48"/>
        </w:numPr>
        <w:spacing w:after="0"/>
        <w:rPr>
          <w:rFonts w:eastAsia="Times New Roman" w:cstheme="minorHAnsi"/>
          <w:color w:val="000000"/>
        </w:rPr>
      </w:pPr>
      <w:r w:rsidRPr="006F763F">
        <w:rPr>
          <w:rFonts w:eastAsia="Times New Roman" w:cstheme="minorHAnsi"/>
          <w:b/>
          <w:bCs/>
          <w:color w:val="000000"/>
        </w:rPr>
        <w:t xml:space="preserve">Relate artistic ideas and works </w:t>
      </w:r>
      <w:r w:rsidR="00801B39">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connections between historical and cultural context</w:t>
      </w:r>
      <w:r w:rsidR="00E01820">
        <w:rPr>
          <w:rFonts w:eastAsia="Times New Roman" w:cstheme="minorHAnsi"/>
          <w:color w:val="000000"/>
        </w:rPr>
        <w:t>s</w:t>
      </w:r>
      <w:r w:rsidR="00704081" w:rsidRPr="00704081">
        <w:rPr>
          <w:rFonts w:eastAsia="Times New Roman" w:cstheme="minorHAnsi"/>
          <w:color w:val="000000"/>
        </w:rPr>
        <w:t xml:space="preserve"> and defin</w:t>
      </w:r>
      <w:r w:rsidR="00E01820">
        <w:rPr>
          <w:rFonts w:eastAsia="Times New Roman" w:cstheme="minorHAnsi"/>
          <w:color w:val="000000"/>
        </w:rPr>
        <w:t>e</w:t>
      </w:r>
      <w:r w:rsidR="00704081" w:rsidRPr="00704081">
        <w:rPr>
          <w:rFonts w:eastAsia="Times New Roman" w:cstheme="minorHAnsi"/>
          <w:color w:val="000000"/>
        </w:rPr>
        <w:t xml:space="preserve"> stylistic elements of artistic movements (e.g., </w:t>
      </w:r>
      <w:r w:rsidR="00080E49">
        <w:rPr>
          <w:rFonts w:eastAsia="Times New Roman" w:cstheme="minorHAnsi"/>
          <w:color w:val="000000"/>
        </w:rPr>
        <w:t xml:space="preserve">how the impact of World War II influenced the western art world and shifted focus </w:t>
      </w:r>
      <w:r w:rsidR="00C32263">
        <w:rPr>
          <w:rFonts w:eastAsia="Times New Roman" w:cstheme="minorHAnsi"/>
          <w:color w:val="000000"/>
        </w:rPr>
        <w:t xml:space="preserve">from Europe </w:t>
      </w:r>
      <w:r w:rsidR="00080E49">
        <w:rPr>
          <w:rFonts w:eastAsia="Times New Roman" w:cstheme="minorHAnsi"/>
          <w:color w:val="000000"/>
        </w:rPr>
        <w:t>to New York City</w:t>
      </w:r>
      <w:r w:rsidR="00CE55A1">
        <w:rPr>
          <w:rFonts w:eastAsia="Times New Roman" w:cstheme="minorHAnsi"/>
          <w:color w:val="000000"/>
        </w:rPr>
        <w:t>).</w:t>
      </w:r>
      <w:r w:rsidR="00704081">
        <w:rPr>
          <w:rFonts w:eastAsia="Times New Roman" w:cstheme="minorHAnsi"/>
          <w:color w:val="000000"/>
        </w:rPr>
        <w:t xml:space="preserve"> </w:t>
      </w:r>
      <w:r w:rsidR="00704081">
        <w:rPr>
          <w:rFonts w:cs="Arial"/>
        </w:rPr>
        <w:t>(F.V.</w:t>
      </w:r>
      <w:r w:rsidR="007B6F20">
        <w:rPr>
          <w:rFonts w:cs="Arial"/>
        </w:rPr>
        <w:t>Co.</w:t>
      </w:r>
      <w:r w:rsidR="00704081">
        <w:rPr>
          <w:rFonts w:cs="Arial"/>
        </w:rPr>
        <w:t>11)</w:t>
      </w:r>
    </w:p>
    <w:p w14:paraId="149168B5" w14:textId="13819F7A" w:rsidR="00E00A15" w:rsidRPr="003B600B" w:rsidRDefault="00E00A15" w:rsidP="002D7DCA">
      <w:pPr>
        <w:pStyle w:val="Heading1"/>
      </w:pPr>
      <w:r w:rsidRPr="003B600B">
        <w:br w:type="page"/>
      </w:r>
      <w:bookmarkStart w:id="67" w:name="_Toc9517799"/>
      <w:r w:rsidRPr="006C2665">
        <w:rPr>
          <w:noProof/>
        </w:rPr>
        <w:lastRenderedPageBreak/>
        <w:drawing>
          <wp:anchor distT="0" distB="0" distL="114300" distR="114300" simplePos="0" relativeHeight="251776000" behindDoc="0" locked="0" layoutInCell="1" allowOverlap="1" wp14:anchorId="529A70A2" wp14:editId="56B1D6EC">
            <wp:simplePos x="0" y="0"/>
            <wp:positionH relativeFrom="margin">
              <wp:posOffset>6400800</wp:posOffset>
            </wp:positionH>
            <wp:positionV relativeFrom="margin">
              <wp:posOffset>-640080</wp:posOffset>
            </wp:positionV>
            <wp:extent cx="459956" cy="466344"/>
            <wp:effectExtent l="0" t="0" r="0" b="0"/>
            <wp:wrapSquare wrapText="bothSides"/>
            <wp:docPr id="92" name="Picture 92" descr="Proficient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Visual Arts </w:t>
      </w:r>
      <w:r>
        <w:t>Course</w:t>
      </w:r>
      <w:r w:rsidRPr="003B600B">
        <w:t xml:space="preserve"> </w:t>
      </w:r>
      <w:r>
        <w:t>Standards</w:t>
      </w:r>
      <w:bookmarkEnd w:id="67"/>
    </w:p>
    <w:p w14:paraId="296AA2AF" w14:textId="77777777" w:rsidR="00E00A15" w:rsidRPr="003B600B" w:rsidRDefault="00E00A15" w:rsidP="00E00A15">
      <w:pPr>
        <w:pStyle w:val="Heading5"/>
      </w:pPr>
      <w:r>
        <w:t>Creating</w:t>
      </w:r>
    </w:p>
    <w:p w14:paraId="7AEFE43B" w14:textId="04F49F38" w:rsidR="00E00A15" w:rsidRPr="003B600B" w:rsidRDefault="00E00A15" w:rsidP="00BD7581">
      <w:pPr>
        <w:pStyle w:val="ListParagraph"/>
        <w:numPr>
          <w:ilvl w:val="0"/>
          <w:numId w:val="49"/>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Consistently apply research to support development of artistic ideas (e.g., research</w:t>
      </w:r>
      <w:r w:rsidR="00931147">
        <w:rPr>
          <w:rFonts w:eastAsia="Times New Roman" w:cstheme="minorHAnsi"/>
          <w:bCs/>
          <w:color w:val="000000"/>
        </w:rPr>
        <w:t>ing</w:t>
      </w:r>
      <w:r w:rsidR="00704081" w:rsidRPr="00704081">
        <w:rPr>
          <w:rFonts w:eastAsia="Times New Roman" w:cstheme="minorHAnsi"/>
          <w:bCs/>
          <w:color w:val="000000"/>
        </w:rPr>
        <w:t xml:space="preserve"> </w:t>
      </w:r>
      <w:r w:rsidR="00080E49">
        <w:rPr>
          <w:rFonts w:eastAsia="Times New Roman" w:cstheme="minorHAnsi"/>
          <w:bCs/>
          <w:color w:val="000000"/>
        </w:rPr>
        <w:t xml:space="preserve">alternative </w:t>
      </w:r>
      <w:r w:rsidR="00704081" w:rsidRPr="00704081">
        <w:rPr>
          <w:rFonts w:eastAsia="Times New Roman" w:cstheme="minorHAnsi"/>
          <w:bCs/>
          <w:color w:val="000000"/>
        </w:rPr>
        <w:t>kiln firing techniques to generate innovative approaches to creating a ceramics piece).</w:t>
      </w:r>
      <w:r w:rsidR="00704081">
        <w:rPr>
          <w:rFonts w:eastAsia="Times New Roman" w:cstheme="minorHAnsi"/>
          <w:bCs/>
          <w:color w:val="000000"/>
        </w:rPr>
        <w:t xml:space="preserve"> </w:t>
      </w:r>
      <w:r w:rsidR="00704081">
        <w:rPr>
          <w:rFonts w:cs="Arial"/>
        </w:rPr>
        <w:t>(P.V.</w:t>
      </w:r>
      <w:r w:rsidR="007B6F20">
        <w:rPr>
          <w:rFonts w:cs="Arial"/>
        </w:rPr>
        <w:t>Cr.</w:t>
      </w:r>
      <w:r w:rsidR="00E2319B">
        <w:rPr>
          <w:rFonts w:cs="Arial"/>
        </w:rPr>
        <w:t>0</w:t>
      </w:r>
      <w:r w:rsidR="00704081">
        <w:rPr>
          <w:rFonts w:cs="Arial"/>
        </w:rPr>
        <w:t>1)</w:t>
      </w:r>
    </w:p>
    <w:p w14:paraId="6013AD05" w14:textId="1FF71694" w:rsidR="00E00A15" w:rsidRPr="001638F5" w:rsidRDefault="00E00A15" w:rsidP="00BD7581">
      <w:pPr>
        <w:pStyle w:val="ListParagraph"/>
        <w:numPr>
          <w:ilvl w:val="0"/>
          <w:numId w:val="49"/>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Document a plan for an original large scale or multi-step art project (e.g., sketches for an art installation at a playground).</w:t>
      </w:r>
      <w:r w:rsidR="00704081">
        <w:rPr>
          <w:rFonts w:eastAsia="Times New Roman" w:cstheme="minorHAnsi"/>
          <w:bCs/>
          <w:color w:val="000000"/>
        </w:rPr>
        <w:t xml:space="preserve"> </w:t>
      </w:r>
      <w:r w:rsidR="00704081">
        <w:rPr>
          <w:rFonts w:cs="Arial"/>
        </w:rPr>
        <w:t>(P.V.</w:t>
      </w:r>
      <w:r w:rsidR="007B6F20">
        <w:rPr>
          <w:rFonts w:cs="Arial"/>
        </w:rPr>
        <w:t>Cr.</w:t>
      </w:r>
      <w:r w:rsidR="00E2319B">
        <w:rPr>
          <w:rFonts w:cs="Arial"/>
        </w:rPr>
        <w:t>0</w:t>
      </w:r>
      <w:r w:rsidR="00704081">
        <w:rPr>
          <w:rFonts w:cs="Arial"/>
        </w:rPr>
        <w:t>2)</w:t>
      </w:r>
    </w:p>
    <w:p w14:paraId="00B2BDC5" w14:textId="3CE02996" w:rsidR="00E00A15" w:rsidRPr="00704081" w:rsidRDefault="00E00A15" w:rsidP="00BD7581">
      <w:pPr>
        <w:pStyle w:val="ListParagraph"/>
        <w:numPr>
          <w:ilvl w:val="0"/>
          <w:numId w:val="4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 xml:space="preserve">Refine an artistic work </w:t>
      </w:r>
      <w:r w:rsidR="003E37E4">
        <w:rPr>
          <w:rFonts w:eastAsia="Times New Roman" w:cstheme="minorHAnsi"/>
          <w:bCs/>
          <w:color w:val="000000"/>
        </w:rPr>
        <w:t xml:space="preserve">that builds on previous work </w:t>
      </w:r>
      <w:r w:rsidR="00BB2B30">
        <w:rPr>
          <w:rFonts w:eastAsia="Times New Roman" w:cstheme="minorHAnsi"/>
          <w:bCs/>
          <w:color w:val="000000"/>
        </w:rPr>
        <w:t xml:space="preserve">by </w:t>
      </w:r>
      <w:r w:rsidR="003E37E4">
        <w:rPr>
          <w:rFonts w:eastAsia="Times New Roman" w:cstheme="minorHAnsi"/>
          <w:bCs/>
          <w:color w:val="000000"/>
        </w:rPr>
        <w:t>incorporating</w:t>
      </w:r>
      <w:r w:rsidR="00BB2B30">
        <w:rPr>
          <w:rFonts w:eastAsia="Times New Roman" w:cstheme="minorHAnsi"/>
          <w:bCs/>
          <w:color w:val="000000"/>
        </w:rPr>
        <w:t xml:space="preserve"> new materials, constraints, genres, or styles</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(P.V.</w:t>
      </w:r>
      <w:r w:rsidR="007B6F20">
        <w:rPr>
          <w:rFonts w:cs="Arial"/>
        </w:rPr>
        <w:t>Cr.</w:t>
      </w:r>
      <w:r w:rsidR="00E2319B">
        <w:rPr>
          <w:rFonts w:cs="Arial"/>
        </w:rPr>
        <w:t>0</w:t>
      </w:r>
      <w:r w:rsidR="00704081">
        <w:rPr>
          <w:rFonts w:cs="Arial"/>
        </w:rPr>
        <w:t>3)</w:t>
      </w:r>
    </w:p>
    <w:p w14:paraId="6426EEA1" w14:textId="26C2A04D" w:rsidR="00E00A15" w:rsidRPr="003B600B" w:rsidRDefault="00E00A15" w:rsidP="00E00A15">
      <w:pPr>
        <w:pStyle w:val="Heading5"/>
      </w:pPr>
      <w:r>
        <w:t>P</w:t>
      </w:r>
      <w:r w:rsidR="00782CAC">
        <w:t>resenting</w:t>
      </w:r>
    </w:p>
    <w:p w14:paraId="449D7BF1" w14:textId="14002255"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Explain how specific techniques</w:t>
      </w:r>
      <w:r w:rsidR="00BF6636">
        <w:rPr>
          <w:rFonts w:eastAsia="Times New Roman" w:cstheme="minorHAnsi"/>
          <w:bCs/>
          <w:color w:val="000000"/>
        </w:rPr>
        <w:t xml:space="preserve"> were used</w:t>
      </w:r>
      <w:r w:rsidR="00704081" w:rsidRPr="00704081">
        <w:rPr>
          <w:rFonts w:eastAsia="Times New Roman" w:cstheme="minorHAnsi"/>
          <w:bCs/>
          <w:color w:val="000000"/>
        </w:rPr>
        <w:t xml:space="preserve"> to evoke, express, or communicate in an artistic work or collection.</w:t>
      </w:r>
      <w:r w:rsidR="00704081">
        <w:rPr>
          <w:rFonts w:eastAsia="Times New Roman" w:cstheme="minorHAnsi"/>
          <w:bCs/>
          <w:color w:val="000000"/>
        </w:rPr>
        <w:t xml:space="preserve"> </w:t>
      </w:r>
      <w:r w:rsidR="00704081">
        <w:rPr>
          <w:rFonts w:cs="Arial"/>
        </w:rPr>
        <w:t>(P.V.</w:t>
      </w:r>
      <w:r w:rsidR="007B6F20">
        <w:rPr>
          <w:rFonts w:cs="Arial"/>
        </w:rPr>
        <w:t>P.</w:t>
      </w:r>
      <w:r w:rsidR="00E2319B">
        <w:rPr>
          <w:rFonts w:cs="Arial"/>
        </w:rPr>
        <w:t>0</w:t>
      </w:r>
      <w:r w:rsidR="00704081">
        <w:rPr>
          <w:rFonts w:cs="Arial"/>
        </w:rPr>
        <w:t>4)</w:t>
      </w:r>
    </w:p>
    <w:p w14:paraId="68A8AF9B" w14:textId="685D3200" w:rsidR="00E00A15" w:rsidRPr="003B600B" w:rsidRDefault="00E00A15" w:rsidP="00BD7581">
      <w:pPr>
        <w:pStyle w:val="ListParagraph"/>
        <w:numPr>
          <w:ilvl w:val="0"/>
          <w:numId w:val="49"/>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Contribute to an art show that explores a personally meaningful theme, idea, or concept (e.g., select work to include, provide feedback on presentation ideas).</w:t>
      </w:r>
      <w:r w:rsidR="00704081">
        <w:rPr>
          <w:rFonts w:cs="Arial"/>
        </w:rPr>
        <w:t xml:space="preserve"> (P.V.</w:t>
      </w:r>
      <w:r w:rsidR="007B6F20">
        <w:rPr>
          <w:rFonts w:cs="Arial"/>
        </w:rPr>
        <w:t>P.</w:t>
      </w:r>
      <w:r w:rsidR="00E2319B">
        <w:rPr>
          <w:rFonts w:cs="Arial"/>
        </w:rPr>
        <w:t>0</w:t>
      </w:r>
      <w:r w:rsidR="00704081">
        <w:rPr>
          <w:rFonts w:cs="Arial"/>
        </w:rPr>
        <w:t>5)</w:t>
      </w:r>
    </w:p>
    <w:p w14:paraId="2A65AC18" w14:textId="66E740F6" w:rsidR="00E00A15" w:rsidRPr="001638F5" w:rsidRDefault="00E00A15" w:rsidP="00BD7581">
      <w:pPr>
        <w:pStyle w:val="ListParagraph"/>
        <w:numPr>
          <w:ilvl w:val="0"/>
          <w:numId w:val="49"/>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Modify a</w:t>
      </w:r>
      <w:r w:rsidR="008018A9">
        <w:rPr>
          <w:rFonts w:eastAsia="Times New Roman" w:cstheme="minorHAnsi"/>
          <w:bCs/>
          <w:color w:val="000000"/>
        </w:rPr>
        <w:t xml:space="preserve"> </w:t>
      </w:r>
      <w:r w:rsidR="00BF6636">
        <w:rPr>
          <w:rFonts w:eastAsia="Times New Roman" w:cstheme="minorHAnsi"/>
          <w:bCs/>
          <w:color w:val="000000"/>
        </w:rPr>
        <w:t>two- or three-dimensional</w:t>
      </w:r>
      <w:r w:rsidR="00704081" w:rsidRPr="008018A9">
        <w:rPr>
          <w:rFonts w:eastAsia="Times New Roman" w:cstheme="minorHAnsi"/>
          <w:bCs/>
          <w:color w:val="000000"/>
        </w:rPr>
        <w:t xml:space="preserve"> instal</w:t>
      </w:r>
      <w:r w:rsidR="00704081" w:rsidRPr="00DF0C19">
        <w:rPr>
          <w:rFonts w:eastAsia="Times New Roman" w:cstheme="minorHAnsi"/>
          <w:bCs/>
          <w:color w:val="000000"/>
        </w:rPr>
        <w:t>lation</w:t>
      </w:r>
      <w:r w:rsidR="00704081" w:rsidRPr="00704081">
        <w:rPr>
          <w:rFonts w:eastAsia="Times New Roman" w:cstheme="minorHAnsi"/>
          <w:bCs/>
          <w:color w:val="000000"/>
        </w:rPr>
        <w:t xml:space="preserve"> to align </w:t>
      </w:r>
      <w:r w:rsidR="00E655D2">
        <w:rPr>
          <w:rFonts w:eastAsia="Times New Roman" w:cstheme="minorHAnsi"/>
          <w:bCs/>
          <w:color w:val="000000"/>
        </w:rPr>
        <w:t>to</w:t>
      </w:r>
      <w:r w:rsidR="00704081" w:rsidRPr="00704081">
        <w:rPr>
          <w:rFonts w:eastAsia="Times New Roman" w:cstheme="minorHAnsi"/>
          <w:bCs/>
          <w:color w:val="000000"/>
        </w:rPr>
        <w:t xml:space="preserve"> </w:t>
      </w:r>
      <w:r w:rsidR="00BF6636">
        <w:rPr>
          <w:rFonts w:eastAsia="Times New Roman" w:cstheme="minorHAnsi"/>
          <w:bCs/>
          <w:color w:val="000000"/>
        </w:rPr>
        <w:t xml:space="preserve">one’s </w:t>
      </w:r>
      <w:r w:rsidR="00704081" w:rsidRPr="00704081">
        <w:rPr>
          <w:rFonts w:eastAsia="Times New Roman" w:cstheme="minorHAnsi"/>
          <w:bCs/>
          <w:color w:val="000000"/>
        </w:rPr>
        <w:t>artistic intent</w:t>
      </w:r>
      <w:r w:rsidR="00BF6636">
        <w:rPr>
          <w:rFonts w:eastAsia="Times New Roman" w:cstheme="minorHAnsi"/>
          <w:bCs/>
          <w:color w:val="000000"/>
        </w:rPr>
        <w:t xml:space="preserve"> after listening to initial viewer comments</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(P.V.</w:t>
      </w:r>
      <w:r w:rsidR="007B6F20">
        <w:rPr>
          <w:rFonts w:cs="Arial"/>
        </w:rPr>
        <w:t>P.</w:t>
      </w:r>
      <w:r w:rsidR="00E2319B">
        <w:rPr>
          <w:rFonts w:cs="Arial"/>
        </w:rPr>
        <w:t>0</w:t>
      </w:r>
      <w:r w:rsidR="00704081">
        <w:rPr>
          <w:rFonts w:cs="Arial"/>
        </w:rPr>
        <w:t>6)</w:t>
      </w:r>
    </w:p>
    <w:p w14:paraId="1987E5F2" w14:textId="77777777" w:rsidR="00E00A15" w:rsidRPr="003B600B" w:rsidRDefault="00E00A15" w:rsidP="00E00A15">
      <w:pPr>
        <w:pStyle w:val="Heading5"/>
        <w:rPr>
          <w:rFonts w:eastAsia="Times New Roman" w:cs="Arial"/>
          <w:b w:val="0"/>
          <w:bCs/>
          <w:i/>
          <w:iCs/>
          <w:szCs w:val="30"/>
        </w:rPr>
      </w:pPr>
      <w:r>
        <w:t>Responding</w:t>
      </w:r>
    </w:p>
    <w:p w14:paraId="0D8D247F" w14:textId="265B58AF" w:rsidR="00E00A15" w:rsidRPr="002333B7"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Use contextual </w:t>
      </w:r>
      <w:r w:rsidR="003E37E4">
        <w:rPr>
          <w:rFonts w:eastAsia="Times New Roman" w:cstheme="minorHAnsi"/>
          <w:color w:val="000000"/>
        </w:rPr>
        <w:t xml:space="preserve">and aesthetic </w:t>
      </w:r>
      <w:r w:rsidR="00704081" w:rsidRPr="00704081">
        <w:rPr>
          <w:rFonts w:eastAsia="Times New Roman" w:cstheme="minorHAnsi"/>
          <w:color w:val="000000"/>
        </w:rPr>
        <w:t>information to construct interpretations of an artwork or collection of works.</w:t>
      </w:r>
      <w:r w:rsidR="00704081">
        <w:rPr>
          <w:rFonts w:eastAsia="Times New Roman" w:cstheme="minorHAnsi"/>
          <w:color w:val="000000"/>
        </w:rPr>
        <w:t xml:space="preserve"> </w:t>
      </w:r>
      <w:r w:rsidR="00704081">
        <w:rPr>
          <w:rFonts w:cs="Arial"/>
        </w:rPr>
        <w:t>(P.V.</w:t>
      </w:r>
      <w:r w:rsidR="007B6F20">
        <w:rPr>
          <w:rFonts w:cs="Arial"/>
        </w:rPr>
        <w:t>R.</w:t>
      </w:r>
      <w:r w:rsidR="00E2319B">
        <w:rPr>
          <w:rFonts w:cs="Arial"/>
        </w:rPr>
        <w:t>0</w:t>
      </w:r>
      <w:r w:rsidR="00704081">
        <w:rPr>
          <w:rFonts w:cs="Arial"/>
        </w:rPr>
        <w:t>7)</w:t>
      </w:r>
    </w:p>
    <w:p w14:paraId="2AF21EDA" w14:textId="5C976B07" w:rsidR="00D77609" w:rsidRPr="002333B7" w:rsidRDefault="00D77609" w:rsidP="002333B7">
      <w:pPr>
        <w:pStyle w:val="ListParagraph"/>
        <w:ind w:left="1440" w:firstLine="0"/>
        <w:rPr>
          <w:rFonts w:eastAsia="Times New Roman" w:cstheme="minorHAnsi"/>
          <w:color w:val="000000"/>
        </w:rPr>
      </w:pP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When studying the Harlem Renaissance</w:t>
      </w:r>
      <w:r w:rsidR="00C32263">
        <w:rPr>
          <w:rFonts w:eastAsia="Times New Roman" w:cstheme="minorHAnsi"/>
          <w:color w:val="000000"/>
        </w:rPr>
        <w:t xml:space="preserve"> and the Civil Rights Movement</w:t>
      </w:r>
      <w:r w:rsidRPr="002333B7">
        <w:rPr>
          <w:rFonts w:eastAsia="Times New Roman" w:cstheme="minorHAnsi"/>
          <w:color w:val="000000"/>
        </w:rPr>
        <w:t>, students analyze the work of Jacob Lawrence and Romare Bearden</w:t>
      </w:r>
      <w:r w:rsidR="006251D3">
        <w:rPr>
          <w:rFonts w:eastAsia="Times New Roman" w:cstheme="minorHAnsi"/>
          <w:color w:val="000000"/>
        </w:rPr>
        <w:t>.</w:t>
      </w:r>
      <w:r w:rsidRPr="002333B7">
        <w:rPr>
          <w:rFonts w:eastAsia="Times New Roman" w:cstheme="minorHAnsi"/>
          <w:color w:val="000000"/>
        </w:rPr>
        <w:t xml:space="preserve"> (HSS.USII.T</w:t>
      </w:r>
      <w:r w:rsidR="00C32263">
        <w:rPr>
          <w:rFonts w:eastAsia="Times New Roman" w:cstheme="minorHAnsi"/>
          <w:color w:val="000000"/>
        </w:rPr>
        <w:t>4</w:t>
      </w:r>
      <w:r w:rsidR="007B6F20">
        <w:rPr>
          <w:rFonts w:eastAsia="Times New Roman" w:cstheme="minorHAnsi"/>
          <w:color w:val="000000"/>
        </w:rPr>
        <w:t>.</w:t>
      </w:r>
      <w:r w:rsidRPr="002333B7">
        <w:rPr>
          <w:rFonts w:eastAsia="Times New Roman" w:cstheme="minorHAnsi"/>
          <w:color w:val="000000"/>
        </w:rPr>
        <w:t>0</w:t>
      </w:r>
      <w:r w:rsidR="00C32263">
        <w:rPr>
          <w:rFonts w:eastAsia="Times New Roman" w:cstheme="minorHAnsi"/>
          <w:color w:val="000000"/>
        </w:rPr>
        <w:t>5</w:t>
      </w:r>
      <w:r w:rsidRPr="002333B7">
        <w:rPr>
          <w:rFonts w:eastAsia="Times New Roman" w:cstheme="minorHAnsi"/>
          <w:color w:val="000000"/>
        </w:rPr>
        <w:t>)</w:t>
      </w:r>
    </w:p>
    <w:p w14:paraId="7ABDDCB9" w14:textId="2B940234" w:rsidR="00E00A15" w:rsidRPr="003B600B" w:rsidRDefault="00E00A15" w:rsidP="00BD7581">
      <w:pPr>
        <w:pStyle w:val="ListParagraph"/>
        <w:numPr>
          <w:ilvl w:val="0"/>
          <w:numId w:val="4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Compare and contrast the artistic elements that make </w:t>
      </w:r>
      <w:r w:rsidR="00704081">
        <w:rPr>
          <w:rFonts w:eastAsia="Times New Roman" w:cstheme="minorHAnsi"/>
          <w:color w:val="000000"/>
        </w:rPr>
        <w:t xml:space="preserve">art unique (e.g., </w:t>
      </w:r>
      <w:r w:rsidR="00704081" w:rsidRPr="00704081">
        <w:rPr>
          <w:rFonts w:eastAsia="Times New Roman" w:cstheme="minorHAnsi"/>
          <w:color w:val="000000"/>
        </w:rPr>
        <w:t xml:space="preserve">compare and contrast how contemporary </w:t>
      </w:r>
      <w:r w:rsidR="00A4155E">
        <w:rPr>
          <w:rFonts w:eastAsia="Times New Roman" w:cstheme="minorHAnsi"/>
          <w:color w:val="000000"/>
        </w:rPr>
        <w:t xml:space="preserve">installation </w:t>
      </w:r>
      <w:r w:rsidR="00704081" w:rsidRPr="00704081">
        <w:rPr>
          <w:rFonts w:eastAsia="Times New Roman" w:cstheme="minorHAnsi"/>
          <w:color w:val="000000"/>
        </w:rPr>
        <w:t>art is different from contemporary realistic portraits).</w:t>
      </w:r>
      <w:r w:rsidR="00704081">
        <w:rPr>
          <w:rFonts w:eastAsia="Times New Roman" w:cstheme="minorHAnsi"/>
          <w:color w:val="000000"/>
        </w:rPr>
        <w:t xml:space="preserve"> </w:t>
      </w:r>
      <w:r w:rsidR="00704081">
        <w:rPr>
          <w:rFonts w:cs="Arial"/>
        </w:rPr>
        <w:t>(P.V.</w:t>
      </w:r>
      <w:r w:rsidR="007B6F20">
        <w:rPr>
          <w:rFonts w:cs="Arial"/>
        </w:rPr>
        <w:t>R.</w:t>
      </w:r>
      <w:r w:rsidR="008410FC">
        <w:rPr>
          <w:rFonts w:cs="Arial"/>
        </w:rPr>
        <w:t>0</w:t>
      </w:r>
      <w:r w:rsidR="00704081">
        <w:rPr>
          <w:rFonts w:cs="Arial"/>
        </w:rPr>
        <w:t>8)</w:t>
      </w:r>
    </w:p>
    <w:p w14:paraId="60C99513" w14:textId="570CDFF8"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Choose and defend criteria for evaluating artwork.</w:t>
      </w:r>
      <w:r w:rsidR="00704081">
        <w:rPr>
          <w:rFonts w:eastAsia="Times New Roman" w:cstheme="minorHAnsi"/>
          <w:b/>
          <w:bCs/>
          <w:color w:val="000000"/>
        </w:rPr>
        <w:t xml:space="preserve"> </w:t>
      </w:r>
      <w:r w:rsidR="00704081">
        <w:rPr>
          <w:rFonts w:cs="Arial"/>
        </w:rPr>
        <w:t>(P.V.</w:t>
      </w:r>
      <w:r w:rsidR="00E63361">
        <w:rPr>
          <w:rFonts w:cs="Arial"/>
        </w:rPr>
        <w:t>R.</w:t>
      </w:r>
      <w:r w:rsidR="008410FC">
        <w:rPr>
          <w:rFonts w:cs="Arial"/>
        </w:rPr>
        <w:t>0</w:t>
      </w:r>
      <w:r w:rsidR="00704081">
        <w:rPr>
          <w:rFonts w:cs="Arial"/>
        </w:rPr>
        <w:t>9)</w:t>
      </w:r>
    </w:p>
    <w:p w14:paraId="3068DB16" w14:textId="77777777" w:rsidR="00E00A15" w:rsidRPr="003B600B" w:rsidRDefault="00E00A15" w:rsidP="00E00A15">
      <w:pPr>
        <w:pStyle w:val="Heading5"/>
      </w:pPr>
      <w:r>
        <w:t>Connecting</w:t>
      </w:r>
    </w:p>
    <w:p w14:paraId="41A9A506" w14:textId="0493DD8F" w:rsidR="00E00A15" w:rsidRPr="00704081" w:rsidRDefault="00E00A15" w:rsidP="00BD7581">
      <w:pPr>
        <w:pStyle w:val="ListParagraph"/>
        <w:numPr>
          <w:ilvl w:val="0"/>
          <w:numId w:val="49"/>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Describe how visual arts influences </w:t>
      </w:r>
      <w:r w:rsidR="00A4155E">
        <w:t>one’s</w:t>
      </w:r>
      <w:r w:rsidR="00A4155E" w:rsidRPr="00704081">
        <w:t xml:space="preserve"> </w:t>
      </w:r>
      <w:r w:rsidR="00704081" w:rsidRPr="00704081">
        <w:t>approach to other academic disciplines (e.g.</w:t>
      </w:r>
      <w:r w:rsidR="00704081">
        <w:t>,</w:t>
      </w:r>
      <w:r w:rsidR="00704081" w:rsidRPr="00704081">
        <w:t xml:space="preserve"> how </w:t>
      </w:r>
      <w:r w:rsidR="00C32263">
        <w:t xml:space="preserve">knowledge of </w:t>
      </w:r>
      <w:r w:rsidR="00704081" w:rsidRPr="00704081">
        <w:t>chang</w:t>
      </w:r>
      <w:r w:rsidR="00D274E2">
        <w:t>ing</w:t>
      </w:r>
      <w:r w:rsidR="00704081" w:rsidRPr="00704081">
        <w:t xml:space="preserve"> art movements help </w:t>
      </w:r>
      <w:proofErr w:type="gramStart"/>
      <w:r w:rsidR="00704081" w:rsidRPr="00704081">
        <w:t>contextualize</w:t>
      </w:r>
      <w:proofErr w:type="gramEnd"/>
      <w:r w:rsidR="00704081" w:rsidRPr="00704081">
        <w:t xml:space="preserve"> history).</w:t>
      </w:r>
      <w:r w:rsidR="00704081">
        <w:t xml:space="preserve"> </w:t>
      </w:r>
      <w:r w:rsidR="00704081">
        <w:rPr>
          <w:rFonts w:cs="Arial"/>
        </w:rPr>
        <w:t>(P.V.</w:t>
      </w:r>
      <w:r w:rsidR="007B6F20">
        <w:rPr>
          <w:rFonts w:cs="Arial"/>
        </w:rPr>
        <w:t>Co.</w:t>
      </w:r>
      <w:r w:rsidR="00704081">
        <w:rPr>
          <w:rFonts w:cs="Arial"/>
        </w:rPr>
        <w:t>10)</w:t>
      </w:r>
    </w:p>
    <w:p w14:paraId="242C9C57" w14:textId="2119FF69" w:rsidR="00E00A15"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 xml:space="preserve">Relate artistic ideas and works </w:t>
      </w:r>
      <w:r w:rsidR="00801B39">
        <w:rPr>
          <w:rFonts w:eastAsia="Times New Roman" w:cstheme="minorHAnsi"/>
          <w:b/>
          <w:bCs/>
          <w:color w:val="000000"/>
        </w:rPr>
        <w:t>to</w:t>
      </w:r>
      <w:r w:rsidRPr="00D83D15">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D83D15">
        <w:rPr>
          <w:rFonts w:eastAsia="Times New Roman" w:cstheme="minorHAnsi"/>
          <w:b/>
          <w:bCs/>
          <w:color w:val="000000"/>
        </w:rPr>
        <w:t xml:space="preserve"> to deepen understanding.</w:t>
      </w:r>
      <w:r>
        <w:rPr>
          <w:rFonts w:eastAsia="Times New Roman" w:cstheme="minorHAnsi"/>
          <w:color w:val="000000"/>
        </w:rPr>
        <w:t xml:space="preserve"> </w:t>
      </w:r>
      <w:r w:rsidR="00704081" w:rsidRPr="00704081">
        <w:rPr>
          <w:rFonts w:eastAsia="Times New Roman" w:cstheme="minorHAnsi"/>
          <w:color w:val="000000"/>
        </w:rPr>
        <w:t>Explain the relationship between artworks and commercialization or propaganda (How Norman Rockwell</w:t>
      </w:r>
      <w:r w:rsidR="00931147">
        <w:rPr>
          <w:rFonts w:eastAsia="Times New Roman" w:cstheme="minorHAnsi"/>
          <w:color w:val="000000"/>
        </w:rPr>
        <w:t>’s work</w:t>
      </w:r>
      <w:r w:rsidR="00AA3E47">
        <w:rPr>
          <w:rFonts w:eastAsia="Times New Roman" w:cstheme="minorHAnsi"/>
          <w:color w:val="000000"/>
        </w:rPr>
        <w:t xml:space="preserve">, such as </w:t>
      </w:r>
      <w:r w:rsidR="00A4155E">
        <w:rPr>
          <w:rFonts w:eastAsia="Times New Roman" w:cstheme="minorHAnsi"/>
          <w:color w:val="000000"/>
        </w:rPr>
        <w:t>“</w:t>
      </w:r>
      <w:r w:rsidR="00AA3E47">
        <w:rPr>
          <w:rFonts w:eastAsia="Times New Roman" w:cstheme="minorHAnsi"/>
          <w:color w:val="000000"/>
        </w:rPr>
        <w:t>Rosie the Riveter,</w:t>
      </w:r>
      <w:r w:rsidR="00A4155E">
        <w:rPr>
          <w:rFonts w:eastAsia="Times New Roman" w:cstheme="minorHAnsi"/>
          <w:color w:val="000000"/>
        </w:rPr>
        <w:t>”</w:t>
      </w:r>
      <w:r w:rsidR="00704081" w:rsidRPr="00704081">
        <w:rPr>
          <w:rFonts w:eastAsia="Times New Roman" w:cstheme="minorHAnsi"/>
          <w:color w:val="000000"/>
        </w:rPr>
        <w:t xml:space="preserve"> support</w:t>
      </w:r>
      <w:r w:rsidR="00931147">
        <w:rPr>
          <w:rFonts w:eastAsia="Times New Roman" w:cstheme="minorHAnsi"/>
          <w:color w:val="000000"/>
        </w:rPr>
        <w:t>ed</w:t>
      </w:r>
      <w:r w:rsidR="00704081" w:rsidRPr="00704081">
        <w:rPr>
          <w:rFonts w:eastAsia="Times New Roman" w:cstheme="minorHAnsi"/>
          <w:color w:val="000000"/>
        </w:rPr>
        <w:t xml:space="preserve"> the war effort</w:t>
      </w:r>
      <w:r w:rsidR="00931147">
        <w:rPr>
          <w:rFonts w:eastAsia="Times New Roman" w:cstheme="minorHAnsi"/>
          <w:color w:val="000000"/>
        </w:rPr>
        <w:t xml:space="preserve"> in World War II</w:t>
      </w:r>
      <w:r w:rsidR="00CE55A1">
        <w:rPr>
          <w:rFonts w:eastAsia="Times New Roman" w:cstheme="minorHAnsi"/>
          <w:color w:val="000000"/>
        </w:rPr>
        <w:t>).</w:t>
      </w:r>
      <w:r w:rsidR="00704081">
        <w:rPr>
          <w:rFonts w:eastAsia="Times New Roman" w:cstheme="minorHAnsi"/>
          <w:color w:val="000000"/>
        </w:rPr>
        <w:t xml:space="preserve"> </w:t>
      </w:r>
      <w:r w:rsidR="00704081">
        <w:rPr>
          <w:rFonts w:cs="Arial"/>
        </w:rPr>
        <w:t>(P.V.</w:t>
      </w:r>
      <w:r w:rsidR="007B6F20">
        <w:rPr>
          <w:rFonts w:cs="Arial"/>
        </w:rPr>
        <w:t>Co.</w:t>
      </w:r>
      <w:r w:rsidR="00704081">
        <w:rPr>
          <w:rFonts w:cs="Arial"/>
        </w:rPr>
        <w:t>11)</w:t>
      </w:r>
    </w:p>
    <w:p w14:paraId="5E76822E"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36D10FB" w14:textId="0602C7C5" w:rsidR="00E00A15" w:rsidRPr="003B600B" w:rsidRDefault="00E00A15" w:rsidP="002D7DCA">
      <w:pPr>
        <w:pStyle w:val="Heading1"/>
      </w:pPr>
      <w:bookmarkStart w:id="68" w:name="_Toc9517800"/>
      <w:r w:rsidRPr="006C2665">
        <w:rPr>
          <w:noProof/>
        </w:rPr>
        <w:lastRenderedPageBreak/>
        <w:drawing>
          <wp:anchor distT="0" distB="0" distL="114300" distR="114300" simplePos="0" relativeHeight="251772928" behindDoc="0" locked="0" layoutInCell="1" allowOverlap="1" wp14:anchorId="69EB8CC1" wp14:editId="79702560">
            <wp:simplePos x="0" y="0"/>
            <wp:positionH relativeFrom="margin">
              <wp:posOffset>6400800</wp:posOffset>
            </wp:positionH>
            <wp:positionV relativeFrom="margin">
              <wp:posOffset>-640080</wp:posOffset>
            </wp:positionV>
            <wp:extent cx="459956" cy="466344"/>
            <wp:effectExtent l="0" t="0" r="0" b="0"/>
            <wp:wrapSquare wrapText="bothSides"/>
            <wp:docPr id="93" name="Picture 93" descr="Advanced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bookmarkStart w:id="69" w:name="_Hlk9495489"/>
      <w:r>
        <w:t>Advanced</w:t>
      </w:r>
      <w:bookmarkEnd w:id="69"/>
      <w:r>
        <w:t xml:space="preserve"> </w:t>
      </w:r>
      <w:r w:rsidR="00DE3C1B">
        <w:t xml:space="preserve">Visual Arts </w:t>
      </w:r>
      <w:r>
        <w:t>Course</w:t>
      </w:r>
      <w:r w:rsidRPr="003B600B">
        <w:t xml:space="preserve"> </w:t>
      </w:r>
      <w:r>
        <w:t>Standards</w:t>
      </w:r>
      <w:bookmarkEnd w:id="68"/>
    </w:p>
    <w:p w14:paraId="0A3120BD" w14:textId="77777777" w:rsidR="00E00A15" w:rsidRPr="003B600B" w:rsidRDefault="00E00A15" w:rsidP="00E00A15">
      <w:pPr>
        <w:pStyle w:val="Heading5"/>
      </w:pPr>
      <w:r>
        <w:t>Creating</w:t>
      </w:r>
    </w:p>
    <w:p w14:paraId="19C1A4F1" w14:textId="36FE7C5D" w:rsidR="00E00A15" w:rsidRPr="003B600B" w:rsidRDefault="00E00A15" w:rsidP="00BD7581">
      <w:pPr>
        <w:pStyle w:val="ListParagraph"/>
        <w:numPr>
          <w:ilvl w:val="0"/>
          <w:numId w:val="50"/>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 xml:space="preserve">Generate original ideas that integrate aesthetic principles with </w:t>
      </w:r>
      <w:r w:rsidR="00E655D2">
        <w:rPr>
          <w:rFonts w:eastAsia="Times New Roman" w:cstheme="minorHAnsi"/>
          <w:bCs/>
          <w:color w:val="000000"/>
        </w:rPr>
        <w:t xml:space="preserve">individual </w:t>
      </w:r>
      <w:r w:rsidR="00704081" w:rsidRPr="00704081">
        <w:rPr>
          <w:rFonts w:eastAsia="Times New Roman" w:cstheme="minorHAnsi"/>
          <w:bCs/>
          <w:color w:val="000000"/>
        </w:rPr>
        <w:t>personal style</w:t>
      </w:r>
      <w:r w:rsidR="00AE14D1">
        <w:rPr>
          <w:rFonts w:eastAsia="Times New Roman" w:cstheme="minorHAnsi"/>
          <w:bCs/>
          <w:color w:val="000000"/>
        </w:rPr>
        <w:t xml:space="preserve"> while pushing the boundaries of style, genre, medium, and connections</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(A.V.</w:t>
      </w:r>
      <w:r w:rsidR="007B6F20">
        <w:rPr>
          <w:rFonts w:cs="Arial"/>
        </w:rPr>
        <w:t>Cr.</w:t>
      </w:r>
      <w:r w:rsidR="008410FC">
        <w:rPr>
          <w:rFonts w:cs="Arial"/>
        </w:rPr>
        <w:t>0</w:t>
      </w:r>
      <w:r w:rsidR="00704081">
        <w:rPr>
          <w:rFonts w:cs="Arial"/>
        </w:rPr>
        <w:t>1)</w:t>
      </w:r>
    </w:p>
    <w:p w14:paraId="34E16075" w14:textId="04DE63FE" w:rsidR="00E00A15" w:rsidRPr="00704081" w:rsidRDefault="00E00A15" w:rsidP="00BD7581">
      <w:pPr>
        <w:pStyle w:val="ListParagraph"/>
        <w:numPr>
          <w:ilvl w:val="0"/>
          <w:numId w:val="50"/>
        </w:numPr>
        <w:rPr>
          <w:rFonts w:eastAsia="Times New Roman" w:cstheme="minorHAnsi"/>
          <w:b/>
          <w:bCs/>
          <w:color w:val="000000"/>
        </w:r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 xml:space="preserve">Document </w:t>
      </w:r>
      <w:r w:rsidR="00E655D2">
        <w:rPr>
          <w:rFonts w:eastAsia="Times New Roman" w:cstheme="minorHAnsi"/>
          <w:bCs/>
          <w:color w:val="000000"/>
        </w:rPr>
        <w:t xml:space="preserve">personal </w:t>
      </w:r>
      <w:r w:rsidR="00704081" w:rsidRPr="00704081">
        <w:rPr>
          <w:rFonts w:eastAsia="Times New Roman" w:cstheme="minorHAnsi"/>
          <w:bCs/>
          <w:color w:val="000000"/>
        </w:rPr>
        <w:t xml:space="preserve">strategies </w:t>
      </w:r>
      <w:r w:rsidR="00E655D2">
        <w:rPr>
          <w:rFonts w:eastAsia="Times New Roman" w:cstheme="minorHAnsi"/>
          <w:bCs/>
          <w:color w:val="000000"/>
        </w:rPr>
        <w:t>used</w:t>
      </w:r>
      <w:r w:rsidR="00704081" w:rsidRPr="00704081">
        <w:rPr>
          <w:rFonts w:eastAsia="Times New Roman" w:cstheme="minorHAnsi"/>
          <w:bCs/>
          <w:color w:val="000000"/>
        </w:rPr>
        <w:t xml:space="preserve"> regularly to organize artistic ideas (e.g., </w:t>
      </w:r>
      <w:r w:rsidR="000D744E">
        <w:rPr>
          <w:rFonts w:eastAsia="Times New Roman" w:cstheme="minorHAnsi"/>
          <w:bCs/>
          <w:color w:val="000000"/>
        </w:rPr>
        <w:t>s</w:t>
      </w:r>
      <w:r w:rsidR="00704081" w:rsidRPr="00704081">
        <w:rPr>
          <w:rFonts w:eastAsia="Times New Roman" w:cstheme="minorHAnsi"/>
          <w:bCs/>
          <w:color w:val="000000"/>
        </w:rPr>
        <w:t xml:space="preserve">ketchbook, visual </w:t>
      </w:r>
      <w:r w:rsidR="00931147">
        <w:rPr>
          <w:rFonts w:eastAsia="Times New Roman" w:cstheme="minorHAnsi"/>
          <w:bCs/>
          <w:color w:val="000000"/>
        </w:rPr>
        <w:t>journal, etc.</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(A.V.</w:t>
      </w:r>
      <w:r w:rsidR="007B6F20">
        <w:rPr>
          <w:rFonts w:cs="Arial"/>
        </w:rPr>
        <w:t>Cr.</w:t>
      </w:r>
      <w:r w:rsidR="008410FC">
        <w:rPr>
          <w:rFonts w:cs="Arial"/>
        </w:rPr>
        <w:t>0</w:t>
      </w:r>
      <w:r w:rsidR="00704081">
        <w:rPr>
          <w:rFonts w:cs="Arial"/>
        </w:rPr>
        <w:t>2)</w:t>
      </w:r>
    </w:p>
    <w:p w14:paraId="7ED4CF09" w14:textId="79C71346" w:rsidR="00E00A15" w:rsidRPr="003B600B" w:rsidRDefault="00E00A15" w:rsidP="00BD7581">
      <w:pPr>
        <w:pStyle w:val="ListParagraph"/>
        <w:numPr>
          <w:ilvl w:val="0"/>
          <w:numId w:val="50"/>
        </w:num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Identify</w:t>
      </w:r>
      <w:r w:rsidR="00AE14D1">
        <w:rPr>
          <w:rFonts w:eastAsia="Times New Roman" w:cstheme="minorHAnsi"/>
          <w:bCs/>
          <w:color w:val="000000"/>
        </w:rPr>
        <w:t xml:space="preserve">, design, and document several ways to address </w:t>
      </w:r>
      <w:r w:rsidR="00704081" w:rsidRPr="00704081">
        <w:rPr>
          <w:rFonts w:eastAsia="Times New Roman" w:cstheme="minorHAnsi"/>
          <w:bCs/>
          <w:color w:val="000000"/>
        </w:rPr>
        <w:t xml:space="preserve">artistic challenges </w:t>
      </w:r>
      <w:r w:rsidR="00AE14D1">
        <w:rPr>
          <w:rFonts w:eastAsia="Times New Roman" w:cstheme="minorHAnsi"/>
          <w:bCs/>
          <w:color w:val="000000"/>
        </w:rPr>
        <w:t xml:space="preserve">in a work </w:t>
      </w:r>
      <w:r w:rsidR="00704081" w:rsidRPr="00704081">
        <w:rPr>
          <w:rFonts w:eastAsia="Times New Roman" w:cstheme="minorHAnsi"/>
          <w:bCs/>
          <w:color w:val="000000"/>
        </w:rPr>
        <w:t>and reflect upon the advantages and disadvantages</w:t>
      </w:r>
      <w:r w:rsidR="00704081">
        <w:rPr>
          <w:rFonts w:eastAsia="Times New Roman" w:cstheme="minorHAnsi"/>
          <w:bCs/>
          <w:color w:val="000000"/>
        </w:rPr>
        <w:t xml:space="preserve"> of </w:t>
      </w:r>
      <w:r w:rsidR="00AE14D1">
        <w:rPr>
          <w:rFonts w:eastAsia="Times New Roman" w:cstheme="minorHAnsi"/>
          <w:bCs/>
          <w:color w:val="000000"/>
        </w:rPr>
        <w:t>each potential re</w:t>
      </w:r>
      <w:r w:rsidR="00704081">
        <w:rPr>
          <w:rFonts w:eastAsia="Times New Roman" w:cstheme="minorHAnsi"/>
          <w:bCs/>
          <w:color w:val="000000"/>
        </w:rPr>
        <w:t>solution</w:t>
      </w:r>
      <w:r w:rsidR="00AE14D1">
        <w:rPr>
          <w:rFonts w:eastAsia="Times New Roman" w:cstheme="minorHAnsi"/>
          <w:bCs/>
          <w:color w:val="000000"/>
        </w:rPr>
        <w:t>.</w:t>
      </w:r>
      <w:r w:rsidR="00704081">
        <w:rPr>
          <w:rFonts w:eastAsia="Times New Roman" w:cstheme="minorHAnsi"/>
          <w:bCs/>
          <w:color w:val="000000"/>
        </w:rPr>
        <w:t xml:space="preserve"> (e.g., </w:t>
      </w:r>
      <w:r w:rsidR="00704081" w:rsidRPr="00704081">
        <w:rPr>
          <w:rFonts w:eastAsia="Times New Roman" w:cstheme="minorHAnsi"/>
          <w:bCs/>
          <w:color w:val="000000"/>
        </w:rPr>
        <w:t>how to attach two parts of a sculpture consistent with the piece).</w:t>
      </w:r>
      <w:r w:rsidR="00704081">
        <w:rPr>
          <w:rFonts w:eastAsia="Times New Roman" w:cstheme="minorHAnsi"/>
          <w:bCs/>
          <w:color w:val="000000"/>
        </w:rPr>
        <w:t xml:space="preserve"> </w:t>
      </w:r>
      <w:r w:rsidR="00704081">
        <w:rPr>
          <w:rFonts w:cs="Arial"/>
        </w:rPr>
        <w:t>(A.V.</w:t>
      </w:r>
      <w:r w:rsidR="007B6F20">
        <w:rPr>
          <w:rFonts w:cs="Arial"/>
        </w:rPr>
        <w:t>Cr.</w:t>
      </w:r>
      <w:r w:rsidR="008410FC">
        <w:rPr>
          <w:rFonts w:cs="Arial"/>
        </w:rPr>
        <w:t>0</w:t>
      </w:r>
      <w:r w:rsidR="00704081">
        <w:rPr>
          <w:rFonts w:cs="Arial"/>
        </w:rPr>
        <w:t>3)</w:t>
      </w:r>
    </w:p>
    <w:p w14:paraId="4517905E" w14:textId="12180991" w:rsidR="00E00A15" w:rsidRPr="003B600B" w:rsidRDefault="00E00A15" w:rsidP="00E00A15">
      <w:pPr>
        <w:pStyle w:val="Heading5"/>
      </w:pPr>
      <w:r>
        <w:t>P</w:t>
      </w:r>
      <w:r w:rsidR="00782CAC">
        <w:t>resenting</w:t>
      </w:r>
    </w:p>
    <w:p w14:paraId="340A48FB" w14:textId="2F1B146F"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 xml:space="preserve">Explain how personal experience of culture or history </w:t>
      </w:r>
      <w:r w:rsidR="00A4155E" w:rsidRPr="00704081">
        <w:rPr>
          <w:rFonts w:eastAsia="Times New Roman" w:cstheme="minorHAnsi"/>
          <w:bCs/>
          <w:color w:val="000000"/>
        </w:rPr>
        <w:t>ha</w:t>
      </w:r>
      <w:r w:rsidR="00A4155E">
        <w:rPr>
          <w:rFonts w:eastAsia="Times New Roman" w:cstheme="minorHAnsi"/>
          <w:bCs/>
          <w:color w:val="000000"/>
        </w:rPr>
        <w:t>s</w:t>
      </w:r>
      <w:r w:rsidR="00A4155E" w:rsidRPr="00704081">
        <w:rPr>
          <w:rFonts w:eastAsia="Times New Roman" w:cstheme="minorHAnsi"/>
          <w:bCs/>
          <w:color w:val="000000"/>
        </w:rPr>
        <w:t xml:space="preserve"> </w:t>
      </w:r>
      <w:r w:rsidR="00704081" w:rsidRPr="00704081">
        <w:rPr>
          <w:rFonts w:eastAsia="Times New Roman" w:cstheme="minorHAnsi"/>
          <w:bCs/>
          <w:color w:val="000000"/>
        </w:rPr>
        <w:t>influenced a piece of artwork or collection or works.</w:t>
      </w:r>
      <w:r w:rsidR="00704081">
        <w:rPr>
          <w:rFonts w:eastAsia="Times New Roman" w:cstheme="minorHAnsi"/>
          <w:bCs/>
          <w:color w:val="000000"/>
        </w:rPr>
        <w:t xml:space="preserve"> </w:t>
      </w:r>
      <w:r w:rsidR="00704081">
        <w:rPr>
          <w:rFonts w:cs="Arial"/>
        </w:rPr>
        <w:t>(A.V.</w:t>
      </w:r>
      <w:r w:rsidR="007B6F20">
        <w:rPr>
          <w:rFonts w:cs="Arial"/>
        </w:rPr>
        <w:t>P.</w:t>
      </w:r>
      <w:r w:rsidR="008410FC">
        <w:rPr>
          <w:rFonts w:cs="Arial"/>
        </w:rPr>
        <w:t>0</w:t>
      </w:r>
      <w:r w:rsidR="00704081">
        <w:rPr>
          <w:rFonts w:cs="Arial"/>
        </w:rPr>
        <w:t>4)</w:t>
      </w:r>
    </w:p>
    <w:p w14:paraId="099E8F11" w14:textId="36F0AE34" w:rsidR="00E00A15" w:rsidRPr="003B600B" w:rsidRDefault="00E00A15" w:rsidP="00BD7581">
      <w:pPr>
        <w:pStyle w:val="ListParagraph"/>
        <w:numPr>
          <w:ilvl w:val="0"/>
          <w:numId w:val="50"/>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 xml:space="preserve">Organize and plan an art </w:t>
      </w:r>
      <w:r w:rsidR="00E655D2">
        <w:rPr>
          <w:rFonts w:cs="Arial"/>
        </w:rPr>
        <w:t>exhibition</w:t>
      </w:r>
      <w:r w:rsidR="00704081" w:rsidRPr="00704081">
        <w:rPr>
          <w:rFonts w:cs="Arial"/>
        </w:rPr>
        <w:t xml:space="preserve"> that explores a personally meaningful theme, idea, or concept (e.g., identify and coordinate an artistic space</w:t>
      </w:r>
      <w:r w:rsidR="000D744E">
        <w:rPr>
          <w:rFonts w:cs="Arial"/>
        </w:rPr>
        <w:t>;</w:t>
      </w:r>
      <w:r w:rsidR="00704081" w:rsidRPr="00704081">
        <w:rPr>
          <w:rFonts w:cs="Arial"/>
        </w:rPr>
        <w:t xml:space="preserve"> intentionally choose lighting).</w:t>
      </w:r>
      <w:r w:rsidR="00704081">
        <w:rPr>
          <w:rFonts w:cs="Arial"/>
        </w:rPr>
        <w:t xml:space="preserve"> (A.V.</w:t>
      </w:r>
      <w:r w:rsidR="007B6F20">
        <w:rPr>
          <w:rFonts w:cs="Arial"/>
        </w:rPr>
        <w:t>P.</w:t>
      </w:r>
      <w:r w:rsidR="008410FC">
        <w:rPr>
          <w:rFonts w:cs="Arial"/>
        </w:rPr>
        <w:t>0</w:t>
      </w:r>
      <w:r w:rsidR="00704081">
        <w:rPr>
          <w:rFonts w:cs="Arial"/>
        </w:rPr>
        <w:t>5)</w:t>
      </w:r>
    </w:p>
    <w:p w14:paraId="22E33666" w14:textId="26F36F2B" w:rsidR="00E00A15" w:rsidRPr="001638F5" w:rsidRDefault="00E00A15" w:rsidP="00BD7581">
      <w:pPr>
        <w:pStyle w:val="ListParagraph"/>
        <w:numPr>
          <w:ilvl w:val="0"/>
          <w:numId w:val="50"/>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3843CB" w:rsidRPr="003843CB">
        <w:rPr>
          <w:rFonts w:eastAsia="Times New Roman" w:cstheme="minorHAnsi"/>
          <w:bCs/>
          <w:color w:val="000000"/>
        </w:rPr>
        <w:t>P</w:t>
      </w:r>
      <w:r w:rsidR="003843CB">
        <w:rPr>
          <w:rFonts w:eastAsia="Times New Roman" w:cstheme="minorHAnsi"/>
          <w:bCs/>
          <w:color w:val="000000"/>
        </w:rPr>
        <w:t>resent an art</w:t>
      </w:r>
      <w:r w:rsidR="003843CB" w:rsidRPr="003843CB">
        <w:rPr>
          <w:rFonts w:eastAsia="Times New Roman" w:cstheme="minorHAnsi"/>
          <w:bCs/>
          <w:color w:val="000000"/>
        </w:rPr>
        <w:t xml:space="preserve">work that causes audience reflection </w:t>
      </w:r>
      <w:r w:rsidR="003843CB">
        <w:rPr>
          <w:rFonts w:eastAsia="Times New Roman" w:cstheme="minorHAnsi"/>
          <w:bCs/>
          <w:color w:val="000000"/>
        </w:rPr>
        <w:t>through</w:t>
      </w:r>
      <w:r w:rsidR="00A4155E">
        <w:rPr>
          <w:rFonts w:eastAsia="Times New Roman" w:cstheme="minorHAnsi"/>
          <w:bCs/>
          <w:color w:val="000000"/>
        </w:rPr>
        <w:t xml:space="preserve"> its use of</w:t>
      </w:r>
      <w:r w:rsidR="003843CB">
        <w:rPr>
          <w:rFonts w:eastAsia="Times New Roman" w:cstheme="minorHAnsi"/>
          <w:bCs/>
          <w:color w:val="000000"/>
        </w:rPr>
        <w:t xml:space="preserve"> different artistic </w:t>
      </w:r>
      <w:r w:rsidR="003843CB" w:rsidRPr="003843CB">
        <w:rPr>
          <w:rFonts w:eastAsia="Times New Roman" w:cstheme="minorHAnsi"/>
          <w:bCs/>
          <w:color w:val="000000"/>
        </w:rPr>
        <w:t>styles or viewpoints</w:t>
      </w:r>
      <w:r w:rsidR="00704081">
        <w:rPr>
          <w:rFonts w:eastAsia="Times New Roman" w:cstheme="minorHAnsi"/>
          <w:bCs/>
          <w:color w:val="000000"/>
        </w:rPr>
        <w:t xml:space="preserve"> </w:t>
      </w:r>
      <w:r w:rsidR="00704081">
        <w:rPr>
          <w:rFonts w:cs="Arial"/>
        </w:rPr>
        <w:t>(A.V.</w:t>
      </w:r>
      <w:r w:rsidR="007B6F20">
        <w:rPr>
          <w:rFonts w:cs="Arial"/>
        </w:rPr>
        <w:t>P.</w:t>
      </w:r>
      <w:r w:rsidR="008410FC">
        <w:rPr>
          <w:rFonts w:cs="Arial"/>
        </w:rPr>
        <w:t>0</w:t>
      </w:r>
      <w:r w:rsidR="00704081">
        <w:rPr>
          <w:rFonts w:cs="Arial"/>
        </w:rPr>
        <w:t>6)</w:t>
      </w:r>
    </w:p>
    <w:p w14:paraId="01AABBE1" w14:textId="77777777" w:rsidR="00E00A15" w:rsidRPr="003B600B" w:rsidRDefault="00E00A15" w:rsidP="00E00A15">
      <w:pPr>
        <w:pStyle w:val="Heading5"/>
        <w:rPr>
          <w:rFonts w:eastAsia="Times New Roman" w:cs="Arial"/>
          <w:b w:val="0"/>
          <w:bCs/>
          <w:i/>
          <w:iCs/>
          <w:szCs w:val="30"/>
        </w:rPr>
      </w:pPr>
      <w:r>
        <w:t>Responding</w:t>
      </w:r>
    </w:p>
    <w:p w14:paraId="0DF64B88" w14:textId="6B162088" w:rsidR="00E00A15" w:rsidRPr="00704081" w:rsidRDefault="00E00A15" w:rsidP="00BD7581">
      <w:pPr>
        <w:pStyle w:val="ListParagraph"/>
        <w:numPr>
          <w:ilvl w:val="0"/>
          <w:numId w:val="50"/>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Identify ways</w:t>
      </w:r>
      <w:r w:rsidR="00272F95">
        <w:rPr>
          <w:rFonts w:eastAsia="Times New Roman" w:cstheme="minorHAnsi"/>
          <w:color w:val="000000"/>
        </w:rPr>
        <w:t xml:space="preserve"> that</w:t>
      </w:r>
      <w:r w:rsidR="00704081" w:rsidRPr="00704081">
        <w:rPr>
          <w:rFonts w:eastAsia="Times New Roman" w:cstheme="minorHAnsi"/>
          <w:color w:val="000000"/>
        </w:rPr>
        <w:t xml:space="preserve"> a contemporary artwork pushes</w:t>
      </w:r>
      <w:r w:rsidR="00E655D2">
        <w:rPr>
          <w:rFonts w:eastAsia="Times New Roman" w:cstheme="minorHAnsi"/>
          <w:color w:val="000000"/>
        </w:rPr>
        <w:t xml:space="preserve"> the</w:t>
      </w:r>
      <w:r w:rsidR="00704081" w:rsidRPr="00704081">
        <w:rPr>
          <w:rFonts w:eastAsia="Times New Roman" w:cstheme="minorHAnsi"/>
          <w:color w:val="000000"/>
        </w:rPr>
        <w:t xml:space="preserve"> boundaries of </w:t>
      </w:r>
      <w:r w:rsidR="00A62D72">
        <w:rPr>
          <w:rFonts w:eastAsia="Times New Roman" w:cstheme="minorHAnsi"/>
          <w:color w:val="000000"/>
        </w:rPr>
        <w:t>a</w:t>
      </w:r>
      <w:r w:rsidR="00704081" w:rsidRPr="00704081">
        <w:rPr>
          <w:rFonts w:eastAsia="Times New Roman" w:cstheme="minorHAnsi"/>
          <w:color w:val="000000"/>
        </w:rPr>
        <w:t xml:space="preserve"> genre and discipline.</w:t>
      </w:r>
      <w:r w:rsidR="00704081">
        <w:rPr>
          <w:rFonts w:eastAsia="Times New Roman" w:cstheme="minorHAnsi"/>
          <w:color w:val="000000"/>
        </w:rPr>
        <w:t xml:space="preserve"> </w:t>
      </w:r>
      <w:r w:rsidR="00704081">
        <w:rPr>
          <w:rFonts w:cs="Arial"/>
        </w:rPr>
        <w:t>(A.V.</w:t>
      </w:r>
      <w:r w:rsidR="007B6F20">
        <w:rPr>
          <w:rFonts w:cs="Arial"/>
        </w:rPr>
        <w:t>R.</w:t>
      </w:r>
      <w:r w:rsidR="008410FC">
        <w:rPr>
          <w:rFonts w:cs="Arial"/>
        </w:rPr>
        <w:t>0</w:t>
      </w:r>
      <w:r w:rsidR="00704081">
        <w:rPr>
          <w:rFonts w:cs="Arial"/>
        </w:rPr>
        <w:t>7)</w:t>
      </w:r>
    </w:p>
    <w:p w14:paraId="3CBC5B01" w14:textId="323F8B26" w:rsidR="00E00A15" w:rsidRPr="003B600B" w:rsidRDefault="00E00A15" w:rsidP="00BD7581">
      <w:pPr>
        <w:pStyle w:val="ListParagraph"/>
        <w:numPr>
          <w:ilvl w:val="0"/>
          <w:numId w:val="5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Analyze the ways </w:t>
      </w:r>
      <w:r w:rsidR="00A4155E">
        <w:rPr>
          <w:rFonts w:eastAsia="Times New Roman" w:cstheme="minorHAnsi"/>
          <w:color w:val="000000"/>
        </w:rPr>
        <w:t xml:space="preserve">one’s </w:t>
      </w:r>
      <w:r w:rsidR="00704081" w:rsidRPr="00704081">
        <w:rPr>
          <w:rFonts w:eastAsia="Times New Roman" w:cstheme="minorHAnsi"/>
          <w:color w:val="000000"/>
        </w:rPr>
        <w:t>own cultural and personal perspectives and bias</w:t>
      </w:r>
      <w:r w:rsidR="00A62D72">
        <w:rPr>
          <w:rFonts w:eastAsia="Times New Roman" w:cstheme="minorHAnsi"/>
          <w:color w:val="000000"/>
        </w:rPr>
        <w:t>es</w:t>
      </w:r>
      <w:r w:rsidR="00704081" w:rsidRPr="00704081">
        <w:rPr>
          <w:rFonts w:eastAsia="Times New Roman" w:cstheme="minorHAnsi"/>
          <w:color w:val="000000"/>
        </w:rPr>
        <w:t xml:space="preserve"> </w:t>
      </w:r>
      <w:r w:rsidR="00931147" w:rsidRPr="00704081">
        <w:rPr>
          <w:rFonts w:eastAsia="Times New Roman" w:cstheme="minorHAnsi"/>
          <w:color w:val="000000"/>
        </w:rPr>
        <w:t>affect</w:t>
      </w:r>
      <w:r w:rsidR="00704081" w:rsidRPr="00704081">
        <w:rPr>
          <w:rFonts w:eastAsia="Times New Roman" w:cstheme="minorHAnsi"/>
          <w:color w:val="000000"/>
        </w:rPr>
        <w:t xml:space="preserve"> </w:t>
      </w:r>
      <w:r w:rsidR="00A4155E">
        <w:rPr>
          <w:rFonts w:eastAsia="Times New Roman" w:cstheme="minorHAnsi"/>
          <w:color w:val="000000"/>
        </w:rPr>
        <w:t>understanding of</w:t>
      </w:r>
      <w:r w:rsidR="00A4155E" w:rsidRPr="00704081">
        <w:rPr>
          <w:rFonts w:eastAsia="Times New Roman" w:cstheme="minorHAnsi"/>
          <w:color w:val="000000"/>
        </w:rPr>
        <w:t xml:space="preserve"> </w:t>
      </w:r>
      <w:r w:rsidR="00704081" w:rsidRPr="00704081">
        <w:rPr>
          <w:rFonts w:eastAsia="Times New Roman" w:cstheme="minorHAnsi"/>
          <w:color w:val="000000"/>
        </w:rPr>
        <w:t>a visual work.</w:t>
      </w:r>
      <w:r w:rsidR="00704081">
        <w:rPr>
          <w:rFonts w:eastAsia="Times New Roman" w:cstheme="minorHAnsi"/>
          <w:color w:val="000000"/>
        </w:rPr>
        <w:t xml:space="preserve"> </w:t>
      </w:r>
      <w:r w:rsidR="00704081">
        <w:rPr>
          <w:rFonts w:cs="Arial"/>
        </w:rPr>
        <w:t>(A.V.</w:t>
      </w:r>
      <w:r w:rsidR="007B6F20">
        <w:rPr>
          <w:rFonts w:cs="Arial"/>
        </w:rPr>
        <w:t>R.</w:t>
      </w:r>
      <w:r w:rsidR="008410FC">
        <w:rPr>
          <w:rFonts w:cs="Arial"/>
        </w:rPr>
        <w:t>0</w:t>
      </w:r>
      <w:r w:rsidR="00704081">
        <w:rPr>
          <w:rFonts w:cs="Arial"/>
        </w:rPr>
        <w:t>8)</w:t>
      </w:r>
    </w:p>
    <w:p w14:paraId="20FC017E" w14:textId="4482C80D"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 xml:space="preserve">Identify how bias, culture, and privilege </w:t>
      </w:r>
      <w:r w:rsidR="00931147" w:rsidRPr="00704081">
        <w:rPr>
          <w:rFonts w:eastAsia="Times New Roman" w:cstheme="minorHAnsi"/>
          <w:bCs/>
          <w:color w:val="000000"/>
        </w:rPr>
        <w:t>affect</w:t>
      </w:r>
      <w:r w:rsidR="00704081" w:rsidRPr="00704081">
        <w:rPr>
          <w:rFonts w:eastAsia="Times New Roman" w:cstheme="minorHAnsi"/>
          <w:bCs/>
          <w:color w:val="000000"/>
        </w:rPr>
        <w:t xml:space="preserve"> the criteria use</w:t>
      </w:r>
      <w:r w:rsidR="00A62D72">
        <w:rPr>
          <w:rFonts w:eastAsia="Times New Roman" w:cstheme="minorHAnsi"/>
          <w:bCs/>
          <w:color w:val="000000"/>
        </w:rPr>
        <w:t>d</w:t>
      </w:r>
      <w:r w:rsidR="00704081" w:rsidRPr="00704081">
        <w:rPr>
          <w:rFonts w:eastAsia="Times New Roman" w:cstheme="minorHAnsi"/>
          <w:bCs/>
          <w:color w:val="000000"/>
        </w:rPr>
        <w:t xml:space="preserve"> to evaluate artwork.</w:t>
      </w:r>
      <w:r w:rsidR="00704081">
        <w:rPr>
          <w:rFonts w:eastAsia="Times New Roman" w:cstheme="minorHAnsi"/>
          <w:bCs/>
          <w:color w:val="000000"/>
        </w:rPr>
        <w:t xml:space="preserve"> </w:t>
      </w:r>
      <w:r w:rsidR="00704081">
        <w:rPr>
          <w:rFonts w:cs="Arial"/>
        </w:rPr>
        <w:t>(A.V.</w:t>
      </w:r>
      <w:r w:rsidR="007B6F20">
        <w:rPr>
          <w:rFonts w:cs="Arial"/>
        </w:rPr>
        <w:t>R.</w:t>
      </w:r>
      <w:r w:rsidR="008410FC">
        <w:rPr>
          <w:rFonts w:cs="Arial"/>
        </w:rPr>
        <w:t>0</w:t>
      </w:r>
      <w:r w:rsidR="00704081">
        <w:rPr>
          <w:rFonts w:cs="Arial"/>
        </w:rPr>
        <w:t>9)</w:t>
      </w:r>
    </w:p>
    <w:p w14:paraId="7ED2073A" w14:textId="77777777" w:rsidR="00E00A15" w:rsidRPr="003B600B" w:rsidRDefault="00E00A15" w:rsidP="00E00A15">
      <w:pPr>
        <w:pStyle w:val="Heading5"/>
      </w:pPr>
      <w:r>
        <w:t>Connecting</w:t>
      </w:r>
    </w:p>
    <w:p w14:paraId="5A6C2EB6" w14:textId="35B38F46" w:rsidR="00E00A15" w:rsidRPr="00704081" w:rsidRDefault="00E00A15" w:rsidP="00BD7581">
      <w:pPr>
        <w:pStyle w:val="ListParagraph"/>
        <w:numPr>
          <w:ilvl w:val="0"/>
          <w:numId w:val="50"/>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Explain the development of </w:t>
      </w:r>
      <w:r w:rsidR="00A62D72">
        <w:t>a personal</w:t>
      </w:r>
      <w:r w:rsidR="00704081" w:rsidRPr="00704081">
        <w:t xml:space="preserve"> aesthetic visio</w:t>
      </w:r>
      <w:r w:rsidR="00931147">
        <w:t>n as a visual artist and how</w:t>
      </w:r>
      <w:r w:rsidR="000D744E">
        <w:t xml:space="preserve"> it</w:t>
      </w:r>
      <w:r w:rsidR="00931147">
        <w:t xml:space="preserve"> </w:t>
      </w:r>
      <w:r w:rsidR="00704081" w:rsidRPr="00704081">
        <w:t>is represented in a specific piece or collection.</w:t>
      </w:r>
      <w:r w:rsidR="00704081">
        <w:t xml:space="preserve"> </w:t>
      </w:r>
      <w:r w:rsidR="00704081">
        <w:rPr>
          <w:rFonts w:cs="Arial"/>
        </w:rPr>
        <w:t>(A.V.</w:t>
      </w:r>
      <w:r w:rsidR="007B6F20">
        <w:rPr>
          <w:rFonts w:cs="Arial"/>
        </w:rPr>
        <w:t>Co.</w:t>
      </w:r>
      <w:r w:rsidR="00704081">
        <w:rPr>
          <w:rFonts w:cs="Arial"/>
        </w:rPr>
        <w:t>10)</w:t>
      </w:r>
    </w:p>
    <w:p w14:paraId="0348D2AA" w14:textId="30EE03A3" w:rsidR="00E00A15" w:rsidRPr="002333B7" w:rsidRDefault="00E00A15" w:rsidP="00BD7581">
      <w:pPr>
        <w:pStyle w:val="ListParagraph"/>
        <w:numPr>
          <w:ilvl w:val="0"/>
          <w:numId w:val="50"/>
        </w:numPr>
        <w:spacing w:after="0"/>
        <w:rPr>
          <w:rFonts w:eastAsia="Times New Roman" w:cstheme="minorHAnsi"/>
          <w:color w:val="000000"/>
        </w:rPr>
      </w:pPr>
      <w:r w:rsidRPr="006F763F">
        <w:rPr>
          <w:rFonts w:eastAsia="Times New Roman" w:cstheme="minorHAnsi"/>
          <w:b/>
          <w:bCs/>
          <w:color w:val="000000"/>
        </w:rPr>
        <w:t xml:space="preserve">Relate artistic ideas and works </w:t>
      </w:r>
      <w:r w:rsidR="00801B39">
        <w:rPr>
          <w:rFonts w:eastAsia="Times New Roman" w:cstheme="minorHAnsi"/>
          <w:b/>
          <w:bCs/>
          <w:color w:val="000000"/>
        </w:rPr>
        <w:t>to</w:t>
      </w:r>
      <w:r w:rsidRPr="006F763F">
        <w:rPr>
          <w:rFonts w:eastAsia="Times New Roman" w:cstheme="minorHAnsi"/>
          <w:b/>
          <w:bCs/>
          <w:color w:val="000000"/>
        </w:rPr>
        <w:t xml:space="preserve"> societal, cultural and historical context</w:t>
      </w:r>
      <w:r w:rsidR="00801B39">
        <w:rPr>
          <w:rFonts w:eastAsia="Times New Roman" w:cstheme="minorHAnsi"/>
          <w:b/>
          <w:bCs/>
          <w:color w:val="000000"/>
        </w:rPr>
        <w:t>s</w:t>
      </w:r>
      <w:r w:rsidRPr="006F763F">
        <w:rPr>
          <w:rFonts w:eastAsia="Times New Roman" w:cstheme="minorHAnsi"/>
          <w:b/>
          <w:bCs/>
          <w:color w:val="000000"/>
        </w:rPr>
        <w:t xml:space="preserve">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historical and cultural contexts that caused shifting of stylistic elements bet</w:t>
      </w:r>
      <w:r w:rsidR="00931147">
        <w:rPr>
          <w:rFonts w:eastAsia="Times New Roman" w:cstheme="minorHAnsi"/>
          <w:color w:val="000000"/>
        </w:rPr>
        <w:t>ween artistic movements</w:t>
      </w:r>
      <w:r w:rsidR="00D77609">
        <w:rPr>
          <w:rFonts w:eastAsia="Times New Roman" w:cstheme="minorHAnsi"/>
          <w:color w:val="000000"/>
        </w:rPr>
        <w:t>.</w:t>
      </w:r>
      <w:r w:rsidR="00704081">
        <w:rPr>
          <w:rFonts w:eastAsia="Times New Roman" w:cstheme="minorHAnsi"/>
          <w:color w:val="000000"/>
        </w:rPr>
        <w:t xml:space="preserve"> </w:t>
      </w:r>
      <w:r w:rsidR="00704081">
        <w:rPr>
          <w:rFonts w:cs="Arial"/>
        </w:rPr>
        <w:t>(A.V.</w:t>
      </w:r>
      <w:r w:rsidR="007B6F20">
        <w:rPr>
          <w:rFonts w:cs="Arial"/>
        </w:rPr>
        <w:t>Co.</w:t>
      </w:r>
      <w:r w:rsidR="00704081">
        <w:rPr>
          <w:rFonts w:cs="Arial"/>
        </w:rPr>
        <w:t>11)</w:t>
      </w:r>
    </w:p>
    <w:p w14:paraId="74EFA6E9" w14:textId="53C33487" w:rsidR="00D77609" w:rsidRPr="002333B7" w:rsidRDefault="00D77609" w:rsidP="002333B7">
      <w:pPr>
        <w:pStyle w:val="ListParagraph"/>
        <w:spacing w:after="0"/>
        <w:ind w:left="1440" w:firstLine="0"/>
        <w:rPr>
          <w:rFonts w:eastAsia="Times New Roman" w:cstheme="minorHAnsi"/>
          <w:color w:val="000000"/>
        </w:rPr>
      </w:pPr>
      <w:r w:rsidRPr="00D77609">
        <w:rPr>
          <w:rFonts w:eastAsia="Times New Roman" w:cstheme="minorHAnsi"/>
          <w:color w:val="000000"/>
        </w:rPr>
        <w:t>HSS Connection:</w:t>
      </w:r>
      <w:r>
        <w:rPr>
          <w:rFonts w:eastAsia="Times New Roman" w:cstheme="minorHAnsi"/>
          <w:color w:val="000000"/>
        </w:rPr>
        <w:t xml:space="preserve"> </w:t>
      </w:r>
      <w:r w:rsidRPr="002333B7">
        <w:rPr>
          <w:rFonts w:eastAsia="Times New Roman" w:cstheme="minorHAnsi"/>
          <w:color w:val="000000"/>
        </w:rPr>
        <w:t xml:space="preserve">Students learn about the influence of Japanese and African art on </w:t>
      </w:r>
      <w:r w:rsidR="00131D1D">
        <w:rPr>
          <w:rFonts w:eastAsia="Times New Roman" w:cstheme="minorHAnsi"/>
          <w:color w:val="000000"/>
        </w:rPr>
        <w:t xml:space="preserve">the </w:t>
      </w:r>
      <w:r w:rsidRPr="002333B7">
        <w:rPr>
          <w:rFonts w:eastAsia="Times New Roman" w:cstheme="minorHAnsi"/>
          <w:color w:val="000000"/>
        </w:rPr>
        <w:t xml:space="preserve">European art styles of </w:t>
      </w:r>
      <w:r w:rsidR="00131D1D">
        <w:rPr>
          <w:rFonts w:eastAsia="Times New Roman" w:cstheme="minorHAnsi"/>
          <w:color w:val="000000"/>
        </w:rPr>
        <w:t>I</w:t>
      </w:r>
      <w:r w:rsidRPr="002333B7">
        <w:rPr>
          <w:rFonts w:eastAsia="Times New Roman" w:cstheme="minorHAnsi"/>
          <w:color w:val="000000"/>
        </w:rPr>
        <w:t xml:space="preserve">mpressionism and </w:t>
      </w:r>
      <w:r w:rsidR="00131D1D">
        <w:rPr>
          <w:rFonts w:eastAsia="Times New Roman" w:cstheme="minorHAnsi"/>
          <w:color w:val="000000"/>
        </w:rPr>
        <w:t>C</w:t>
      </w:r>
      <w:r w:rsidRPr="002333B7">
        <w:rPr>
          <w:rFonts w:eastAsia="Times New Roman" w:cstheme="minorHAnsi"/>
          <w:color w:val="000000"/>
        </w:rPr>
        <w:t>ubism</w:t>
      </w:r>
      <w:r w:rsidR="006251D3">
        <w:rPr>
          <w:rFonts w:eastAsia="Times New Roman" w:cstheme="minorHAnsi"/>
          <w:color w:val="000000"/>
        </w:rPr>
        <w:t>.</w:t>
      </w:r>
      <w:r w:rsidRPr="002333B7">
        <w:rPr>
          <w:rFonts w:eastAsia="Times New Roman" w:cstheme="minorHAnsi"/>
          <w:color w:val="000000"/>
        </w:rPr>
        <w:t xml:space="preserve"> (HSS.WHII.T3</w:t>
      </w:r>
      <w:r w:rsidR="007B6F20">
        <w:rPr>
          <w:rFonts w:eastAsia="Times New Roman" w:cstheme="minorHAnsi"/>
          <w:color w:val="000000"/>
        </w:rPr>
        <w:t>.</w:t>
      </w:r>
      <w:r w:rsidRPr="002333B7">
        <w:rPr>
          <w:rFonts w:eastAsia="Times New Roman" w:cstheme="minorHAnsi"/>
          <w:color w:val="000000"/>
        </w:rPr>
        <w:t>04.e)</w:t>
      </w:r>
    </w:p>
    <w:p w14:paraId="4511290C" w14:textId="77777777" w:rsidR="00D77609" w:rsidRPr="00704081" w:rsidRDefault="00D77609" w:rsidP="002333B7">
      <w:pPr>
        <w:pStyle w:val="ListParagraph"/>
        <w:spacing w:after="0"/>
        <w:ind w:left="1440" w:firstLine="0"/>
        <w:rPr>
          <w:rFonts w:eastAsia="Times New Roman" w:cstheme="minorHAnsi"/>
          <w:color w:val="000000"/>
        </w:rPr>
      </w:pPr>
    </w:p>
    <w:p w14:paraId="1BC66F5E" w14:textId="77777777" w:rsidR="00E00A15" w:rsidRPr="003B600B" w:rsidRDefault="00E00A15" w:rsidP="00E00A15">
      <w:pPr>
        <w:pStyle w:val="ListParagraph"/>
        <w:ind w:firstLine="0"/>
      </w:pPr>
    </w:p>
    <w:p w14:paraId="26AB380D" w14:textId="77777777" w:rsidR="00E00A15" w:rsidRDefault="00E00A15" w:rsidP="00E00A15">
      <w:pPr>
        <w:spacing w:after="0" w:line="240" w:lineRule="auto"/>
        <w:rPr>
          <w:rFonts w:cstheme="minorHAnsi"/>
          <w:color w:val="000000"/>
        </w:rPr>
      </w:pPr>
    </w:p>
    <w:p w14:paraId="11921F78" w14:textId="77777777" w:rsidR="00E00A15" w:rsidRDefault="00E00A15" w:rsidP="00E00A15">
      <w:pPr>
        <w:spacing w:after="0" w:line="240" w:lineRule="auto"/>
        <w:rPr>
          <w:rFonts w:cstheme="minorHAnsi"/>
          <w:color w:val="000000"/>
        </w:rPr>
      </w:pPr>
    </w:p>
    <w:p w14:paraId="3B08D482" w14:textId="00482D94" w:rsidR="00E00A15" w:rsidRDefault="00E00A15">
      <w:pPr>
        <w:spacing w:after="200" w:line="276" w:lineRule="auto"/>
      </w:pPr>
      <w:r>
        <w:br w:type="page"/>
      </w:r>
    </w:p>
    <w:p w14:paraId="7E7E7D46" w14:textId="77777777" w:rsidR="00432F46" w:rsidRDefault="001945D3" w:rsidP="002D7DCA">
      <w:pPr>
        <w:pStyle w:val="Heading1"/>
      </w:pPr>
      <w:bookmarkStart w:id="70" w:name="_Toc9517801"/>
      <w:bookmarkStart w:id="71" w:name="_Hlk9495508"/>
      <w:bookmarkStart w:id="72" w:name="_Toc486270551"/>
      <w:r>
        <w:lastRenderedPageBreak/>
        <w:t xml:space="preserve">Appendix 1: </w:t>
      </w:r>
    </w:p>
    <w:p w14:paraId="008A315E" w14:textId="4EE69211" w:rsidR="00432F46" w:rsidRPr="002333B7" w:rsidRDefault="001945D3" w:rsidP="002333B7">
      <w:pPr>
        <w:pStyle w:val="Heading1"/>
      </w:pPr>
      <w:r>
        <w:t>English Learners and Inclusion</w:t>
      </w:r>
      <w:bookmarkEnd w:id="70"/>
    </w:p>
    <w:p w14:paraId="50948C35" w14:textId="77777777" w:rsidR="00432F46" w:rsidRPr="00432F46" w:rsidRDefault="00432F46" w:rsidP="00432F46">
      <w:pPr>
        <w:spacing w:after="160" w:line="259" w:lineRule="auto"/>
        <w:rPr>
          <w:rFonts w:ascii="Calibri" w:eastAsia="Calibri" w:hAnsi="Calibri" w:cs="Times New Roman"/>
          <w:b/>
        </w:rPr>
      </w:pPr>
      <w:r w:rsidRPr="00432F46">
        <w:rPr>
          <w:rFonts w:ascii="Calibri" w:eastAsia="Calibri" w:hAnsi="Calibri" w:cs="Times New Roman"/>
          <w:b/>
        </w:rPr>
        <w:t>Application of Standards for English Learners and Students with Disabilities</w:t>
      </w:r>
    </w:p>
    <w:p w14:paraId="6DD3BBC6" w14:textId="77777777" w:rsidR="00432F46" w:rsidRPr="00432F46" w:rsidRDefault="00432F46" w:rsidP="00432F46">
      <w:pPr>
        <w:spacing w:after="160" w:line="259" w:lineRule="auto"/>
        <w:rPr>
          <w:rFonts w:ascii="Calibri" w:eastAsia="Calibri" w:hAnsi="Calibri" w:cs="Times New Roman"/>
          <w:b/>
        </w:rPr>
      </w:pPr>
      <w:r w:rsidRPr="00432F46">
        <w:rPr>
          <w:rFonts w:ascii="Calibri" w:eastAsia="Calibri" w:hAnsi="Calibri" w:cs="Times New Roman"/>
          <w:b/>
        </w:rPr>
        <w:t>English Learners</w:t>
      </w:r>
    </w:p>
    <w:p w14:paraId="6ED77D28" w14:textId="1E513BE8"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The Massachusetts Department of Elementary and Secondary Education (</w:t>
      </w:r>
      <w:r w:rsidR="00FA4C5B">
        <w:rPr>
          <w:rFonts w:ascii="Calibri" w:eastAsia="Calibri" w:hAnsi="Calibri" w:cs="Times New Roman"/>
        </w:rPr>
        <w:t>D</w:t>
      </w:r>
      <w:r w:rsidRPr="00432F46">
        <w:rPr>
          <w:rFonts w:ascii="Calibri" w:eastAsia="Calibri" w:hAnsi="Calibri" w:cs="Times New Roman"/>
        </w:rPr>
        <w:t>ESE) strongly believes that all students, including English learners (ELs) should be held to the same high expectations outlined in the Curriculum Framework. English learners may require additional time and support as they work to acquire English language proficiency and content-area knowledge simultaneously. Further, developing proficiency in English takes time, and arts teachers should recognize that it is possible to meet the standards for artistic content and practices as students become fluent in English.</w:t>
      </w:r>
      <w:r w:rsidR="003E1236">
        <w:rPr>
          <w:rFonts w:ascii="Calibri" w:eastAsia="Calibri" w:hAnsi="Calibri" w:cs="Times New Roman"/>
        </w:rPr>
        <w:t xml:space="preserve"> </w:t>
      </w:r>
    </w:p>
    <w:p w14:paraId="5BE96CD4" w14:textId="0B258A0B"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The structure of programs serving ELs in Massachusetts acknowledges that ELs acquire language while interacting in all classrooms. All educators, including arts teachers, are responsible for students’ language development and academic achievement. Collaboration and shared responsibility among administrators and educators are integral to student and program success. </w:t>
      </w:r>
      <w:r w:rsidR="00FA4C5B">
        <w:rPr>
          <w:rFonts w:ascii="Calibri" w:eastAsia="Calibri" w:hAnsi="Calibri" w:cs="Times New Roman"/>
        </w:rPr>
        <w:t>D</w:t>
      </w:r>
      <w:r w:rsidRPr="00432F46">
        <w:rPr>
          <w:rFonts w:ascii="Calibri" w:eastAsia="Calibri" w:hAnsi="Calibri" w:cs="Times New Roman"/>
        </w:rPr>
        <w:t xml:space="preserve">ESE uses the term English language development (ELD) to describe all of the language development that takes place throughout a student’s day, </w:t>
      </w:r>
      <w:r w:rsidR="00A01D20">
        <w:t xml:space="preserve">both during content classes including arts classes and in ESL classrooms. </w:t>
      </w:r>
    </w:p>
    <w:p w14:paraId="2500E040" w14:textId="38AE209A"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Districts in Massachusetts must provide EL students with both grade-level academic arts content and ESL instruction that is aligned to the Curriculum Frameworks as outlined in state guidelines for EL programs. </w:t>
      </w:r>
      <w:r w:rsidR="00FA4C5B">
        <w:rPr>
          <w:rFonts w:ascii="Calibri" w:eastAsia="Calibri" w:hAnsi="Calibri" w:cs="Times New Roman"/>
        </w:rPr>
        <w:t>D</w:t>
      </w:r>
      <w:r w:rsidR="00A01D20">
        <w:t xml:space="preserve">ESE’s Office of Language Acquisition (OLA) offers a number of resources to help districts meet these expectations, including a </w:t>
      </w:r>
      <w:hyperlink r:id="rId44" w:history="1">
        <w:r w:rsidR="00A01D20" w:rsidRPr="00E10881">
          <w:rPr>
            <w:rStyle w:val="Hyperlink"/>
          </w:rPr>
          <w:t>Next-Generation ESL Curriculum Resource Guide,</w:t>
        </w:r>
      </w:hyperlink>
      <w:r w:rsidRPr="00432F46">
        <w:rPr>
          <w:rFonts w:ascii="Calibri" w:eastAsia="Calibri" w:hAnsi="Calibri" w:cs="Times New Roman"/>
        </w:rPr>
        <w:t xml:space="preserve">. </w:t>
      </w:r>
    </w:p>
    <w:p w14:paraId="2DA7CBEC" w14:textId="77777777"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Regardless of the specific curriculum used, all ELs in formal educational settings must have access to: </w:t>
      </w:r>
    </w:p>
    <w:p w14:paraId="1946D9F4" w14:textId="77777777" w:rsidR="00432F46" w:rsidRPr="00432F46" w:rsidRDefault="00432F46" w:rsidP="00432F46">
      <w:pPr>
        <w:numPr>
          <w:ilvl w:val="0"/>
          <w:numId w:val="56"/>
        </w:numPr>
        <w:spacing w:after="160" w:line="259" w:lineRule="auto"/>
        <w:contextualSpacing/>
        <w:rPr>
          <w:rFonts w:ascii="Calibri" w:eastAsia="Calibri" w:hAnsi="Calibri" w:cs="Times New Roman"/>
        </w:rPr>
      </w:pPr>
      <w:r w:rsidRPr="00432F46">
        <w:rPr>
          <w:rFonts w:ascii="Calibri" w:eastAsia="Calibri" w:hAnsi="Calibri" w:cs="Times New Roman"/>
        </w:rPr>
        <w:t xml:space="preserve">District and school personnel with the skills and qualifications necessary to support ELs’ growth. </w:t>
      </w:r>
    </w:p>
    <w:p w14:paraId="4E24287A" w14:textId="77777777" w:rsidR="00432F46" w:rsidRPr="00432F46" w:rsidRDefault="00432F46" w:rsidP="00432F46">
      <w:pPr>
        <w:numPr>
          <w:ilvl w:val="0"/>
          <w:numId w:val="56"/>
        </w:numPr>
        <w:spacing w:after="160" w:line="259" w:lineRule="auto"/>
        <w:contextualSpacing/>
        <w:rPr>
          <w:rFonts w:ascii="Calibri" w:eastAsia="Calibri" w:hAnsi="Calibri" w:cs="Times New Roman"/>
        </w:rPr>
      </w:pPr>
      <w:r w:rsidRPr="00432F46">
        <w:rPr>
          <w:rFonts w:ascii="Calibri" w:eastAsia="Calibri" w:hAnsi="Calibri" w:cs="Times New Roman"/>
        </w:rPr>
        <w:t xml:space="preserve">Literacy-rich environments where students are immersed in a variety of robust language experiences. </w:t>
      </w:r>
    </w:p>
    <w:p w14:paraId="5C31AB0F" w14:textId="77777777" w:rsidR="00432F46" w:rsidRPr="00432F46" w:rsidRDefault="00432F46" w:rsidP="00432F46">
      <w:pPr>
        <w:numPr>
          <w:ilvl w:val="0"/>
          <w:numId w:val="56"/>
        </w:numPr>
        <w:spacing w:after="160" w:line="259" w:lineRule="auto"/>
        <w:contextualSpacing/>
        <w:rPr>
          <w:rFonts w:ascii="Calibri" w:eastAsia="Calibri" w:hAnsi="Calibri" w:cs="Times New Roman"/>
        </w:rPr>
      </w:pPr>
      <w:r w:rsidRPr="00432F46">
        <w:rPr>
          <w:rFonts w:ascii="Calibri" w:eastAsia="Calibri" w:hAnsi="Calibri" w:cs="Times New Roman"/>
        </w:rPr>
        <w:t xml:space="preserve">Speakers of English who know the language well enough to provide models and support. </w:t>
      </w:r>
    </w:p>
    <w:p w14:paraId="52BA2C70" w14:textId="77777777" w:rsidR="00CF785F" w:rsidRDefault="00CF785F" w:rsidP="00432F46">
      <w:pPr>
        <w:spacing w:after="160" w:line="259" w:lineRule="auto"/>
        <w:rPr>
          <w:rFonts w:ascii="Calibri" w:eastAsia="Calibri" w:hAnsi="Calibri" w:cs="Times New Roman"/>
        </w:rPr>
      </w:pPr>
    </w:p>
    <w:p w14:paraId="787C3703" w14:textId="20CF7B4E"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Yet English learners are a heterogeneous group, with differences in cultural background, home language(s), socioeconomic status, educational experiences, and levels of English language proficiency. 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can use conceptual knowledge developed in another language when learning academic content in English. Students with limited or interrupted formal schooling (SLIFE) may need to acquire more background knowledge before engaging in the educational task at hand. </w:t>
      </w:r>
    </w:p>
    <w:p w14:paraId="0890B45B" w14:textId="099E2646" w:rsidR="00A01D20"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For more on types of English Learner Education (ELE) programs in Massachusetts, please see </w:t>
      </w:r>
      <w:hyperlink r:id="rId45" w:history="1">
        <w:r w:rsidR="00A01D20" w:rsidRPr="00E10881">
          <w:rPr>
            <w:rStyle w:val="Hyperlink"/>
          </w:rPr>
          <w:t>Guidance on Identification, Assessment, Placement, and Reclassification of English Language Learners</w:t>
        </w:r>
      </w:hyperlink>
      <w:r w:rsidR="00A01D20">
        <w:t xml:space="preserve">. </w:t>
      </w:r>
    </w:p>
    <w:p w14:paraId="6D9303B4" w14:textId="77777777" w:rsidR="00CF785F" w:rsidRDefault="00CF785F" w:rsidP="00432F46">
      <w:pPr>
        <w:spacing w:after="160" w:line="259" w:lineRule="auto"/>
        <w:rPr>
          <w:rFonts w:ascii="Calibri" w:eastAsia="Calibri" w:hAnsi="Calibri" w:cs="Times New Roman"/>
        </w:rPr>
      </w:pPr>
    </w:p>
    <w:p w14:paraId="34C97A35" w14:textId="77777777" w:rsidR="00CF785F" w:rsidRDefault="00CF785F" w:rsidP="00432F46">
      <w:pPr>
        <w:spacing w:after="160" w:line="259" w:lineRule="auto"/>
        <w:rPr>
          <w:rFonts w:ascii="Calibri" w:eastAsia="Calibri" w:hAnsi="Calibri" w:cs="Times New Roman"/>
        </w:rPr>
      </w:pPr>
    </w:p>
    <w:p w14:paraId="505762C1" w14:textId="3321DA89"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lastRenderedPageBreak/>
        <w:t>Six key principles should therefore guide instruction for ELs:</w:t>
      </w:r>
    </w:p>
    <w:p w14:paraId="437458E9" w14:textId="77777777" w:rsidR="00432F46" w:rsidRPr="00432F46" w:rsidRDefault="00432F46" w:rsidP="00432F46">
      <w:pPr>
        <w:numPr>
          <w:ilvl w:val="0"/>
          <w:numId w:val="57"/>
        </w:numPr>
        <w:spacing w:after="160" w:line="259" w:lineRule="auto"/>
        <w:contextualSpacing/>
        <w:rPr>
          <w:rFonts w:ascii="Calibri" w:eastAsia="Calibri" w:hAnsi="Calibri" w:cs="Times New Roman"/>
        </w:rPr>
      </w:pPr>
      <w:r w:rsidRPr="00432F46">
        <w:rPr>
          <w:rFonts w:ascii="Calibri" w:eastAsia="Calibri" w:hAnsi="Calibri" w:cs="Times New Roman"/>
        </w:rPr>
        <w:t xml:space="preserve">Instruction focuses on providing ELs with opportunities to engage in arts-specific practices that build conceptual understanding and language competence in tandem. </w:t>
      </w:r>
    </w:p>
    <w:p w14:paraId="6183B178" w14:textId="77777777" w:rsidR="00432F46" w:rsidRPr="00432F46" w:rsidRDefault="00432F46" w:rsidP="00432F46">
      <w:pPr>
        <w:numPr>
          <w:ilvl w:val="0"/>
          <w:numId w:val="57"/>
        </w:numPr>
        <w:spacing w:after="160" w:line="259" w:lineRule="auto"/>
        <w:contextualSpacing/>
        <w:rPr>
          <w:rFonts w:ascii="Calibri" w:eastAsia="Calibri" w:hAnsi="Calibri" w:cs="Times New Roman"/>
        </w:rPr>
      </w:pPr>
      <w:r w:rsidRPr="00432F46">
        <w:rPr>
          <w:rFonts w:ascii="Calibri" w:eastAsia="Calibri" w:hAnsi="Calibri" w:cs="Times New Roman"/>
        </w:rPr>
        <w:t>Instruction leverages ELs’ home language(s), cultural assets, and prior artistic knowledge.</w:t>
      </w:r>
    </w:p>
    <w:p w14:paraId="143C25BC" w14:textId="77777777" w:rsidR="00432F46" w:rsidRPr="00432F46" w:rsidRDefault="00432F46" w:rsidP="00432F46">
      <w:pPr>
        <w:numPr>
          <w:ilvl w:val="0"/>
          <w:numId w:val="57"/>
        </w:numPr>
        <w:spacing w:after="160" w:line="259" w:lineRule="auto"/>
        <w:contextualSpacing/>
        <w:rPr>
          <w:rFonts w:ascii="Calibri" w:eastAsia="Calibri" w:hAnsi="Calibri" w:cs="Times New Roman"/>
        </w:rPr>
      </w:pPr>
      <w:r w:rsidRPr="00432F46">
        <w:rPr>
          <w:rFonts w:ascii="Calibri" w:eastAsia="Calibri" w:hAnsi="Calibri" w:cs="Times New Roman"/>
        </w:rPr>
        <w:t xml:space="preserve">Standards-aligned instruction for ELs is rigorous, grade-level appropriate, and provides deliberate, appropriate, and nuanced scaffolds. </w:t>
      </w:r>
    </w:p>
    <w:p w14:paraId="6280484E" w14:textId="2D740448" w:rsidR="00432F46" w:rsidRPr="00432F46" w:rsidRDefault="00432F46" w:rsidP="00432F46">
      <w:pPr>
        <w:numPr>
          <w:ilvl w:val="0"/>
          <w:numId w:val="57"/>
        </w:numPr>
        <w:spacing w:after="160" w:line="259" w:lineRule="auto"/>
        <w:contextualSpacing/>
        <w:rPr>
          <w:rFonts w:ascii="Calibri" w:eastAsia="Calibri" w:hAnsi="Calibri" w:cs="Times New Roman"/>
        </w:rPr>
      </w:pPr>
      <w:r w:rsidRPr="00432F46">
        <w:rPr>
          <w:rFonts w:ascii="Calibri" w:eastAsia="Calibri" w:hAnsi="Calibri" w:cs="Times New Roman"/>
        </w:rPr>
        <w:t xml:space="preserve">Instruction moves ELs forward by </w:t>
      </w:r>
      <w:proofErr w:type="gramStart"/>
      <w:r w:rsidRPr="00432F46">
        <w:rPr>
          <w:rFonts w:ascii="Calibri" w:eastAsia="Calibri" w:hAnsi="Calibri" w:cs="Times New Roman"/>
        </w:rPr>
        <w:t>taking into account</w:t>
      </w:r>
      <w:proofErr w:type="gramEnd"/>
      <w:r w:rsidRPr="00432F46">
        <w:rPr>
          <w:rFonts w:ascii="Calibri" w:eastAsia="Calibri" w:hAnsi="Calibri" w:cs="Times New Roman"/>
        </w:rPr>
        <w:t xml:space="preserve"> their English proficiency level(s) and prior schooling experiences.</w:t>
      </w:r>
      <w:r w:rsidR="003E1236">
        <w:rPr>
          <w:rFonts w:ascii="Calibri" w:eastAsia="Calibri" w:hAnsi="Calibri" w:cs="Times New Roman"/>
        </w:rPr>
        <w:t xml:space="preserve"> </w:t>
      </w:r>
    </w:p>
    <w:p w14:paraId="6E62BC36" w14:textId="56D4FF31" w:rsidR="00432F46" w:rsidRPr="00432F46" w:rsidRDefault="00432F46" w:rsidP="00432F46">
      <w:pPr>
        <w:numPr>
          <w:ilvl w:val="0"/>
          <w:numId w:val="57"/>
        </w:numPr>
        <w:spacing w:after="160" w:line="259" w:lineRule="auto"/>
        <w:contextualSpacing/>
        <w:rPr>
          <w:rFonts w:ascii="Calibri" w:eastAsia="Calibri" w:hAnsi="Calibri" w:cs="Times New Roman"/>
        </w:rPr>
      </w:pPr>
      <w:r w:rsidRPr="00432F46">
        <w:rPr>
          <w:rFonts w:ascii="Calibri" w:eastAsia="Calibri" w:hAnsi="Calibri" w:cs="Times New Roman"/>
        </w:rPr>
        <w:t>Instruction fosters ELs’ autonomy by equipping them with the strategies necessary to comprehend and use language in arts classrooms.</w:t>
      </w:r>
      <w:r w:rsidR="003E1236">
        <w:rPr>
          <w:rFonts w:ascii="Calibri" w:eastAsia="Calibri" w:hAnsi="Calibri" w:cs="Times New Roman"/>
        </w:rPr>
        <w:t xml:space="preserve"> </w:t>
      </w:r>
    </w:p>
    <w:p w14:paraId="5CDB68B0" w14:textId="444EEE1E" w:rsidR="00432F46" w:rsidRDefault="00432F46" w:rsidP="00432F46">
      <w:pPr>
        <w:numPr>
          <w:ilvl w:val="0"/>
          <w:numId w:val="57"/>
        </w:numPr>
        <w:spacing w:after="160" w:line="259" w:lineRule="auto"/>
        <w:contextualSpacing/>
        <w:rPr>
          <w:rFonts w:ascii="Calibri" w:eastAsia="Calibri" w:hAnsi="Calibri" w:cs="Times New Roman"/>
        </w:rPr>
      </w:pPr>
      <w:r w:rsidRPr="00432F46">
        <w:rPr>
          <w:rFonts w:ascii="Calibri" w:eastAsia="Calibri" w:hAnsi="Calibri" w:cs="Times New Roman"/>
        </w:rPr>
        <w:t>Responsive diagnostic tools and formative assessment practices measure ELs’ arts content knowledge, language competence, and participation in artistic practices.</w:t>
      </w:r>
      <w:r w:rsidR="003E1236">
        <w:rPr>
          <w:rFonts w:ascii="Calibri" w:eastAsia="Calibri" w:hAnsi="Calibri" w:cs="Times New Roman"/>
        </w:rPr>
        <w:t xml:space="preserve"> </w:t>
      </w:r>
    </w:p>
    <w:p w14:paraId="1883AEFB" w14:textId="77777777" w:rsidR="00A01D20" w:rsidRPr="00432F46" w:rsidRDefault="00A01D20" w:rsidP="002333B7">
      <w:pPr>
        <w:spacing w:after="160" w:line="259" w:lineRule="auto"/>
        <w:ind w:left="765"/>
        <w:contextualSpacing/>
        <w:rPr>
          <w:rFonts w:ascii="Calibri" w:eastAsia="Calibri" w:hAnsi="Calibri" w:cs="Times New Roman"/>
        </w:rPr>
      </w:pPr>
    </w:p>
    <w:p w14:paraId="684C188D" w14:textId="132F06A0"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In sum, the Massachusetts </w:t>
      </w:r>
      <w:r w:rsidR="00CF785F">
        <w:rPr>
          <w:rFonts w:ascii="Calibri" w:eastAsia="Calibri" w:hAnsi="Calibri" w:cs="Times New Roman"/>
        </w:rPr>
        <w:t xml:space="preserve">Arts </w:t>
      </w:r>
      <w:r w:rsidRPr="00432F46">
        <w:rPr>
          <w:rFonts w:ascii="Calibri" w:eastAsia="Calibri" w:hAnsi="Calibri" w:cs="Times New Roman"/>
        </w:rPr>
        <w:t xml:space="preserve">Curriculum Framework articulates rigorous developmentally appropriate expectations in the standards for arts content and artistic practice to prepare all students, including ELs, for postsecondary education, careers, and everyday life. This document can be used in conjunction with language development standards designed to guide and monitor ELs’ progress toward English proficiency. Many English learners also benefit from instruction on negotiating situations outside of schooling and career—instruction that enables them to participate on equal footing with English proficient peers in all aspects of social, economic, and civic life. Whether academic, linguistic, or social, support for ELs must be grounded in respect for the great value that multilingualism and multiculturalism add to our society. </w:t>
      </w:r>
    </w:p>
    <w:p w14:paraId="2E3CD148" w14:textId="77777777" w:rsidR="006B3FC3" w:rsidRDefault="00432F46" w:rsidP="00432F46">
      <w:pPr>
        <w:spacing w:after="160" w:line="259" w:lineRule="auto"/>
        <w:rPr>
          <w:rFonts w:ascii="Calibri" w:eastAsia="Calibri" w:hAnsi="Calibri" w:cs="Times New Roman"/>
          <w:b/>
        </w:rPr>
      </w:pPr>
      <w:r w:rsidRPr="00432F46">
        <w:rPr>
          <w:rFonts w:ascii="Calibri" w:eastAsia="Calibri" w:hAnsi="Calibri" w:cs="Times New Roman"/>
          <w:b/>
        </w:rPr>
        <w:t xml:space="preserve">Students with Disabilities </w:t>
      </w:r>
    </w:p>
    <w:p w14:paraId="4A56D9A6" w14:textId="73EB8AE8"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The Massachusetts </w:t>
      </w:r>
      <w:r w:rsidR="00CF785F">
        <w:rPr>
          <w:rFonts w:ascii="Calibri" w:eastAsia="Calibri" w:hAnsi="Calibri" w:cs="Times New Roman"/>
        </w:rPr>
        <w:t xml:space="preserve">Arts </w:t>
      </w:r>
      <w:r w:rsidRPr="00432F46">
        <w:rPr>
          <w:rFonts w:ascii="Calibri" w:eastAsia="Calibri" w:hAnsi="Calibri" w:cs="Times New Roman"/>
        </w:rPr>
        <w:t xml:space="preserve">Curriculum Framework articulates rigorous developmentally appropriate expectations. These learning standards identify the artistic knowledge and skills all students need in order to be successful in college and careers and in everyday life. Students with disabilities—students eligible under the Individuals with Disabilities Education Act (IDEA)—must be challenged to excel within the general arts curriculum and be prepared for success in their post-school lives, including college and/or careers. The standards provide an opportunity to improve access to rigorous arts content for students with disabilities. The continued development of understanding about research-based instructional practices and a focus on their effective implementation will help improve access to the arts content standards and the artistic practice standards for all students, including those with disabilities. </w:t>
      </w:r>
    </w:p>
    <w:p w14:paraId="00E89BE3" w14:textId="2D5893C5"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Students with disabilities are a heterogeneous group. Students who are eligible for an Individualized Education Program (IEP) have one or more disabilities and, as a result of the disability/</w:t>
      </w:r>
      <w:proofErr w:type="spellStart"/>
      <w:r w:rsidRPr="00432F46">
        <w:rPr>
          <w:rFonts w:ascii="Calibri" w:eastAsia="Calibri" w:hAnsi="Calibri" w:cs="Times New Roman"/>
        </w:rPr>
        <w:t>ies</w:t>
      </w:r>
      <w:proofErr w:type="spellEnd"/>
      <w:r w:rsidRPr="00432F46">
        <w:rPr>
          <w:rFonts w:ascii="Calibri" w:eastAsia="Calibri" w:hAnsi="Calibri" w:cs="Times New Roman"/>
        </w:rPr>
        <w:t xml:space="preserve">, are unable to progress effectively in the general education program without the provision of specially designed instruction, or are unable to access the general curriculum without the provision of one or more related services (603 CMR 28.05 (2)(a)(1). How these high standards are taught and assessed is of importance in reaching students with diverse needs. </w:t>
      </w:r>
    </w:p>
    <w:p w14:paraId="7E0E4BA7" w14:textId="2311BD48"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In order for students with disabilities to meet high academic standards, their arts instruction must incorporate individualized instruction </w:t>
      </w:r>
      <w:r w:rsidR="00CF785F">
        <w:rPr>
          <w:rFonts w:ascii="Calibri" w:eastAsia="Calibri" w:hAnsi="Calibri" w:cs="Times New Roman"/>
        </w:rPr>
        <w:t>and the</w:t>
      </w:r>
      <w:r w:rsidRPr="00432F46">
        <w:rPr>
          <w:rFonts w:ascii="Calibri" w:eastAsia="Calibri" w:hAnsi="Calibri" w:cs="Times New Roman"/>
        </w:rPr>
        <w:t xml:space="preserve"> related services, supports, and accommodations necessary to allow the student to access the general arts curriculum. The annual goals included in students’ IEPs must be carefully aligned to and facilitate students’ attainment of grade-level learning standards.</w:t>
      </w:r>
      <w:r w:rsidR="003E1236">
        <w:rPr>
          <w:rFonts w:ascii="Calibri" w:eastAsia="Calibri" w:hAnsi="Calibri" w:cs="Times New Roman"/>
        </w:rPr>
        <w:t xml:space="preserve"> </w:t>
      </w:r>
    </w:p>
    <w:p w14:paraId="05794666" w14:textId="77777777"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lastRenderedPageBreak/>
        <w:t xml:space="preserve">Promoting a culture of high expectations for all students is a fundamental goal of the Massachusetts Curriculum Frameworks. In order to participate successfully in the general curriculum, students with disabilities may be provided additional supports and services as identified in their IEPs, including: </w:t>
      </w:r>
    </w:p>
    <w:p w14:paraId="188E6CEE" w14:textId="77777777" w:rsidR="00432F46" w:rsidRPr="00432F46" w:rsidRDefault="00432F46" w:rsidP="00432F46">
      <w:pPr>
        <w:numPr>
          <w:ilvl w:val="0"/>
          <w:numId w:val="58"/>
        </w:numPr>
        <w:spacing w:after="160" w:line="259" w:lineRule="auto"/>
        <w:contextualSpacing/>
        <w:rPr>
          <w:rFonts w:ascii="Calibri" w:eastAsia="Calibri" w:hAnsi="Calibri" w:cs="Times New Roman"/>
        </w:rPr>
      </w:pPr>
      <w:r w:rsidRPr="00432F46">
        <w:rPr>
          <w:rFonts w:ascii="Calibri" w:eastAsia="Calibri" w:hAnsi="Calibri" w:cs="Times New Roman"/>
        </w:rPr>
        <w:t>Instructional learning supports based on the principles of Universal Design for Learning (UDL) which foster student engagement by presenting information in multiple ways and allowing for diverse avenues of demonstration, response, action, and expression.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14:paraId="2AF5B0F1" w14:textId="77777777" w:rsidR="00432F46" w:rsidRPr="00432F46" w:rsidRDefault="00432F46" w:rsidP="00432F46">
      <w:pPr>
        <w:numPr>
          <w:ilvl w:val="0"/>
          <w:numId w:val="58"/>
        </w:numPr>
        <w:spacing w:after="160" w:line="259" w:lineRule="auto"/>
        <w:contextualSpacing/>
        <w:rPr>
          <w:rFonts w:ascii="Calibri" w:eastAsia="Calibri" w:hAnsi="Calibri" w:cs="Times New Roman"/>
        </w:rPr>
      </w:pPr>
      <w:r w:rsidRPr="00432F46">
        <w:rPr>
          <w:rFonts w:ascii="Calibri" w:eastAsia="Calibri" w:hAnsi="Calibri" w:cs="Times New Roman"/>
        </w:rPr>
        <w:t xml:space="preserve">Instructional accommodations (Thompson, Morse, Sharpe &amp; Hall, 2005), such as alternative materials or procedures that do not change the standards or expectations, but allow students to learn within the framework of the general curriculum. </w:t>
      </w:r>
    </w:p>
    <w:p w14:paraId="2E91D628" w14:textId="1576F066" w:rsidR="00432F46" w:rsidRDefault="00432F46" w:rsidP="00432F46">
      <w:pPr>
        <w:numPr>
          <w:ilvl w:val="0"/>
          <w:numId w:val="58"/>
        </w:numPr>
        <w:spacing w:after="160" w:line="259" w:lineRule="auto"/>
        <w:contextualSpacing/>
        <w:rPr>
          <w:rFonts w:ascii="Calibri" w:eastAsia="Calibri" w:hAnsi="Calibri" w:cs="Times New Roman"/>
        </w:rPr>
      </w:pPr>
      <w:r w:rsidRPr="00432F46">
        <w:rPr>
          <w:rFonts w:ascii="Calibri" w:eastAsia="Calibri" w:hAnsi="Calibri" w:cs="Times New Roman"/>
        </w:rPr>
        <w:t xml:space="preserve">Assistive technology devices and services to ensure access to the general education curriculum and the Massachusetts standards for arts. </w:t>
      </w:r>
    </w:p>
    <w:p w14:paraId="0EF1378C" w14:textId="77777777" w:rsidR="00CF785F" w:rsidRPr="00432F46" w:rsidRDefault="00CF785F" w:rsidP="002333B7">
      <w:pPr>
        <w:spacing w:after="160" w:line="259" w:lineRule="auto"/>
        <w:ind w:left="765"/>
        <w:contextualSpacing/>
        <w:rPr>
          <w:rFonts w:ascii="Calibri" w:eastAsia="Calibri" w:hAnsi="Calibri" w:cs="Times New Roman"/>
        </w:rPr>
      </w:pPr>
    </w:p>
    <w:p w14:paraId="2BD196BF" w14:textId="77777777"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Some students with the most significant cognitive disabilities will require substantial supports and accommodations to have meaningful access to certain standards in both instruction and assessment, based on their expressive communication and academic needs. These supports and accommodations must be identified in the students’ IEPs and should ensure that students receive access to multiple means of learning, and opportunities to demonstrate knowledge, but at the same time retain the rigor and high expectations of the Arts Curriculum Framework. </w:t>
      </w:r>
    </w:p>
    <w:p w14:paraId="2290EB8A" w14:textId="77777777"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References: </w:t>
      </w:r>
    </w:p>
    <w:p w14:paraId="2CA8D1EB" w14:textId="77777777"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 xml:space="preserve">Individuals with Disabilities Education Act (IDEA), 34 CFR §300.34 (a). (2004). </w:t>
      </w:r>
    </w:p>
    <w:p w14:paraId="6389F478" w14:textId="0ED7E4B8" w:rsidR="00432F46" w:rsidRPr="00432F46" w:rsidRDefault="00432F46" w:rsidP="00432F46">
      <w:pPr>
        <w:spacing w:after="160" w:line="259" w:lineRule="auto"/>
        <w:rPr>
          <w:rFonts w:ascii="Calibri" w:eastAsia="Calibri" w:hAnsi="Calibri" w:cs="Times New Roman"/>
        </w:rPr>
      </w:pPr>
      <w:r w:rsidRPr="00432F46">
        <w:rPr>
          <w:rFonts w:ascii="Calibri" w:eastAsia="Calibri" w:hAnsi="Calibri" w:cs="Times New Roman"/>
        </w:rPr>
        <w:t>Individuals with Disabilities Education Act (IDEA), 34 CFR §300.39 (b)(3). (2004). Thompson, Sandra J., Amanda B. Morse, Michael Sharpe, and Sharon Hall. “Accommodations</w:t>
      </w:r>
      <w:r w:rsidR="003E1236">
        <w:rPr>
          <w:rFonts w:ascii="Calibri" w:eastAsia="Calibri" w:hAnsi="Calibri" w:cs="Times New Roman"/>
        </w:rPr>
        <w:t xml:space="preserve"> </w:t>
      </w:r>
      <w:r w:rsidRPr="00432F46">
        <w:rPr>
          <w:rFonts w:ascii="Calibri" w:eastAsia="Calibri" w:hAnsi="Calibri" w:cs="Times New Roman"/>
        </w:rPr>
        <w:t>Manual:</w:t>
      </w:r>
      <w:r w:rsidR="003E1236">
        <w:rPr>
          <w:rFonts w:ascii="Calibri" w:eastAsia="Calibri" w:hAnsi="Calibri" w:cs="Times New Roman"/>
        </w:rPr>
        <w:t xml:space="preserve">     </w:t>
      </w:r>
    </w:p>
    <w:p w14:paraId="63664B51" w14:textId="02C303AD" w:rsidR="00432F46" w:rsidRPr="00432F46" w:rsidRDefault="00432F46" w:rsidP="002333B7">
      <w:r w:rsidRPr="00432F46">
        <w:rPr>
          <w:rFonts w:ascii="Calibri" w:eastAsia="Calibri" w:hAnsi="Calibri" w:cs="Times New Roman"/>
        </w:rPr>
        <w:t>How to Select, Administer and Evaluate Use of Accommodations and Assessment for Students with</w:t>
      </w:r>
      <w:r w:rsidR="003E1236">
        <w:rPr>
          <w:rFonts w:ascii="Calibri" w:eastAsia="Calibri" w:hAnsi="Calibri" w:cs="Times New Roman"/>
        </w:rPr>
        <w:t xml:space="preserve"> </w:t>
      </w:r>
      <w:r w:rsidRPr="00432F46">
        <w:rPr>
          <w:rFonts w:ascii="Calibri" w:eastAsia="Calibri" w:hAnsi="Calibri" w:cs="Times New Roman"/>
        </w:rPr>
        <w:t>Disabilities,” 2nd Edition. Council for Chief State School Officers, 2005 http://www.ccsso.org/content/pdfs/AccommodationsManual.pdf. (Accessed January 29, 2010).</w:t>
      </w:r>
    </w:p>
    <w:p w14:paraId="03F06ACD" w14:textId="77777777" w:rsidR="00A01D20" w:rsidRDefault="00A01D20">
      <w:pPr>
        <w:spacing w:after="200" w:line="276" w:lineRule="auto"/>
        <w:rPr>
          <w:rFonts w:asciiTheme="majorHAnsi" w:eastAsiaTheme="majorEastAsia" w:hAnsiTheme="majorHAnsi" w:cstheme="majorBidi"/>
          <w:b/>
          <w:bCs/>
          <w:color w:val="C41F8C"/>
          <w:sz w:val="36"/>
          <w:szCs w:val="28"/>
        </w:rPr>
      </w:pPr>
      <w:bookmarkStart w:id="73" w:name="_Toc9517802"/>
      <w:r>
        <w:br w:type="page"/>
      </w:r>
    </w:p>
    <w:p w14:paraId="44308F26" w14:textId="0B9F93A9" w:rsidR="006F18D4" w:rsidRDefault="001945D3" w:rsidP="002D7DCA">
      <w:pPr>
        <w:pStyle w:val="Heading1"/>
      </w:pPr>
      <w:r>
        <w:lastRenderedPageBreak/>
        <w:t>Appendix 2:</w:t>
      </w:r>
      <w:bookmarkEnd w:id="73"/>
      <w:r>
        <w:t xml:space="preserve"> </w:t>
      </w:r>
      <w:bookmarkEnd w:id="71"/>
    </w:p>
    <w:p w14:paraId="706764C3" w14:textId="42626431" w:rsidR="001945D3" w:rsidRDefault="001945D3" w:rsidP="002D7DCA">
      <w:pPr>
        <w:pStyle w:val="Heading1"/>
      </w:pPr>
      <w:bookmarkStart w:id="74" w:name="_Toc9517803"/>
      <w:r w:rsidRPr="001945D3">
        <w:t>Pre</w:t>
      </w:r>
      <w:r w:rsidR="00C343C2">
        <w:t>-</w:t>
      </w:r>
      <w:r w:rsidRPr="001945D3">
        <w:t>K</w:t>
      </w:r>
      <w:r w:rsidR="00C343C2">
        <w:t>–</w:t>
      </w:r>
      <w:r w:rsidRPr="001945D3">
        <w:t>12 Sequential Development of Singing Skills</w:t>
      </w:r>
      <w:bookmarkEnd w:id="74"/>
    </w:p>
    <w:p w14:paraId="4E3D147B" w14:textId="54345139" w:rsidR="006F18D4" w:rsidRPr="002333B7" w:rsidRDefault="006F18D4" w:rsidP="002333B7">
      <w:pPr>
        <w:jc w:val="center"/>
        <w:rPr>
          <w:b/>
          <w:color w:val="000000" w:themeColor="text1"/>
          <w:sz w:val="28"/>
          <w:szCs w:val="28"/>
        </w:rPr>
      </w:pPr>
      <w:r w:rsidRPr="00B55A17">
        <w:rPr>
          <w:b/>
          <w:sz w:val="28"/>
          <w:szCs w:val="28"/>
        </w:rPr>
        <w:t>Foundational Experience Sequence</w:t>
      </w:r>
      <w:r>
        <w:rPr>
          <w:b/>
          <w:sz w:val="28"/>
          <w:szCs w:val="28"/>
        </w:rPr>
        <w:t xml:space="preserve"> in Music</w:t>
      </w:r>
      <w:r w:rsidRPr="00B55A17">
        <w:rPr>
          <w:b/>
          <w:sz w:val="28"/>
          <w:szCs w:val="28"/>
        </w:rPr>
        <w:t>:</w:t>
      </w:r>
      <w:r w:rsidRPr="00B55A17">
        <w:rPr>
          <w:b/>
          <w:color w:val="000000" w:themeColor="text1"/>
          <w:sz w:val="28"/>
          <w:szCs w:val="28"/>
        </w:rPr>
        <w:t xml:space="preserve"> </w:t>
      </w:r>
      <w:r>
        <w:rPr>
          <w:b/>
          <w:color w:val="000000" w:themeColor="text1"/>
          <w:sz w:val="28"/>
          <w:szCs w:val="28"/>
        </w:rPr>
        <w:t>Development of Singing</w:t>
      </w:r>
    </w:p>
    <w:p w14:paraId="0CC41866" w14:textId="195104DD" w:rsidR="006F18D4" w:rsidRPr="00FE1F36" w:rsidRDefault="006F18D4" w:rsidP="006F18D4">
      <w:pPr>
        <w:jc w:val="both"/>
        <w:rPr>
          <w:color w:val="000000" w:themeColor="text1"/>
        </w:rPr>
      </w:pPr>
      <w:r w:rsidRPr="00FE1F36">
        <w:rPr>
          <w:color w:val="000000" w:themeColor="text1"/>
        </w:rPr>
        <w:t xml:space="preserve">Singing provides an essential learning process for </w:t>
      </w:r>
      <w:r>
        <w:rPr>
          <w:color w:val="000000" w:themeColor="text1"/>
        </w:rPr>
        <w:t xml:space="preserve">music </w:t>
      </w:r>
      <w:r w:rsidRPr="00FE1F36">
        <w:rPr>
          <w:color w:val="000000" w:themeColor="text1"/>
        </w:rPr>
        <w:t>students of all ages. It should be a foundational centerpiece in all general music classes and</w:t>
      </w:r>
      <w:r>
        <w:rPr>
          <w:color w:val="000000" w:themeColor="text1"/>
        </w:rPr>
        <w:t xml:space="preserve"> </w:t>
      </w:r>
      <w:r w:rsidRPr="00FE1F36">
        <w:rPr>
          <w:color w:val="000000" w:themeColor="text1"/>
        </w:rPr>
        <w:t>ensembles from preschool through high school.</w:t>
      </w:r>
    </w:p>
    <w:p w14:paraId="4DC1C9D4" w14:textId="3B686846" w:rsidR="006F18D4" w:rsidRDefault="006F18D4" w:rsidP="006F18D4">
      <w:pPr>
        <w:jc w:val="both"/>
        <w:rPr>
          <w:color w:val="000000" w:themeColor="text1"/>
        </w:rPr>
      </w:pPr>
      <w:r w:rsidRPr="00FE1F36">
        <w:rPr>
          <w:color w:val="000000" w:themeColor="text1"/>
        </w:rPr>
        <w:t>All people carry a musical instrument wherever they go</w:t>
      </w:r>
      <w:r w:rsidR="005368C5">
        <w:rPr>
          <w:color w:val="000000" w:themeColor="text1"/>
        </w:rPr>
        <w:t>—</w:t>
      </w:r>
      <w:r w:rsidRPr="00FE1F36">
        <w:rPr>
          <w:color w:val="000000" w:themeColor="text1"/>
        </w:rPr>
        <w:t>their singing voices. Through consistent and competent instruction that provides excellent vocal modeling, everyone can learn to sing expressively, accurately, in-tune, and with healthy vocal production. Singing provides music teachers with a quick way to assess student learning</w:t>
      </w:r>
      <w:r w:rsidR="000558D2">
        <w:rPr>
          <w:color w:val="000000" w:themeColor="text1"/>
        </w:rPr>
        <w:t>—</w:t>
      </w:r>
      <w:r w:rsidRPr="00FE1F36">
        <w:rPr>
          <w:color w:val="000000" w:themeColor="text1"/>
        </w:rPr>
        <w:t>if students can sing a musical element or demonstrate a musical concept using their singing voices, this concrete evidence shows that they can accurately decode what they are hearing</w:t>
      </w:r>
      <w:r>
        <w:rPr>
          <w:color w:val="000000" w:themeColor="text1"/>
        </w:rPr>
        <w:t xml:space="preserve"> or reading</w:t>
      </w:r>
      <w:r w:rsidRPr="00FE1F36">
        <w:rPr>
          <w:color w:val="000000" w:themeColor="text1"/>
        </w:rPr>
        <w:t xml:space="preserve"> and reproduce it. </w:t>
      </w:r>
    </w:p>
    <w:p w14:paraId="32A194DB" w14:textId="4DF29340" w:rsidR="006F18D4" w:rsidRPr="00FE1F36" w:rsidRDefault="006F18D4" w:rsidP="006F18D4">
      <w:pPr>
        <w:jc w:val="both"/>
        <w:rPr>
          <w:color w:val="000000" w:themeColor="text1"/>
        </w:rPr>
      </w:pPr>
      <w:r w:rsidRPr="00FE1F36">
        <w:rPr>
          <w:color w:val="000000" w:themeColor="text1"/>
        </w:rPr>
        <w:t>Singing is live music-making that provides all people with enjoyable opportunities to be active lifelong</w:t>
      </w:r>
      <w:r w:rsidRPr="00FE1F36">
        <w:rPr>
          <w:i/>
          <w:color w:val="000000" w:themeColor="text1"/>
        </w:rPr>
        <w:t xml:space="preserve"> </w:t>
      </w:r>
      <w:r w:rsidRPr="00FE1F36">
        <w:rPr>
          <w:color w:val="000000" w:themeColor="text1"/>
        </w:rPr>
        <w:t xml:space="preserve">musical </w:t>
      </w:r>
      <w:r w:rsidRPr="001111DD">
        <w:rPr>
          <w:color w:val="000000" w:themeColor="text1"/>
        </w:rPr>
        <w:t>participants</w:t>
      </w:r>
      <w:r w:rsidRPr="00FE1F36">
        <w:rPr>
          <w:color w:val="000000" w:themeColor="text1"/>
        </w:rPr>
        <w:t>.</w:t>
      </w:r>
      <w:r>
        <w:rPr>
          <w:color w:val="000000" w:themeColor="text1"/>
        </w:rPr>
        <w:t xml:space="preserve"> It enables people of all ages to engage in community choral groups and ensembles. Singing well builds confidence and assists in developing strong presentation and collaborative skills. As such, singing enables positive social-emotional learning and growth for each student.</w:t>
      </w:r>
    </w:p>
    <w:p w14:paraId="38E3117A" w14:textId="3CF817D3" w:rsidR="006F18D4" w:rsidRPr="002333B7" w:rsidRDefault="006F18D4" w:rsidP="002333B7">
      <w:pPr>
        <w:jc w:val="both"/>
        <w:rPr>
          <w:color w:val="000000" w:themeColor="text1"/>
        </w:rPr>
      </w:pPr>
      <w:r w:rsidRPr="00FE1F36">
        <w:rPr>
          <w:color w:val="000000" w:themeColor="text1"/>
        </w:rPr>
        <w:t xml:space="preserve">The following </w:t>
      </w:r>
      <w:r w:rsidR="005368C5">
        <w:rPr>
          <w:color w:val="000000" w:themeColor="text1"/>
        </w:rPr>
        <w:t>p</w:t>
      </w:r>
      <w:r w:rsidRPr="00FE1F36">
        <w:rPr>
          <w:color w:val="000000" w:themeColor="text1"/>
        </w:rPr>
        <w:t>re</w:t>
      </w:r>
      <w:r w:rsidR="00C343C2">
        <w:rPr>
          <w:color w:val="000000" w:themeColor="text1"/>
        </w:rPr>
        <w:t>-</w:t>
      </w:r>
      <w:r w:rsidRPr="00FE1F36">
        <w:rPr>
          <w:color w:val="000000" w:themeColor="text1"/>
        </w:rPr>
        <w:t>K</w:t>
      </w:r>
      <w:r w:rsidR="00C343C2">
        <w:rPr>
          <w:color w:val="000000" w:themeColor="text1"/>
        </w:rPr>
        <w:t>–</w:t>
      </w:r>
      <w:r w:rsidRPr="00FE1F36">
        <w:rPr>
          <w:color w:val="000000" w:themeColor="text1"/>
        </w:rPr>
        <w:t>12</w:t>
      </w:r>
      <w:r w:rsidRPr="00FE1F36">
        <w:rPr>
          <w:b/>
          <w:color w:val="000000" w:themeColor="text1"/>
        </w:rPr>
        <w:t xml:space="preserve"> </w:t>
      </w:r>
      <w:r w:rsidRPr="00FE1F36">
        <w:rPr>
          <w:color w:val="000000" w:themeColor="text1"/>
        </w:rPr>
        <w:t>Singing Skill Sequence provides benchmarks showing how to develop both in-tune singing as well as healthy vocal technique and habits.</w:t>
      </w:r>
    </w:p>
    <w:p w14:paraId="7A225334" w14:textId="77777777" w:rsidR="006F18D4" w:rsidRDefault="006F18D4" w:rsidP="006F18D4">
      <w:r>
        <w:t>By the end of each grade span, the majority of students should be able to:</w:t>
      </w:r>
    </w:p>
    <w:p w14:paraId="11DEE296" w14:textId="77777777" w:rsidR="006F18D4" w:rsidRDefault="006F18D4" w:rsidP="006F18D4"/>
    <w:tbl>
      <w:tblPr>
        <w:tblStyle w:val="TableGrid"/>
        <w:tblW w:w="0" w:type="auto"/>
        <w:tblLook w:val="04A0" w:firstRow="1" w:lastRow="0" w:firstColumn="1" w:lastColumn="0" w:noHBand="0" w:noVBand="1"/>
        <w:tblCaption w:val="Prek-12 Singing Skill Sequence"/>
      </w:tblPr>
      <w:tblGrid>
        <w:gridCol w:w="1005"/>
        <w:gridCol w:w="2046"/>
        <w:gridCol w:w="1790"/>
        <w:gridCol w:w="2413"/>
        <w:gridCol w:w="2322"/>
      </w:tblGrid>
      <w:tr w:rsidR="00E41CE4" w:rsidRPr="00E41CE4" w14:paraId="6FFCCC9D" w14:textId="77777777" w:rsidTr="00E41CE4">
        <w:trPr>
          <w:tblHeader/>
        </w:trPr>
        <w:tc>
          <w:tcPr>
            <w:tcW w:w="1005" w:type="dxa"/>
            <w:shd w:val="clear" w:color="auto" w:fill="004386" w:themeFill="accent1"/>
          </w:tcPr>
          <w:p w14:paraId="2EA74F2A" w14:textId="77777777" w:rsidR="006F18D4" w:rsidRPr="00870FA4" w:rsidRDefault="006F18D4" w:rsidP="00870FA4">
            <w:pPr>
              <w:spacing w:after="0" w:line="240" w:lineRule="auto"/>
              <w:jc w:val="center"/>
              <w:rPr>
                <w:b/>
                <w:color w:val="FFFFFF" w:themeColor="background1"/>
                <w:sz w:val="22"/>
                <w:szCs w:val="22"/>
              </w:rPr>
            </w:pPr>
            <w:r w:rsidRPr="00870FA4">
              <w:rPr>
                <w:b/>
                <w:color w:val="FFFFFF" w:themeColor="background1"/>
              </w:rPr>
              <w:t>Grades</w:t>
            </w:r>
          </w:p>
        </w:tc>
        <w:tc>
          <w:tcPr>
            <w:tcW w:w="2046" w:type="dxa"/>
            <w:shd w:val="clear" w:color="auto" w:fill="004386" w:themeFill="accent1"/>
          </w:tcPr>
          <w:p w14:paraId="6394BA59" w14:textId="77777777" w:rsidR="006F18D4" w:rsidRPr="00870FA4" w:rsidRDefault="006F18D4" w:rsidP="00870FA4">
            <w:pPr>
              <w:spacing w:after="0" w:line="240" w:lineRule="auto"/>
              <w:jc w:val="center"/>
              <w:rPr>
                <w:b/>
                <w:color w:val="FFFFFF" w:themeColor="background1"/>
                <w:sz w:val="22"/>
                <w:szCs w:val="22"/>
              </w:rPr>
            </w:pPr>
            <w:r w:rsidRPr="00870FA4">
              <w:rPr>
                <w:b/>
                <w:color w:val="FFFFFF" w:themeColor="background1"/>
              </w:rPr>
              <w:t>Approximate Range</w:t>
            </w:r>
          </w:p>
        </w:tc>
        <w:tc>
          <w:tcPr>
            <w:tcW w:w="1790" w:type="dxa"/>
            <w:shd w:val="clear" w:color="auto" w:fill="004386" w:themeFill="accent1"/>
          </w:tcPr>
          <w:p w14:paraId="5BBDDC18" w14:textId="77777777" w:rsidR="006F18D4" w:rsidRPr="00870FA4" w:rsidRDefault="006F18D4" w:rsidP="00870FA4">
            <w:pPr>
              <w:spacing w:after="0" w:line="240" w:lineRule="auto"/>
              <w:jc w:val="center"/>
              <w:rPr>
                <w:b/>
                <w:color w:val="FFFFFF" w:themeColor="background1"/>
                <w:sz w:val="22"/>
                <w:szCs w:val="22"/>
              </w:rPr>
            </w:pPr>
            <w:r w:rsidRPr="00870FA4">
              <w:rPr>
                <w:b/>
                <w:color w:val="FFFFFF" w:themeColor="background1"/>
              </w:rPr>
              <w:t>Scale Systems</w:t>
            </w:r>
          </w:p>
        </w:tc>
        <w:tc>
          <w:tcPr>
            <w:tcW w:w="2413" w:type="dxa"/>
            <w:shd w:val="clear" w:color="auto" w:fill="004386" w:themeFill="accent1"/>
          </w:tcPr>
          <w:p w14:paraId="1DB176E9" w14:textId="77777777" w:rsidR="006F18D4" w:rsidRPr="00870FA4" w:rsidRDefault="006F18D4" w:rsidP="00870FA4">
            <w:pPr>
              <w:spacing w:after="0" w:line="240" w:lineRule="auto"/>
              <w:jc w:val="center"/>
              <w:rPr>
                <w:b/>
                <w:color w:val="FFFFFF" w:themeColor="background1"/>
                <w:sz w:val="22"/>
                <w:szCs w:val="22"/>
              </w:rPr>
            </w:pPr>
            <w:r w:rsidRPr="00870FA4">
              <w:rPr>
                <w:b/>
                <w:color w:val="FFFFFF" w:themeColor="background1"/>
              </w:rPr>
              <w:t>Tone Matching</w:t>
            </w:r>
          </w:p>
        </w:tc>
        <w:tc>
          <w:tcPr>
            <w:tcW w:w="2322" w:type="dxa"/>
            <w:shd w:val="clear" w:color="auto" w:fill="004386" w:themeFill="accent1"/>
          </w:tcPr>
          <w:p w14:paraId="3C2B9B97" w14:textId="77777777" w:rsidR="006F18D4" w:rsidRPr="00870FA4" w:rsidRDefault="006F18D4" w:rsidP="00870FA4">
            <w:pPr>
              <w:spacing w:after="0" w:line="240" w:lineRule="auto"/>
              <w:jc w:val="center"/>
              <w:rPr>
                <w:b/>
                <w:color w:val="FFFFFF" w:themeColor="background1"/>
                <w:sz w:val="22"/>
                <w:szCs w:val="22"/>
              </w:rPr>
            </w:pPr>
            <w:r w:rsidRPr="00870FA4">
              <w:rPr>
                <w:b/>
                <w:color w:val="FFFFFF" w:themeColor="background1"/>
              </w:rPr>
              <w:t>Vocal Production</w:t>
            </w:r>
          </w:p>
        </w:tc>
      </w:tr>
      <w:tr w:rsidR="006F18D4" w14:paraId="7D64D94A" w14:textId="77777777" w:rsidTr="00624898">
        <w:tc>
          <w:tcPr>
            <w:tcW w:w="1005" w:type="dxa"/>
          </w:tcPr>
          <w:p w14:paraId="50429E4B" w14:textId="14B6BE37" w:rsidR="006F18D4" w:rsidRPr="00870FA4" w:rsidRDefault="006F18D4" w:rsidP="00624898">
            <w:pPr>
              <w:jc w:val="center"/>
              <w:rPr>
                <w:color w:val="000000" w:themeColor="text1"/>
                <w:sz w:val="22"/>
                <w:szCs w:val="22"/>
              </w:rPr>
            </w:pPr>
            <w:r w:rsidRPr="000D0E15">
              <w:rPr>
                <w:color w:val="000000" w:themeColor="text1"/>
              </w:rPr>
              <w:t>Pre</w:t>
            </w:r>
            <w:r w:rsidR="00C343C2" w:rsidRPr="000D0E15">
              <w:rPr>
                <w:color w:val="000000" w:themeColor="text1"/>
              </w:rPr>
              <w:t>-</w:t>
            </w:r>
            <w:r w:rsidRPr="000D0E15">
              <w:rPr>
                <w:color w:val="000000" w:themeColor="text1"/>
              </w:rPr>
              <w:t>K</w:t>
            </w:r>
            <w:r w:rsidR="00C343C2" w:rsidRPr="000D0E15">
              <w:rPr>
                <w:color w:val="000000" w:themeColor="text1"/>
              </w:rPr>
              <w:t>–</w:t>
            </w:r>
            <w:r w:rsidRPr="000D0E15">
              <w:rPr>
                <w:color w:val="000000" w:themeColor="text1"/>
              </w:rPr>
              <w:t>K</w:t>
            </w:r>
          </w:p>
        </w:tc>
        <w:tc>
          <w:tcPr>
            <w:tcW w:w="2046" w:type="dxa"/>
          </w:tcPr>
          <w:p w14:paraId="26BF7572" w14:textId="77777777" w:rsidR="006F18D4" w:rsidRPr="00870FA4" w:rsidRDefault="006F18D4" w:rsidP="00624898">
            <w:pPr>
              <w:rPr>
                <w:color w:val="000000" w:themeColor="text1"/>
                <w:sz w:val="22"/>
                <w:szCs w:val="22"/>
              </w:rPr>
            </w:pPr>
            <w:r w:rsidRPr="000D0E15">
              <w:rPr>
                <w:color w:val="000000" w:themeColor="text1"/>
              </w:rPr>
              <w:t>M 6</w:t>
            </w:r>
            <w:r w:rsidRPr="000D0E15">
              <w:rPr>
                <w:color w:val="000000" w:themeColor="text1"/>
                <w:vertAlign w:val="superscript"/>
              </w:rPr>
              <w:t>th</w:t>
            </w:r>
            <w:r w:rsidRPr="000D0E15">
              <w:rPr>
                <w:color w:val="000000" w:themeColor="text1"/>
              </w:rPr>
              <w:t xml:space="preserve"> D4 to B4</w:t>
            </w:r>
          </w:p>
          <w:p w14:paraId="1A0953DC" w14:textId="77777777" w:rsidR="006F18D4" w:rsidRPr="00870FA4" w:rsidRDefault="006F18D4" w:rsidP="00624898">
            <w:pPr>
              <w:jc w:val="center"/>
              <w:rPr>
                <w:color w:val="000000" w:themeColor="text1"/>
                <w:sz w:val="22"/>
                <w:szCs w:val="22"/>
              </w:rPr>
            </w:pPr>
            <w:r w:rsidRPr="00F157E1">
              <w:rPr>
                <w:noProof/>
                <w:color w:val="000000" w:themeColor="text1"/>
              </w:rPr>
              <w:drawing>
                <wp:inline distT="0" distB="0" distL="0" distR="0" wp14:anchorId="5FD75FE7" wp14:editId="4BA9452D">
                  <wp:extent cx="842963" cy="412995"/>
                  <wp:effectExtent l="0" t="0" r="0" b="6350"/>
                  <wp:docPr id="13" name="Picture 13" title="5 line music staf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ra_000\AppData\Local\Microsoft\Windows\INetCache\Content.Word\Bb - 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4353" cy="413676"/>
                          </a:xfrm>
                          <a:prstGeom prst="rect">
                            <a:avLst/>
                          </a:prstGeom>
                          <a:noFill/>
                          <a:ln>
                            <a:noFill/>
                          </a:ln>
                        </pic:spPr>
                      </pic:pic>
                    </a:graphicData>
                  </a:graphic>
                </wp:inline>
              </w:drawing>
            </w:r>
          </w:p>
          <w:p w14:paraId="72E2D04C" w14:textId="77777777" w:rsidR="006F18D4" w:rsidRPr="00870FA4" w:rsidRDefault="006F18D4" w:rsidP="00624898">
            <w:pPr>
              <w:jc w:val="center"/>
              <w:rPr>
                <w:color w:val="000000" w:themeColor="text1"/>
                <w:sz w:val="22"/>
                <w:szCs w:val="22"/>
              </w:rPr>
            </w:pPr>
          </w:p>
          <w:p w14:paraId="025DE85A" w14:textId="77777777" w:rsidR="006F18D4" w:rsidRPr="00870FA4" w:rsidRDefault="006F18D4" w:rsidP="00624898">
            <w:pPr>
              <w:rPr>
                <w:color w:val="000000" w:themeColor="text1"/>
                <w:sz w:val="22"/>
                <w:szCs w:val="22"/>
              </w:rPr>
            </w:pPr>
            <w:r w:rsidRPr="000D0E15">
              <w:rPr>
                <w:color w:val="000000" w:themeColor="text1"/>
              </w:rPr>
              <w:t>(</w:t>
            </w:r>
            <w:r w:rsidRPr="000D0E15">
              <w:rPr>
                <w:i/>
                <w:color w:val="000000" w:themeColor="text1"/>
              </w:rPr>
              <w:t>Teachers need to be mindful about setting accurate pitching of song material</w:t>
            </w:r>
            <w:r w:rsidRPr="000D0E15">
              <w:rPr>
                <w:color w:val="000000" w:themeColor="text1"/>
              </w:rPr>
              <w:t>)</w:t>
            </w:r>
          </w:p>
        </w:tc>
        <w:tc>
          <w:tcPr>
            <w:tcW w:w="1790" w:type="dxa"/>
          </w:tcPr>
          <w:p w14:paraId="67A7782B" w14:textId="77777777" w:rsidR="006F18D4" w:rsidRPr="00870FA4" w:rsidRDefault="006F18D4" w:rsidP="00624898">
            <w:pPr>
              <w:rPr>
                <w:color w:val="000000" w:themeColor="text1"/>
                <w:sz w:val="22"/>
                <w:szCs w:val="22"/>
              </w:rPr>
            </w:pPr>
            <w:r w:rsidRPr="000D0E15">
              <w:rPr>
                <w:color w:val="000000" w:themeColor="text1"/>
              </w:rPr>
              <w:t>Learn primarily pentatonic songs and utilize echo activities</w:t>
            </w:r>
          </w:p>
        </w:tc>
        <w:tc>
          <w:tcPr>
            <w:tcW w:w="2413" w:type="dxa"/>
          </w:tcPr>
          <w:p w14:paraId="1EBA01A9" w14:textId="7E6927DA"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Sing and match descending minor third interval accurately</w:t>
            </w:r>
          </w:p>
          <w:p w14:paraId="60DE7A6C" w14:textId="232AD37A"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Imitate high and low pitches in speech and singing </w:t>
            </w:r>
          </w:p>
          <w:p w14:paraId="520B6CC1" w14:textId="3A200F39"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Imitate teacher movements which unconsciously show melodic directionality</w:t>
            </w:r>
          </w:p>
          <w:p w14:paraId="1B581B0E" w14:textId="77777777" w:rsidR="006F18D4" w:rsidRPr="00870FA4" w:rsidRDefault="006F18D4" w:rsidP="00624898">
            <w:pPr>
              <w:rPr>
                <w:color w:val="000000" w:themeColor="text1"/>
                <w:sz w:val="22"/>
                <w:szCs w:val="22"/>
              </w:rPr>
            </w:pPr>
          </w:p>
        </w:tc>
        <w:tc>
          <w:tcPr>
            <w:tcW w:w="2322" w:type="dxa"/>
          </w:tcPr>
          <w:p w14:paraId="1E12B3FE" w14:textId="1FCF9295"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Distinguish between whispering, speaking, calling, and singing voices </w:t>
            </w:r>
          </w:p>
          <w:p w14:paraId="4E8FCAD3" w14:textId="79372814"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Use a light singing voice</w:t>
            </w:r>
          </w:p>
        </w:tc>
      </w:tr>
      <w:tr w:rsidR="006F18D4" w14:paraId="16EFF4A1" w14:textId="77777777" w:rsidTr="00624898">
        <w:tc>
          <w:tcPr>
            <w:tcW w:w="1005" w:type="dxa"/>
          </w:tcPr>
          <w:p w14:paraId="20F0E784" w14:textId="5409922F" w:rsidR="006F18D4" w:rsidRPr="00870FA4" w:rsidRDefault="006F18D4" w:rsidP="00624898">
            <w:pPr>
              <w:jc w:val="center"/>
              <w:rPr>
                <w:color w:val="000000" w:themeColor="text1"/>
                <w:sz w:val="22"/>
                <w:szCs w:val="22"/>
              </w:rPr>
            </w:pPr>
            <w:r w:rsidRPr="000D0E15">
              <w:rPr>
                <w:color w:val="000000" w:themeColor="text1"/>
              </w:rPr>
              <w:lastRenderedPageBreak/>
              <w:t>1</w:t>
            </w:r>
            <w:r w:rsidR="000558D2" w:rsidRPr="000D0E15">
              <w:rPr>
                <w:color w:val="000000" w:themeColor="text1"/>
              </w:rPr>
              <w:t>–</w:t>
            </w:r>
            <w:r w:rsidRPr="000D0E15">
              <w:rPr>
                <w:color w:val="000000" w:themeColor="text1"/>
              </w:rPr>
              <w:t>2</w:t>
            </w:r>
          </w:p>
        </w:tc>
        <w:tc>
          <w:tcPr>
            <w:tcW w:w="2046" w:type="dxa"/>
          </w:tcPr>
          <w:p w14:paraId="54EE81B4" w14:textId="77777777" w:rsidR="006F18D4" w:rsidRPr="00870FA4" w:rsidRDefault="006F18D4" w:rsidP="00624898">
            <w:pPr>
              <w:rPr>
                <w:color w:val="000000" w:themeColor="text1"/>
                <w:sz w:val="22"/>
                <w:szCs w:val="22"/>
              </w:rPr>
            </w:pPr>
            <w:r w:rsidRPr="000D0E15">
              <w:rPr>
                <w:color w:val="000000" w:themeColor="text1"/>
              </w:rPr>
              <w:t>Octave, D4 to D5</w:t>
            </w:r>
          </w:p>
          <w:p w14:paraId="5CF2AC8F" w14:textId="77777777" w:rsidR="006F18D4" w:rsidRPr="00870FA4" w:rsidRDefault="006F18D4" w:rsidP="00624898">
            <w:pPr>
              <w:jc w:val="center"/>
              <w:rPr>
                <w:color w:val="000000" w:themeColor="text1"/>
                <w:sz w:val="22"/>
                <w:szCs w:val="22"/>
              </w:rPr>
            </w:pPr>
            <w:r w:rsidRPr="00F157E1">
              <w:rPr>
                <w:noProof/>
                <w:color w:val="000000" w:themeColor="text1"/>
              </w:rPr>
              <w:drawing>
                <wp:inline distT="0" distB="0" distL="0" distR="0" wp14:anchorId="2DD52208" wp14:editId="72E9DE49">
                  <wp:extent cx="842963" cy="429970"/>
                  <wp:effectExtent l="0" t="0" r="0" b="8255"/>
                  <wp:docPr id="14" name="Picture 14" title="5 line music staf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ra_000\AppData\Local\Microsoft\Windows\INetCache\Content.Word\Bb - 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2962" cy="429969"/>
                          </a:xfrm>
                          <a:prstGeom prst="rect">
                            <a:avLst/>
                          </a:prstGeom>
                          <a:noFill/>
                          <a:ln>
                            <a:noFill/>
                          </a:ln>
                        </pic:spPr>
                      </pic:pic>
                    </a:graphicData>
                  </a:graphic>
                </wp:inline>
              </w:drawing>
            </w:r>
          </w:p>
          <w:p w14:paraId="64D2BF71" w14:textId="77777777" w:rsidR="006F18D4" w:rsidRPr="00870FA4" w:rsidRDefault="006F18D4" w:rsidP="00624898">
            <w:pPr>
              <w:jc w:val="center"/>
              <w:rPr>
                <w:color w:val="000000" w:themeColor="text1"/>
                <w:sz w:val="22"/>
                <w:szCs w:val="22"/>
              </w:rPr>
            </w:pPr>
          </w:p>
          <w:p w14:paraId="0407358F" w14:textId="77777777" w:rsidR="006F18D4" w:rsidRPr="00870FA4" w:rsidRDefault="006F18D4" w:rsidP="00624898">
            <w:pPr>
              <w:rPr>
                <w:color w:val="000000" w:themeColor="text1"/>
                <w:sz w:val="22"/>
                <w:szCs w:val="22"/>
              </w:rPr>
            </w:pPr>
            <w:r w:rsidRPr="000D0E15">
              <w:rPr>
                <w:color w:val="000000" w:themeColor="text1"/>
              </w:rPr>
              <w:t>(</w:t>
            </w:r>
            <w:r w:rsidRPr="000D0E15">
              <w:rPr>
                <w:i/>
                <w:color w:val="000000" w:themeColor="text1"/>
              </w:rPr>
              <w:t>Teachers continue to be mindful about setting accurate pitching of song material</w:t>
            </w:r>
            <w:r w:rsidRPr="000D0E15">
              <w:rPr>
                <w:color w:val="000000" w:themeColor="text1"/>
              </w:rPr>
              <w:t>)</w:t>
            </w:r>
          </w:p>
        </w:tc>
        <w:tc>
          <w:tcPr>
            <w:tcW w:w="1790" w:type="dxa"/>
          </w:tcPr>
          <w:p w14:paraId="239E6AD2" w14:textId="77777777" w:rsidR="006F18D4" w:rsidRPr="00870FA4" w:rsidRDefault="006F18D4" w:rsidP="00624898">
            <w:pPr>
              <w:rPr>
                <w:color w:val="000000" w:themeColor="text1"/>
                <w:sz w:val="22"/>
                <w:szCs w:val="22"/>
              </w:rPr>
            </w:pPr>
            <w:r w:rsidRPr="000D0E15">
              <w:rPr>
                <w:color w:val="000000" w:themeColor="text1"/>
              </w:rPr>
              <w:t>Learn mostly pentatonic, some diatonic songs</w:t>
            </w:r>
          </w:p>
        </w:tc>
        <w:tc>
          <w:tcPr>
            <w:tcW w:w="2413" w:type="dxa"/>
          </w:tcPr>
          <w:p w14:paraId="0F74B2CA" w14:textId="0E39E5ED"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Sing and match simple pentatonic patterns accurately </w:t>
            </w:r>
          </w:p>
          <w:p w14:paraId="0AFBA137" w14:textId="5E366832" w:rsidR="006F18D4" w:rsidRPr="00870FA4" w:rsidRDefault="006F18D4" w:rsidP="00870FA4">
            <w:pPr>
              <w:spacing w:after="0" w:line="240" w:lineRule="auto"/>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Demonstrate melodic directionality with hand signs and/or body </w:t>
            </w:r>
          </w:p>
          <w:p w14:paraId="72646670" w14:textId="4B7B7D38" w:rsidR="006F18D4" w:rsidRDefault="006F18D4" w:rsidP="00F91439">
            <w:pPr>
              <w:spacing w:after="0" w:line="240" w:lineRule="auto"/>
              <w:rPr>
                <w:color w:val="000000" w:themeColor="text1"/>
              </w:rPr>
            </w:pPr>
            <w:r w:rsidRPr="000D0E15">
              <w:rPr>
                <w:color w:val="000000" w:themeColor="text1"/>
              </w:rPr>
              <w:t xml:space="preserve">movement. </w:t>
            </w:r>
          </w:p>
          <w:p w14:paraId="5B7F99EB" w14:textId="77777777" w:rsidR="005368C5" w:rsidRPr="00870FA4" w:rsidRDefault="005368C5" w:rsidP="00870FA4">
            <w:pPr>
              <w:spacing w:after="0" w:line="240" w:lineRule="auto"/>
              <w:rPr>
                <w:color w:val="000000" w:themeColor="text1"/>
                <w:sz w:val="22"/>
                <w:szCs w:val="22"/>
              </w:rPr>
            </w:pPr>
          </w:p>
          <w:p w14:paraId="10BABE04" w14:textId="684841B8"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Sing solos in musical games and question &amp; answer format </w:t>
            </w:r>
          </w:p>
          <w:p w14:paraId="67186582" w14:textId="370E1DD7"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Sing on pitch with correct rhythm and posture.</w:t>
            </w:r>
          </w:p>
        </w:tc>
        <w:tc>
          <w:tcPr>
            <w:tcW w:w="2322" w:type="dxa"/>
          </w:tcPr>
          <w:p w14:paraId="2DFB2610" w14:textId="339B8D75" w:rsidR="006F18D4" w:rsidRPr="00870FA4" w:rsidRDefault="006F18D4" w:rsidP="00624898">
            <w:pPr>
              <w:rPr>
                <w:color w:val="000000" w:themeColor="text1"/>
                <w:sz w:val="22"/>
                <w:szCs w:val="22"/>
              </w:rPr>
            </w:pPr>
            <w:r w:rsidRPr="000D0E15">
              <w:rPr>
                <w:color w:val="000000" w:themeColor="text1"/>
              </w:rPr>
              <w:t>Begin singing well-known songs in higher ranges to encourage the use of head tone</w:t>
            </w:r>
          </w:p>
        </w:tc>
      </w:tr>
      <w:tr w:rsidR="006F18D4" w14:paraId="70C1BDDC" w14:textId="77777777" w:rsidTr="00624898">
        <w:tc>
          <w:tcPr>
            <w:tcW w:w="1005" w:type="dxa"/>
          </w:tcPr>
          <w:p w14:paraId="0E887C8A" w14:textId="718E9EDD" w:rsidR="006F18D4" w:rsidRPr="00870FA4" w:rsidRDefault="006F18D4" w:rsidP="00624898">
            <w:pPr>
              <w:jc w:val="center"/>
              <w:rPr>
                <w:color w:val="000000" w:themeColor="text1"/>
                <w:sz w:val="22"/>
                <w:szCs w:val="22"/>
              </w:rPr>
            </w:pPr>
            <w:r w:rsidRPr="000D0E15">
              <w:rPr>
                <w:color w:val="000000" w:themeColor="text1"/>
              </w:rPr>
              <w:t>3</w:t>
            </w:r>
            <w:r w:rsidR="000558D2" w:rsidRPr="000D0E15">
              <w:rPr>
                <w:color w:val="000000" w:themeColor="text1"/>
              </w:rPr>
              <w:t>–</w:t>
            </w:r>
            <w:r w:rsidRPr="000D0E15">
              <w:rPr>
                <w:color w:val="000000" w:themeColor="text1"/>
              </w:rPr>
              <w:t>4</w:t>
            </w:r>
          </w:p>
        </w:tc>
        <w:tc>
          <w:tcPr>
            <w:tcW w:w="2046" w:type="dxa"/>
          </w:tcPr>
          <w:p w14:paraId="251E6884" w14:textId="77777777" w:rsidR="006F18D4" w:rsidRPr="00870FA4" w:rsidRDefault="006F18D4" w:rsidP="00624898">
            <w:pPr>
              <w:rPr>
                <w:color w:val="000000" w:themeColor="text1"/>
                <w:sz w:val="22"/>
                <w:szCs w:val="22"/>
              </w:rPr>
            </w:pPr>
            <w:r w:rsidRPr="000D0E15">
              <w:rPr>
                <w:color w:val="000000" w:themeColor="text1"/>
              </w:rPr>
              <w:t>M 9</w:t>
            </w:r>
            <w:r w:rsidRPr="000D0E15">
              <w:rPr>
                <w:color w:val="000000" w:themeColor="text1"/>
                <w:vertAlign w:val="superscript"/>
              </w:rPr>
              <w:t>th</w:t>
            </w:r>
            <w:r w:rsidRPr="000D0E15">
              <w:rPr>
                <w:color w:val="000000" w:themeColor="text1"/>
              </w:rPr>
              <w:t>, C4 to D5</w:t>
            </w:r>
          </w:p>
          <w:p w14:paraId="1A9C5424" w14:textId="77777777" w:rsidR="006F18D4" w:rsidRPr="00870FA4" w:rsidRDefault="006F18D4" w:rsidP="00624898">
            <w:pPr>
              <w:jc w:val="center"/>
              <w:rPr>
                <w:color w:val="000000" w:themeColor="text1"/>
                <w:sz w:val="22"/>
                <w:szCs w:val="22"/>
              </w:rPr>
            </w:pPr>
            <w:r w:rsidRPr="00F157E1">
              <w:rPr>
                <w:noProof/>
                <w:color w:val="000000" w:themeColor="text1"/>
              </w:rPr>
              <w:drawing>
                <wp:inline distT="0" distB="0" distL="0" distR="0" wp14:anchorId="37BFF31B" wp14:editId="13D8A5AA">
                  <wp:extent cx="842963" cy="407338"/>
                  <wp:effectExtent l="0" t="0" r="0" b="0"/>
                  <wp:docPr id="15" name="Picture 15" title="5 line music staf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ra_000\AppData\Local\Microsoft\Windows\INetCache\Content.Word\Bb - E.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5611" cy="408618"/>
                          </a:xfrm>
                          <a:prstGeom prst="rect">
                            <a:avLst/>
                          </a:prstGeom>
                          <a:noFill/>
                          <a:ln>
                            <a:noFill/>
                          </a:ln>
                        </pic:spPr>
                      </pic:pic>
                    </a:graphicData>
                  </a:graphic>
                </wp:inline>
              </w:drawing>
            </w:r>
          </w:p>
          <w:p w14:paraId="7A54A7CA" w14:textId="77777777" w:rsidR="006F18D4" w:rsidRPr="00870FA4" w:rsidRDefault="006F18D4" w:rsidP="00624898">
            <w:pPr>
              <w:jc w:val="center"/>
              <w:rPr>
                <w:color w:val="000000" w:themeColor="text1"/>
                <w:sz w:val="22"/>
                <w:szCs w:val="22"/>
              </w:rPr>
            </w:pPr>
          </w:p>
          <w:p w14:paraId="1CB5F1DD" w14:textId="77777777" w:rsidR="006F18D4" w:rsidRPr="00870FA4" w:rsidRDefault="006F18D4" w:rsidP="00624898">
            <w:pPr>
              <w:rPr>
                <w:color w:val="000000" w:themeColor="text1"/>
                <w:sz w:val="22"/>
                <w:szCs w:val="22"/>
              </w:rPr>
            </w:pPr>
            <w:r w:rsidRPr="000D0E15">
              <w:rPr>
                <w:color w:val="000000" w:themeColor="text1"/>
              </w:rPr>
              <w:t>(</w:t>
            </w:r>
            <w:r w:rsidRPr="000D0E15">
              <w:rPr>
                <w:i/>
                <w:color w:val="000000" w:themeColor="text1"/>
              </w:rPr>
              <w:t>Teachers continue to be mindful about setting accurate pitching of song material</w:t>
            </w:r>
            <w:r w:rsidRPr="000D0E15">
              <w:rPr>
                <w:color w:val="000000" w:themeColor="text1"/>
              </w:rPr>
              <w:t>)</w:t>
            </w:r>
          </w:p>
        </w:tc>
        <w:tc>
          <w:tcPr>
            <w:tcW w:w="1790" w:type="dxa"/>
          </w:tcPr>
          <w:p w14:paraId="0B0C59F8" w14:textId="77777777" w:rsidR="006F18D4" w:rsidRPr="00870FA4" w:rsidRDefault="006F18D4" w:rsidP="00624898">
            <w:pPr>
              <w:rPr>
                <w:color w:val="000000" w:themeColor="text1"/>
                <w:sz w:val="22"/>
                <w:szCs w:val="22"/>
              </w:rPr>
            </w:pPr>
            <w:r w:rsidRPr="000D0E15">
              <w:rPr>
                <w:color w:val="000000" w:themeColor="text1"/>
              </w:rPr>
              <w:t>Learn approximately a 50/50 split between pentatonic and diatonic songs</w:t>
            </w:r>
          </w:p>
        </w:tc>
        <w:tc>
          <w:tcPr>
            <w:tcW w:w="2413" w:type="dxa"/>
          </w:tcPr>
          <w:p w14:paraId="73E438C9" w14:textId="2511EDE8"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Sing and match extended pentatonic patterns accurately</w:t>
            </w:r>
          </w:p>
          <w:p w14:paraId="156371FB" w14:textId="3BE09DB8"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Decode aural melodic patterns into </w:t>
            </w:r>
            <w:proofErr w:type="spellStart"/>
            <w:r w:rsidRPr="000D0E15">
              <w:rPr>
                <w:color w:val="000000" w:themeColor="text1"/>
              </w:rPr>
              <w:t>solfa</w:t>
            </w:r>
            <w:proofErr w:type="spellEnd"/>
            <w:r w:rsidRPr="000D0E15">
              <w:rPr>
                <w:color w:val="000000" w:themeColor="text1"/>
              </w:rPr>
              <w:t xml:space="preserve"> or numeric systems</w:t>
            </w:r>
          </w:p>
          <w:p w14:paraId="23186082" w14:textId="7458FE47"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Expand solo singing opportunities </w:t>
            </w:r>
          </w:p>
          <w:p w14:paraId="793B2926" w14:textId="151FD279"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Sing in parts (rounds, partner songs)</w:t>
            </w:r>
          </w:p>
        </w:tc>
        <w:tc>
          <w:tcPr>
            <w:tcW w:w="2322" w:type="dxa"/>
          </w:tcPr>
          <w:p w14:paraId="6DA69368" w14:textId="498A874A"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Demonstrate understanding of the difference between singing in the </w:t>
            </w:r>
            <w:r w:rsidRPr="000D0E15">
              <w:rPr>
                <w:i/>
                <w:color w:val="000000" w:themeColor="text1"/>
              </w:rPr>
              <w:t>head</w:t>
            </w:r>
            <w:r w:rsidRPr="000D0E15">
              <w:rPr>
                <w:color w:val="000000" w:themeColor="text1"/>
              </w:rPr>
              <w:t xml:space="preserve"> voice and in the </w:t>
            </w:r>
            <w:r w:rsidRPr="000D0E15">
              <w:rPr>
                <w:i/>
                <w:color w:val="000000" w:themeColor="text1"/>
              </w:rPr>
              <w:t>chest</w:t>
            </w:r>
            <w:r w:rsidRPr="000D0E15">
              <w:rPr>
                <w:color w:val="000000" w:themeColor="text1"/>
              </w:rPr>
              <w:t xml:space="preserve"> voice </w:t>
            </w:r>
          </w:p>
          <w:p w14:paraId="2A71FFAF" w14:textId="3FEC22AF"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Learn to bring head voice down into lower registers </w:t>
            </w:r>
          </w:p>
          <w:p w14:paraId="726A9CA3" w14:textId="60FB6D09"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Sing on neutral, pure vowel sounds to keep the larynx open</w:t>
            </w:r>
          </w:p>
          <w:p w14:paraId="7F07FEAA" w14:textId="77777777" w:rsidR="006F18D4" w:rsidRPr="00870FA4" w:rsidRDefault="006F18D4" w:rsidP="00624898">
            <w:pPr>
              <w:rPr>
                <w:color w:val="000000" w:themeColor="text1"/>
                <w:sz w:val="22"/>
                <w:szCs w:val="22"/>
              </w:rPr>
            </w:pPr>
          </w:p>
        </w:tc>
      </w:tr>
    </w:tbl>
    <w:p w14:paraId="0932B093" w14:textId="77777777" w:rsidR="005368C5" w:rsidRDefault="005368C5">
      <w:r>
        <w:br w:type="page"/>
      </w:r>
    </w:p>
    <w:tbl>
      <w:tblPr>
        <w:tblStyle w:val="TableGrid"/>
        <w:tblW w:w="0" w:type="auto"/>
        <w:tblLook w:val="04A0" w:firstRow="1" w:lastRow="0" w:firstColumn="1" w:lastColumn="0" w:noHBand="0" w:noVBand="1"/>
        <w:tblCaption w:val="pre-K–12 Singing Skill Sequence "/>
      </w:tblPr>
      <w:tblGrid>
        <w:gridCol w:w="1005"/>
        <w:gridCol w:w="2046"/>
        <w:gridCol w:w="1790"/>
        <w:gridCol w:w="2413"/>
        <w:gridCol w:w="2322"/>
      </w:tblGrid>
      <w:tr w:rsidR="00717689" w:rsidRPr="00870FA4" w14:paraId="4BABE0AC" w14:textId="77777777" w:rsidTr="00717689">
        <w:trPr>
          <w:tblHeader/>
        </w:trPr>
        <w:tc>
          <w:tcPr>
            <w:tcW w:w="1005" w:type="dxa"/>
            <w:shd w:val="clear" w:color="auto" w:fill="004386" w:themeFill="accent1"/>
          </w:tcPr>
          <w:p w14:paraId="0A30CCC5" w14:textId="77777777" w:rsidR="00717689" w:rsidRPr="00870FA4" w:rsidRDefault="00717689" w:rsidP="00717689">
            <w:pPr>
              <w:spacing w:after="0" w:line="240" w:lineRule="auto"/>
              <w:jc w:val="center"/>
              <w:rPr>
                <w:b/>
                <w:color w:val="FFFFFF" w:themeColor="background1"/>
                <w:sz w:val="22"/>
                <w:szCs w:val="22"/>
              </w:rPr>
            </w:pPr>
            <w:r w:rsidRPr="00870FA4">
              <w:rPr>
                <w:b/>
                <w:color w:val="FFFFFF" w:themeColor="background1"/>
              </w:rPr>
              <w:lastRenderedPageBreak/>
              <w:t>Grades</w:t>
            </w:r>
          </w:p>
        </w:tc>
        <w:tc>
          <w:tcPr>
            <w:tcW w:w="2046" w:type="dxa"/>
            <w:shd w:val="clear" w:color="auto" w:fill="004386" w:themeFill="accent1"/>
          </w:tcPr>
          <w:p w14:paraId="0D2C5066" w14:textId="77777777" w:rsidR="00717689" w:rsidRPr="00870FA4" w:rsidRDefault="00717689" w:rsidP="00717689">
            <w:pPr>
              <w:spacing w:after="0" w:line="240" w:lineRule="auto"/>
              <w:jc w:val="center"/>
              <w:rPr>
                <w:b/>
                <w:color w:val="FFFFFF" w:themeColor="background1"/>
                <w:sz w:val="22"/>
                <w:szCs w:val="22"/>
              </w:rPr>
            </w:pPr>
            <w:r w:rsidRPr="00870FA4">
              <w:rPr>
                <w:b/>
                <w:color w:val="FFFFFF" w:themeColor="background1"/>
              </w:rPr>
              <w:t>Approximate Range</w:t>
            </w:r>
          </w:p>
        </w:tc>
        <w:tc>
          <w:tcPr>
            <w:tcW w:w="1790" w:type="dxa"/>
            <w:shd w:val="clear" w:color="auto" w:fill="004386" w:themeFill="accent1"/>
          </w:tcPr>
          <w:p w14:paraId="781520AF" w14:textId="77777777" w:rsidR="00717689" w:rsidRPr="00870FA4" w:rsidRDefault="00717689" w:rsidP="00717689">
            <w:pPr>
              <w:spacing w:after="0" w:line="240" w:lineRule="auto"/>
              <w:jc w:val="center"/>
              <w:rPr>
                <w:b/>
                <w:color w:val="FFFFFF" w:themeColor="background1"/>
                <w:sz w:val="22"/>
                <w:szCs w:val="22"/>
              </w:rPr>
            </w:pPr>
            <w:r w:rsidRPr="00870FA4">
              <w:rPr>
                <w:b/>
                <w:color w:val="FFFFFF" w:themeColor="background1"/>
              </w:rPr>
              <w:t>Scale Systems</w:t>
            </w:r>
          </w:p>
        </w:tc>
        <w:tc>
          <w:tcPr>
            <w:tcW w:w="2413" w:type="dxa"/>
            <w:shd w:val="clear" w:color="auto" w:fill="004386" w:themeFill="accent1"/>
          </w:tcPr>
          <w:p w14:paraId="5D93CC4A" w14:textId="77777777" w:rsidR="00717689" w:rsidRPr="00870FA4" w:rsidRDefault="00717689" w:rsidP="00717689">
            <w:pPr>
              <w:spacing w:after="0" w:line="240" w:lineRule="auto"/>
              <w:jc w:val="center"/>
              <w:rPr>
                <w:b/>
                <w:color w:val="FFFFFF" w:themeColor="background1"/>
                <w:sz w:val="22"/>
                <w:szCs w:val="22"/>
              </w:rPr>
            </w:pPr>
            <w:r w:rsidRPr="00870FA4">
              <w:rPr>
                <w:b/>
                <w:color w:val="FFFFFF" w:themeColor="background1"/>
              </w:rPr>
              <w:t>Tone Matching</w:t>
            </w:r>
          </w:p>
        </w:tc>
        <w:tc>
          <w:tcPr>
            <w:tcW w:w="2322" w:type="dxa"/>
            <w:shd w:val="clear" w:color="auto" w:fill="004386" w:themeFill="accent1"/>
          </w:tcPr>
          <w:p w14:paraId="0A111052" w14:textId="77777777" w:rsidR="00717689" w:rsidRPr="00870FA4" w:rsidRDefault="00717689" w:rsidP="00717689">
            <w:pPr>
              <w:spacing w:after="0" w:line="240" w:lineRule="auto"/>
              <w:jc w:val="center"/>
              <w:rPr>
                <w:b/>
                <w:color w:val="FFFFFF" w:themeColor="background1"/>
                <w:sz w:val="22"/>
                <w:szCs w:val="22"/>
              </w:rPr>
            </w:pPr>
            <w:r w:rsidRPr="00870FA4">
              <w:rPr>
                <w:b/>
                <w:color w:val="FFFFFF" w:themeColor="background1"/>
              </w:rPr>
              <w:t>Vocal Production</w:t>
            </w:r>
          </w:p>
        </w:tc>
      </w:tr>
      <w:tr w:rsidR="006F18D4" w14:paraId="4BFC7ED6" w14:textId="77777777" w:rsidTr="00624898">
        <w:tc>
          <w:tcPr>
            <w:tcW w:w="1005" w:type="dxa"/>
          </w:tcPr>
          <w:p w14:paraId="539D95BC" w14:textId="2892EDD4" w:rsidR="006F18D4" w:rsidRPr="00870FA4" w:rsidRDefault="006F18D4" w:rsidP="00624898">
            <w:pPr>
              <w:jc w:val="center"/>
              <w:rPr>
                <w:color w:val="000000" w:themeColor="text1"/>
                <w:sz w:val="22"/>
                <w:szCs w:val="22"/>
              </w:rPr>
            </w:pPr>
            <w:r w:rsidRPr="000D0E15">
              <w:rPr>
                <w:color w:val="000000" w:themeColor="text1"/>
              </w:rPr>
              <w:t>5</w:t>
            </w:r>
            <w:r w:rsidR="000558D2" w:rsidRPr="000D0E15">
              <w:rPr>
                <w:color w:val="000000" w:themeColor="text1"/>
              </w:rPr>
              <w:t>–</w:t>
            </w:r>
            <w:r w:rsidRPr="000D0E15">
              <w:rPr>
                <w:color w:val="000000" w:themeColor="text1"/>
              </w:rPr>
              <w:t>6</w:t>
            </w:r>
          </w:p>
        </w:tc>
        <w:tc>
          <w:tcPr>
            <w:tcW w:w="2046" w:type="dxa"/>
          </w:tcPr>
          <w:p w14:paraId="5F862E07" w14:textId="77777777" w:rsidR="006F18D4" w:rsidRPr="00870FA4" w:rsidRDefault="006F18D4" w:rsidP="00624898">
            <w:pPr>
              <w:rPr>
                <w:color w:val="000000" w:themeColor="text1"/>
                <w:sz w:val="22"/>
                <w:szCs w:val="22"/>
              </w:rPr>
            </w:pPr>
            <w:r w:rsidRPr="000D0E15">
              <w:rPr>
                <w:color w:val="000000" w:themeColor="text1"/>
              </w:rPr>
              <w:t>P 11</w:t>
            </w:r>
            <w:r w:rsidRPr="000D0E15">
              <w:rPr>
                <w:color w:val="000000" w:themeColor="text1"/>
                <w:vertAlign w:val="superscript"/>
              </w:rPr>
              <w:t>th</w:t>
            </w:r>
            <w:r w:rsidRPr="000D0E15">
              <w:rPr>
                <w:color w:val="000000" w:themeColor="text1"/>
              </w:rPr>
              <w:t xml:space="preserve"> B3 to E5</w:t>
            </w:r>
          </w:p>
          <w:p w14:paraId="39A0AF7D" w14:textId="77777777" w:rsidR="006F18D4" w:rsidRPr="00870FA4" w:rsidRDefault="006F18D4" w:rsidP="00624898">
            <w:pPr>
              <w:jc w:val="center"/>
              <w:rPr>
                <w:color w:val="000000" w:themeColor="text1"/>
                <w:sz w:val="22"/>
                <w:szCs w:val="22"/>
              </w:rPr>
            </w:pPr>
            <w:r w:rsidRPr="00F157E1">
              <w:rPr>
                <w:noProof/>
                <w:color w:val="000000" w:themeColor="text1"/>
              </w:rPr>
              <w:drawing>
                <wp:inline distT="0" distB="0" distL="0" distR="0" wp14:anchorId="394FE5E7" wp14:editId="03ED77AF">
                  <wp:extent cx="798314" cy="385763"/>
                  <wp:effectExtent l="0" t="0" r="1905" b="0"/>
                  <wp:docPr id="18" name="Picture 18" title="5 line music staf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ra_000\Documents\Arts Cur Framework 2018\Bb - 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2804" cy="387932"/>
                          </a:xfrm>
                          <a:prstGeom prst="rect">
                            <a:avLst/>
                          </a:prstGeom>
                          <a:noFill/>
                          <a:ln>
                            <a:noFill/>
                          </a:ln>
                        </pic:spPr>
                      </pic:pic>
                    </a:graphicData>
                  </a:graphic>
                </wp:inline>
              </w:drawing>
            </w:r>
          </w:p>
        </w:tc>
        <w:tc>
          <w:tcPr>
            <w:tcW w:w="1790" w:type="dxa"/>
          </w:tcPr>
          <w:p w14:paraId="64792C4B" w14:textId="27BAA5A6" w:rsidR="006F18D4" w:rsidRPr="00870FA4" w:rsidRDefault="006F18D4" w:rsidP="00624898">
            <w:pPr>
              <w:rPr>
                <w:color w:val="000000" w:themeColor="text1"/>
                <w:sz w:val="22"/>
                <w:szCs w:val="22"/>
              </w:rPr>
            </w:pPr>
            <w:r w:rsidRPr="000D0E15">
              <w:rPr>
                <w:color w:val="000000" w:themeColor="text1"/>
              </w:rPr>
              <w:t xml:space="preserve">• Learn mostly diatonic songs as well as various forms of minor and modal songs </w:t>
            </w:r>
          </w:p>
          <w:p w14:paraId="17A529F1" w14:textId="3E719DA8" w:rsidR="006F18D4" w:rsidRPr="00870FA4" w:rsidRDefault="006F18D4" w:rsidP="00624898">
            <w:pPr>
              <w:rPr>
                <w:color w:val="000000" w:themeColor="text1"/>
                <w:sz w:val="22"/>
                <w:szCs w:val="22"/>
              </w:rPr>
            </w:pPr>
            <w:r w:rsidRPr="000D0E15">
              <w:rPr>
                <w:color w:val="000000" w:themeColor="text1"/>
              </w:rPr>
              <w:t>• Learn chromatics and altered tones</w:t>
            </w:r>
          </w:p>
        </w:tc>
        <w:tc>
          <w:tcPr>
            <w:tcW w:w="2413" w:type="dxa"/>
          </w:tcPr>
          <w:p w14:paraId="3646BD38" w14:textId="77777777" w:rsidR="006F18D4" w:rsidRPr="00870FA4" w:rsidRDefault="006F18D4" w:rsidP="00624898">
            <w:pPr>
              <w:rPr>
                <w:color w:val="000000" w:themeColor="text1"/>
                <w:sz w:val="22"/>
                <w:szCs w:val="22"/>
              </w:rPr>
            </w:pPr>
            <w:r w:rsidRPr="000D0E15">
              <w:rPr>
                <w:color w:val="000000" w:themeColor="text1"/>
              </w:rPr>
              <w:t>Use part work to develop fine tuning of intervals and overall intonation (rounds, canons, partner songs, and 2- and 3-part harmony)</w:t>
            </w:r>
          </w:p>
        </w:tc>
        <w:tc>
          <w:tcPr>
            <w:tcW w:w="2322" w:type="dxa"/>
          </w:tcPr>
          <w:p w14:paraId="52D5EFCC" w14:textId="2886C99B"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Develop awareness of where the natural break in </w:t>
            </w:r>
            <w:r w:rsidR="00700A06" w:rsidRPr="000D0E15">
              <w:rPr>
                <w:color w:val="000000" w:themeColor="text1"/>
              </w:rPr>
              <w:t>one’s own</w:t>
            </w:r>
            <w:r w:rsidRPr="000D0E15">
              <w:rPr>
                <w:color w:val="000000" w:themeColor="text1"/>
              </w:rPr>
              <w:t xml:space="preserve"> singing range is located (usually around G#-A4) and how to cross the break and even out the voice in this range </w:t>
            </w:r>
          </w:p>
          <w:p w14:paraId="745D58DF" w14:textId="55F116D3"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Refrain from “belting” while you sing</w:t>
            </w:r>
          </w:p>
          <w:p w14:paraId="3C275534" w14:textId="77777777" w:rsidR="006F18D4" w:rsidRPr="00870FA4" w:rsidRDefault="006F18D4" w:rsidP="00624898">
            <w:pPr>
              <w:rPr>
                <w:color w:val="000000" w:themeColor="text1"/>
                <w:sz w:val="22"/>
                <w:szCs w:val="22"/>
              </w:rPr>
            </w:pPr>
          </w:p>
        </w:tc>
      </w:tr>
      <w:tr w:rsidR="006F18D4" w14:paraId="000D09EE" w14:textId="77777777" w:rsidTr="00624898">
        <w:tc>
          <w:tcPr>
            <w:tcW w:w="1005" w:type="dxa"/>
          </w:tcPr>
          <w:p w14:paraId="309AB481" w14:textId="1D057C7D" w:rsidR="006F18D4" w:rsidRPr="00870FA4" w:rsidRDefault="006F18D4" w:rsidP="00624898">
            <w:pPr>
              <w:jc w:val="center"/>
              <w:rPr>
                <w:color w:val="000000" w:themeColor="text1"/>
                <w:sz w:val="22"/>
                <w:szCs w:val="22"/>
              </w:rPr>
            </w:pPr>
            <w:r w:rsidRPr="000D0E15">
              <w:rPr>
                <w:color w:val="000000" w:themeColor="text1"/>
              </w:rPr>
              <w:t>7</w:t>
            </w:r>
            <w:r w:rsidR="000558D2" w:rsidRPr="000D0E15">
              <w:rPr>
                <w:color w:val="000000" w:themeColor="text1"/>
              </w:rPr>
              <w:t>–</w:t>
            </w:r>
            <w:r w:rsidRPr="000D0E15">
              <w:rPr>
                <w:color w:val="000000" w:themeColor="text1"/>
              </w:rPr>
              <w:t>8</w:t>
            </w:r>
          </w:p>
        </w:tc>
        <w:tc>
          <w:tcPr>
            <w:tcW w:w="2046" w:type="dxa"/>
          </w:tcPr>
          <w:p w14:paraId="3A0B8DC2" w14:textId="76858719"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Male </w:t>
            </w:r>
            <w:proofErr w:type="spellStart"/>
            <w:r w:rsidRPr="000D0E15">
              <w:rPr>
                <w:color w:val="000000" w:themeColor="text1"/>
              </w:rPr>
              <w:t>Cambiata</w:t>
            </w:r>
            <w:proofErr w:type="spellEnd"/>
            <w:r w:rsidRPr="000D0E15">
              <w:rPr>
                <w:color w:val="000000" w:themeColor="text1"/>
              </w:rPr>
              <w:t>*; G#3 to F4 comfortable range:</w:t>
            </w:r>
          </w:p>
          <w:p w14:paraId="684A1D99" w14:textId="77777777" w:rsidR="006F18D4" w:rsidRPr="00870FA4" w:rsidRDefault="006F18D4" w:rsidP="00624898">
            <w:pPr>
              <w:jc w:val="center"/>
              <w:rPr>
                <w:color w:val="000000" w:themeColor="text1"/>
                <w:sz w:val="22"/>
                <w:szCs w:val="22"/>
              </w:rPr>
            </w:pPr>
            <w:r w:rsidRPr="00F157E1">
              <w:rPr>
                <w:noProof/>
              </w:rPr>
              <w:drawing>
                <wp:inline distT="0" distB="0" distL="0" distR="0" wp14:anchorId="5D11D554" wp14:editId="1031E8F6">
                  <wp:extent cx="866775" cy="732752"/>
                  <wp:effectExtent l="0" t="0" r="0" b="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67421" cy="733298"/>
                          </a:xfrm>
                          <a:prstGeom prst="rect">
                            <a:avLst/>
                          </a:prstGeom>
                          <a:noFill/>
                          <a:ln>
                            <a:noFill/>
                          </a:ln>
                        </pic:spPr>
                      </pic:pic>
                    </a:graphicData>
                  </a:graphic>
                </wp:inline>
              </w:drawing>
            </w:r>
          </w:p>
          <w:p w14:paraId="7E5E536A" w14:textId="7B9CB30E"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Other students begin true</w:t>
            </w:r>
          </w:p>
          <w:p w14:paraId="03B30BBD" w14:textId="77777777" w:rsidR="006F18D4" w:rsidRPr="00870FA4" w:rsidRDefault="006F18D4" w:rsidP="00624898">
            <w:pPr>
              <w:rPr>
                <w:color w:val="000000" w:themeColor="text1"/>
                <w:sz w:val="22"/>
                <w:szCs w:val="22"/>
              </w:rPr>
            </w:pPr>
            <w:r w:rsidRPr="000D0E15">
              <w:rPr>
                <w:color w:val="000000" w:themeColor="text1"/>
              </w:rPr>
              <w:t xml:space="preserve">development as sopranos, altos, tenors, baritones, basses </w:t>
            </w:r>
          </w:p>
          <w:p w14:paraId="06D5F973" w14:textId="77777777" w:rsidR="006F18D4" w:rsidRPr="00870FA4" w:rsidRDefault="006F18D4" w:rsidP="00624898">
            <w:pPr>
              <w:rPr>
                <w:color w:val="000000" w:themeColor="text1"/>
                <w:sz w:val="22"/>
                <w:szCs w:val="22"/>
              </w:rPr>
            </w:pPr>
            <w:r w:rsidRPr="00F157E1">
              <w:rPr>
                <w:noProof/>
                <w:color w:val="000000" w:themeColor="text1"/>
              </w:rPr>
              <w:lastRenderedPageBreak/>
              <w:drawing>
                <wp:inline distT="0" distB="0" distL="0" distR="0" wp14:anchorId="65C2D8FE" wp14:editId="0FAAB5FD">
                  <wp:extent cx="1131018" cy="1404937"/>
                  <wp:effectExtent l="0" t="0" r="0" b="5080"/>
                  <wp:docPr id="22" name="Picture 22" title="5 line music staff: rang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2607359277193394" descr="http://4.bp.blogspot.com/_lmfUxqQaMKo/SvnqxN6g2LI/AAAAAAAAABA/0pfeg-xGh8A/s320/voiceranges.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31018" cy="1404937"/>
                          </a:xfrm>
                          <a:prstGeom prst="rect">
                            <a:avLst/>
                          </a:prstGeom>
                          <a:noFill/>
                          <a:ln>
                            <a:noFill/>
                          </a:ln>
                        </pic:spPr>
                      </pic:pic>
                    </a:graphicData>
                  </a:graphic>
                </wp:inline>
              </w:drawing>
            </w:r>
          </w:p>
        </w:tc>
        <w:tc>
          <w:tcPr>
            <w:tcW w:w="1790" w:type="dxa"/>
          </w:tcPr>
          <w:p w14:paraId="59CF758F" w14:textId="77777777" w:rsidR="006F18D4" w:rsidRPr="00870FA4" w:rsidRDefault="006F18D4" w:rsidP="00624898">
            <w:pPr>
              <w:rPr>
                <w:color w:val="000000" w:themeColor="text1"/>
                <w:sz w:val="22"/>
                <w:szCs w:val="22"/>
              </w:rPr>
            </w:pPr>
            <w:r w:rsidRPr="000D0E15">
              <w:rPr>
                <w:color w:val="000000" w:themeColor="text1"/>
              </w:rPr>
              <w:lastRenderedPageBreak/>
              <w:t>Learn a wide variety of tonal, modal, and atonal song material</w:t>
            </w:r>
          </w:p>
        </w:tc>
        <w:tc>
          <w:tcPr>
            <w:tcW w:w="2413" w:type="dxa"/>
          </w:tcPr>
          <w:p w14:paraId="06DDE56A" w14:textId="77777777" w:rsidR="006F18D4" w:rsidRPr="00870FA4" w:rsidRDefault="006F18D4" w:rsidP="00624898">
            <w:pPr>
              <w:rPr>
                <w:color w:val="000000" w:themeColor="text1"/>
                <w:sz w:val="22"/>
                <w:szCs w:val="22"/>
              </w:rPr>
            </w:pPr>
            <w:r w:rsidRPr="000D0E15">
              <w:rPr>
                <w:color w:val="000000" w:themeColor="text1"/>
              </w:rPr>
              <w:t xml:space="preserve">Expand use of multi-part music (rounds, canons, partner songs, 3- and 4-part harmony) to improve intonation, blend, and musical listening skills </w:t>
            </w:r>
          </w:p>
        </w:tc>
        <w:tc>
          <w:tcPr>
            <w:tcW w:w="2322" w:type="dxa"/>
          </w:tcPr>
          <w:p w14:paraId="09B6CDA8" w14:textId="458E0C5B"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Develop healthy vocal production, consistent breath support, and appropriate singing posture</w:t>
            </w:r>
          </w:p>
          <w:p w14:paraId="44FC57B5" w14:textId="757CEB07"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Develop skillful use of head voice and falsetto</w:t>
            </w:r>
          </w:p>
          <w:p w14:paraId="1FBDA501" w14:textId="545161EE"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Develop a refined blend of vocal timbres when singing in groups</w:t>
            </w:r>
          </w:p>
          <w:p w14:paraId="496FE091" w14:textId="77777777" w:rsidR="006F18D4" w:rsidRPr="00870FA4" w:rsidRDefault="006F18D4" w:rsidP="00624898">
            <w:pPr>
              <w:rPr>
                <w:color w:val="000000" w:themeColor="text1"/>
                <w:sz w:val="22"/>
                <w:szCs w:val="22"/>
              </w:rPr>
            </w:pPr>
          </w:p>
          <w:p w14:paraId="64070645" w14:textId="77777777" w:rsidR="006F18D4" w:rsidRPr="00870FA4" w:rsidRDefault="006F18D4" w:rsidP="00624898">
            <w:pPr>
              <w:rPr>
                <w:color w:val="000000" w:themeColor="text1"/>
                <w:sz w:val="22"/>
                <w:szCs w:val="22"/>
              </w:rPr>
            </w:pPr>
          </w:p>
          <w:p w14:paraId="7C887EF9" w14:textId="77777777" w:rsidR="006F18D4" w:rsidRPr="00870FA4" w:rsidRDefault="006F18D4" w:rsidP="00624898">
            <w:pPr>
              <w:rPr>
                <w:color w:val="000000" w:themeColor="text1"/>
                <w:sz w:val="22"/>
                <w:szCs w:val="22"/>
              </w:rPr>
            </w:pPr>
          </w:p>
          <w:p w14:paraId="1B7C049B" w14:textId="77777777" w:rsidR="006F18D4" w:rsidRPr="00870FA4" w:rsidRDefault="006F18D4" w:rsidP="00624898">
            <w:pPr>
              <w:rPr>
                <w:color w:val="000000" w:themeColor="text1"/>
                <w:sz w:val="22"/>
                <w:szCs w:val="22"/>
              </w:rPr>
            </w:pPr>
          </w:p>
          <w:p w14:paraId="7FC96261" w14:textId="77777777" w:rsidR="006F18D4" w:rsidRPr="00870FA4" w:rsidRDefault="006F18D4" w:rsidP="00624898">
            <w:pPr>
              <w:rPr>
                <w:color w:val="000000" w:themeColor="text1"/>
                <w:sz w:val="22"/>
                <w:szCs w:val="22"/>
              </w:rPr>
            </w:pPr>
          </w:p>
          <w:p w14:paraId="2891E50E" w14:textId="77777777" w:rsidR="006F18D4" w:rsidRPr="00870FA4" w:rsidRDefault="006F18D4" w:rsidP="00624898">
            <w:pPr>
              <w:rPr>
                <w:color w:val="000000" w:themeColor="text1"/>
                <w:sz w:val="22"/>
                <w:szCs w:val="22"/>
              </w:rPr>
            </w:pPr>
          </w:p>
        </w:tc>
      </w:tr>
      <w:tr w:rsidR="006F18D4" w14:paraId="08A50D10" w14:textId="77777777" w:rsidTr="00624898">
        <w:tc>
          <w:tcPr>
            <w:tcW w:w="1005" w:type="dxa"/>
          </w:tcPr>
          <w:p w14:paraId="0F4299A6" w14:textId="5126C100" w:rsidR="006F18D4" w:rsidRPr="00870FA4" w:rsidRDefault="006F18D4" w:rsidP="00624898">
            <w:pPr>
              <w:jc w:val="center"/>
              <w:rPr>
                <w:color w:val="000000" w:themeColor="text1"/>
                <w:sz w:val="22"/>
                <w:szCs w:val="22"/>
              </w:rPr>
            </w:pPr>
            <w:r w:rsidRPr="000D0E15">
              <w:rPr>
                <w:color w:val="000000" w:themeColor="text1"/>
              </w:rPr>
              <w:lastRenderedPageBreak/>
              <w:t>9</w:t>
            </w:r>
            <w:r w:rsidR="000558D2" w:rsidRPr="000D0E15">
              <w:rPr>
                <w:color w:val="000000" w:themeColor="text1"/>
              </w:rPr>
              <w:t>–</w:t>
            </w:r>
            <w:r w:rsidRPr="000D0E15">
              <w:rPr>
                <w:color w:val="000000" w:themeColor="text1"/>
              </w:rPr>
              <w:t>12</w:t>
            </w:r>
          </w:p>
        </w:tc>
        <w:tc>
          <w:tcPr>
            <w:tcW w:w="2046" w:type="dxa"/>
          </w:tcPr>
          <w:p w14:paraId="090D32E7" w14:textId="56C6F929"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Typical ranges of sopranos, altos, tenors, baritones, basses:</w:t>
            </w:r>
          </w:p>
          <w:p w14:paraId="5A666E86" w14:textId="77777777" w:rsidR="006F18D4" w:rsidRPr="00870FA4" w:rsidRDefault="006F18D4" w:rsidP="00624898">
            <w:pPr>
              <w:rPr>
                <w:color w:val="000000" w:themeColor="text1"/>
                <w:sz w:val="22"/>
                <w:szCs w:val="22"/>
              </w:rPr>
            </w:pPr>
            <w:r w:rsidRPr="00F157E1">
              <w:rPr>
                <w:noProof/>
                <w:color w:val="000000" w:themeColor="text1"/>
              </w:rPr>
              <w:drawing>
                <wp:inline distT="0" distB="0" distL="0" distR="0" wp14:anchorId="739D1A3F" wp14:editId="60DC3079">
                  <wp:extent cx="1131018" cy="1404937"/>
                  <wp:effectExtent l="0" t="0" r="0" b="5080"/>
                  <wp:docPr id="6" name="Picture 6" title="5 line music staff: rang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2607359277193394" descr="http://4.bp.blogspot.com/_lmfUxqQaMKo/SvnqxN6g2LI/AAAAAAAAABA/0pfeg-xGh8A/s320/voiceranges.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31018" cy="1404937"/>
                          </a:xfrm>
                          <a:prstGeom prst="rect">
                            <a:avLst/>
                          </a:prstGeom>
                          <a:noFill/>
                          <a:ln>
                            <a:noFill/>
                          </a:ln>
                        </pic:spPr>
                      </pic:pic>
                    </a:graphicData>
                  </a:graphic>
                </wp:inline>
              </w:drawing>
            </w:r>
          </w:p>
          <w:p w14:paraId="26AAF194" w14:textId="2A5183C5"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Range expansion developed:</w:t>
            </w:r>
          </w:p>
          <w:p w14:paraId="07027570" w14:textId="77777777" w:rsidR="006F18D4" w:rsidRPr="00870FA4" w:rsidRDefault="006F18D4" w:rsidP="00624898">
            <w:pPr>
              <w:rPr>
                <w:color w:val="000000" w:themeColor="text1"/>
                <w:sz w:val="22"/>
                <w:szCs w:val="22"/>
              </w:rPr>
            </w:pPr>
            <w:r w:rsidRPr="00F157E1">
              <w:rPr>
                <w:noProof/>
                <w:color w:val="000000" w:themeColor="text1"/>
              </w:rPr>
              <w:drawing>
                <wp:inline distT="0" distB="0" distL="0" distR="0" wp14:anchorId="6DEACDB9" wp14:editId="63E3249F">
                  <wp:extent cx="1156555" cy="733425"/>
                  <wp:effectExtent l="0" t="0" r="5715" b="0"/>
                  <wp:docPr id="23" name="Picture 23" descr="Approximate, average ranges for each voice category. Soprano from middle C ranging two octaves higher.  Mezzo soprano ranging from A below middle C and two octaves higher. Alto ranging from F below middle C and two octaves hig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ximate, average ranges for each voice category. Soprano from middle C ranging two octaves higher.  Mezzo soprano ranging from A below middle C and two octaves higher. Alto ranging from F below middle C and two octaves higher. "/>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56555" cy="733425"/>
                          </a:xfrm>
                          <a:prstGeom prst="rect">
                            <a:avLst/>
                          </a:prstGeom>
                          <a:noFill/>
                          <a:ln>
                            <a:noFill/>
                          </a:ln>
                        </pic:spPr>
                      </pic:pic>
                    </a:graphicData>
                  </a:graphic>
                </wp:inline>
              </w:drawing>
            </w:r>
          </w:p>
        </w:tc>
        <w:tc>
          <w:tcPr>
            <w:tcW w:w="1790" w:type="dxa"/>
          </w:tcPr>
          <w:p w14:paraId="046005C9" w14:textId="77777777" w:rsidR="006F18D4" w:rsidRPr="00870FA4" w:rsidRDefault="006F18D4" w:rsidP="00624898">
            <w:pPr>
              <w:rPr>
                <w:color w:val="000000" w:themeColor="text1"/>
                <w:sz w:val="22"/>
                <w:szCs w:val="22"/>
              </w:rPr>
            </w:pPr>
            <w:r w:rsidRPr="000D0E15">
              <w:rPr>
                <w:color w:val="000000" w:themeColor="text1"/>
              </w:rPr>
              <w:t>Learn a wide variety of tonal and atonal song and choral repertoire</w:t>
            </w:r>
          </w:p>
        </w:tc>
        <w:tc>
          <w:tcPr>
            <w:tcW w:w="2413" w:type="dxa"/>
          </w:tcPr>
          <w:p w14:paraId="72CA970E" w14:textId="0FCD35FD" w:rsidR="006F18D4" w:rsidRPr="00870FA4" w:rsidRDefault="006F18D4" w:rsidP="00624898">
            <w:pPr>
              <w:rPr>
                <w:color w:val="000000" w:themeColor="text1"/>
                <w:sz w:val="22"/>
                <w:szCs w:val="22"/>
              </w:rPr>
            </w:pPr>
            <w:r w:rsidRPr="000D0E15">
              <w:rPr>
                <w:color w:val="000000" w:themeColor="text1"/>
              </w:rPr>
              <w:t>Sing in multiple parts a wide variety of styles of choral music maintaining accurate intonation and vocal blend such as</w:t>
            </w:r>
            <w:r w:rsidR="005368C5">
              <w:rPr>
                <w:color w:val="000000" w:themeColor="text1"/>
              </w:rPr>
              <w:t>:</w:t>
            </w:r>
            <w:r w:rsidRPr="000D0E15">
              <w:rPr>
                <w:color w:val="000000" w:themeColor="text1"/>
              </w:rPr>
              <w:t xml:space="preserve"> </w:t>
            </w:r>
          </w:p>
          <w:p w14:paraId="6111E646" w14:textId="1438E94C"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rounds and canons</w:t>
            </w:r>
          </w:p>
          <w:p w14:paraId="06BC04BE" w14:textId="41EE69AA"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composed songs</w:t>
            </w:r>
            <w:r w:rsidR="003E1236" w:rsidRPr="000D0E15">
              <w:rPr>
                <w:color w:val="000000" w:themeColor="text1"/>
              </w:rPr>
              <w:t xml:space="preserve"> </w:t>
            </w:r>
          </w:p>
          <w:p w14:paraId="760EA36B" w14:textId="72587825" w:rsidR="006F18D4" w:rsidRPr="00870FA4" w:rsidRDefault="003E1236" w:rsidP="00624898">
            <w:pPr>
              <w:rPr>
                <w:color w:val="000000" w:themeColor="text1"/>
                <w:sz w:val="22"/>
                <w:szCs w:val="22"/>
              </w:rPr>
            </w:pPr>
            <w:r w:rsidRPr="000D0E15">
              <w:rPr>
                <w:color w:val="000000" w:themeColor="text1"/>
              </w:rPr>
              <w:t xml:space="preserve"> </w:t>
            </w:r>
            <w:r w:rsidR="006F18D4" w:rsidRPr="000D0E15">
              <w:rPr>
                <w:color w:val="000000" w:themeColor="text1"/>
              </w:rPr>
              <w:t>(classical, jazz, pop)</w:t>
            </w:r>
          </w:p>
          <w:p w14:paraId="2AA03B21" w14:textId="47061808"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authentic folk song arrangements</w:t>
            </w:r>
          </w:p>
          <w:p w14:paraId="6009332F" w14:textId="2E703D60"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pieces authentically representing a wide range of cultures,</w:t>
            </w:r>
            <w:r w:rsidR="003E1236" w:rsidRPr="000D0E15">
              <w:rPr>
                <w:color w:val="000000" w:themeColor="text1"/>
              </w:rPr>
              <w:t xml:space="preserve"> </w:t>
            </w:r>
            <w:r w:rsidRPr="000D0E15">
              <w:rPr>
                <w:color w:val="000000" w:themeColor="text1"/>
              </w:rPr>
              <w:t>genres, and historical periods</w:t>
            </w:r>
          </w:p>
        </w:tc>
        <w:tc>
          <w:tcPr>
            <w:tcW w:w="2322" w:type="dxa"/>
          </w:tcPr>
          <w:p w14:paraId="5BFD75E1" w14:textId="506C6536"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 xml:space="preserve">Learn proper use of all physiological parts of the singing apparatus and how they may be used to produce a beautiful, healthy, expressive sound </w:t>
            </w:r>
          </w:p>
          <w:p w14:paraId="25A0107B" w14:textId="69739E42" w:rsidR="006F18D4" w:rsidRPr="00870FA4" w:rsidRDefault="006F18D4" w:rsidP="00624898">
            <w:pPr>
              <w:rPr>
                <w:color w:val="000000" w:themeColor="text1"/>
                <w:sz w:val="22"/>
                <w:szCs w:val="22"/>
              </w:rPr>
            </w:pPr>
            <w:r w:rsidRPr="000D0E15">
              <w:rPr>
                <w:color w:val="000000" w:themeColor="text1"/>
              </w:rPr>
              <w:t>•</w:t>
            </w:r>
            <w:r w:rsidR="003E1236" w:rsidRPr="000D0E15">
              <w:rPr>
                <w:color w:val="000000" w:themeColor="text1"/>
              </w:rPr>
              <w:t xml:space="preserve"> </w:t>
            </w:r>
            <w:r w:rsidRPr="000D0E15">
              <w:rPr>
                <w:color w:val="000000" w:themeColor="text1"/>
              </w:rPr>
              <w:t>Develop stylistically advanced, nuanced ensemble singing skills</w:t>
            </w:r>
          </w:p>
        </w:tc>
      </w:tr>
    </w:tbl>
    <w:p w14:paraId="3EF2D224" w14:textId="138B3B6C" w:rsidR="006F18D4" w:rsidRDefault="006F18D4" w:rsidP="006F18D4">
      <w:r>
        <w:t xml:space="preserve">*Male </w:t>
      </w:r>
      <w:proofErr w:type="spellStart"/>
      <w:r>
        <w:t>Cambiata</w:t>
      </w:r>
      <w:proofErr w:type="spellEnd"/>
      <w:r>
        <w:t xml:space="preserve"> voices may start as early as 5</w:t>
      </w:r>
      <w:r w:rsidRPr="000C6332">
        <w:rPr>
          <w:vertAlign w:val="superscript"/>
        </w:rPr>
        <w:t>th</w:t>
      </w:r>
      <w:r>
        <w:t xml:space="preserve"> grade or as late as 10</w:t>
      </w:r>
      <w:r w:rsidRPr="000C6332">
        <w:rPr>
          <w:vertAlign w:val="superscript"/>
        </w:rPr>
        <w:t>th</w:t>
      </w:r>
      <w:r>
        <w:t xml:space="preserve"> grade. There is an enormous variation in physical maturation rates. This information was inserted into grades 7</w:t>
      </w:r>
      <w:r w:rsidR="000558D2">
        <w:t>–</w:t>
      </w:r>
      <w:r>
        <w:t>8 as this is where the average male will experience the voice change.</w:t>
      </w:r>
    </w:p>
    <w:p w14:paraId="047472D1" w14:textId="77777777" w:rsidR="006F18D4" w:rsidRDefault="006F18D4" w:rsidP="006F18D4"/>
    <w:p w14:paraId="02657733" w14:textId="77777777" w:rsidR="006F18D4" w:rsidRDefault="006F18D4" w:rsidP="006F18D4">
      <w:pPr>
        <w:jc w:val="center"/>
      </w:pPr>
      <w:r>
        <w:t>*************************************</w:t>
      </w:r>
    </w:p>
    <w:p w14:paraId="099A86A5" w14:textId="77777777" w:rsidR="006F18D4" w:rsidRDefault="006F18D4" w:rsidP="006F18D4"/>
    <w:p w14:paraId="1E168CB2" w14:textId="77777777" w:rsidR="006F18D4" w:rsidRDefault="006F18D4" w:rsidP="006F18D4">
      <w:r>
        <w:t>Octave Identification Chart: (</w:t>
      </w:r>
      <w:hyperlink r:id="rId53" w:history="1">
        <w:r w:rsidRPr="00383AED">
          <w:rPr>
            <w:rStyle w:val="Hyperlink"/>
          </w:rPr>
          <w:t>https://musictheorytutoring.weebly.com/octave-identification.html</w:t>
        </w:r>
      </w:hyperlink>
      <w:r>
        <w:t xml:space="preserve">) </w:t>
      </w:r>
    </w:p>
    <w:p w14:paraId="62204D79" w14:textId="77777777" w:rsidR="006F18D4" w:rsidRDefault="006F18D4" w:rsidP="006F18D4">
      <w:r>
        <w:rPr>
          <w:noProof/>
        </w:rPr>
        <w:lastRenderedPageBreak/>
        <w:drawing>
          <wp:inline distT="0" distB="0" distL="0" distR="0" wp14:anchorId="1C00CFB1" wp14:editId="1FE9F832">
            <wp:extent cx="5943600" cy="2002449"/>
            <wp:effectExtent l="0" t="0" r="0" b="0"/>
            <wp:docPr id="24" name="Picture 24" title="Octave Ch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athan\AppData\Local\Microsoft\Windows\INetCache\Content.Word\octave identification.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3600" cy="2002449"/>
                    </a:xfrm>
                    <a:prstGeom prst="rect">
                      <a:avLst/>
                    </a:prstGeom>
                    <a:noFill/>
                    <a:ln>
                      <a:noFill/>
                    </a:ln>
                  </pic:spPr>
                </pic:pic>
              </a:graphicData>
            </a:graphic>
          </wp:inline>
        </w:drawing>
      </w:r>
    </w:p>
    <w:p w14:paraId="0C4918D7" w14:textId="77777777" w:rsidR="006F18D4" w:rsidRDefault="006F18D4" w:rsidP="006F18D4"/>
    <w:p w14:paraId="6B4AA993" w14:textId="77777777" w:rsidR="006F18D4" w:rsidRPr="00002D34" w:rsidRDefault="006F18D4" w:rsidP="006F18D4">
      <w:pPr>
        <w:rPr>
          <w:rFonts w:cstheme="minorHAnsi"/>
          <w:b/>
        </w:rPr>
      </w:pPr>
      <w:r w:rsidRPr="00002D34">
        <w:rPr>
          <w:rFonts w:cstheme="minorHAnsi"/>
          <w:b/>
        </w:rPr>
        <w:t>Resources:</w:t>
      </w:r>
    </w:p>
    <w:p w14:paraId="2A585275" w14:textId="3EE2EF45" w:rsidR="006F18D4" w:rsidRDefault="006F18D4" w:rsidP="006F18D4">
      <w:pPr>
        <w:pStyle w:val="Default"/>
        <w:rPr>
          <w:rFonts w:asciiTheme="minorHAnsi" w:hAnsiTheme="minorHAnsi" w:cstheme="minorHAnsi"/>
        </w:rPr>
      </w:pPr>
      <w:r w:rsidRPr="004560AF">
        <w:rPr>
          <w:rFonts w:asciiTheme="minorHAnsi" w:hAnsiTheme="minorHAnsi" w:cstheme="minorHAnsi"/>
          <w:b/>
        </w:rPr>
        <w:t>Scientific research into the stages of learning how to sing:</w:t>
      </w:r>
      <w:r w:rsidRPr="008A0C5C">
        <w:rPr>
          <w:rFonts w:asciiTheme="minorHAnsi" w:hAnsiTheme="minorHAnsi" w:cstheme="minorHAnsi"/>
        </w:rPr>
        <w:t xml:space="preserve"> “The Effect of Teacher Feedback and Modeling on First Graders' Use of Singing Voice and Developmental Music Aptitude.” Joanne Rutkowski and Martha Snell Miller. </w:t>
      </w:r>
      <w:r w:rsidRPr="008A0C5C">
        <w:rPr>
          <w:rFonts w:asciiTheme="minorHAnsi" w:hAnsiTheme="minorHAnsi" w:cstheme="minorHAnsi"/>
          <w:i/>
        </w:rPr>
        <w:t>Bulletin of the Council for Research in Music Education</w:t>
      </w:r>
      <w:r w:rsidR="00E111AC">
        <w:rPr>
          <w:rFonts w:asciiTheme="minorHAnsi" w:hAnsiTheme="minorHAnsi" w:cstheme="minorHAnsi"/>
        </w:rPr>
        <w:t>, No. 156 (Spring</w:t>
      </w:r>
      <w:r w:rsidRPr="008A0C5C">
        <w:rPr>
          <w:rFonts w:asciiTheme="minorHAnsi" w:hAnsiTheme="minorHAnsi" w:cstheme="minorHAnsi"/>
        </w:rPr>
        <w:t xml:space="preserve"> 2003), pp. 1</w:t>
      </w:r>
      <w:r w:rsidR="000558D2">
        <w:rPr>
          <w:rFonts w:asciiTheme="minorHAnsi" w:hAnsiTheme="minorHAnsi" w:cstheme="minorHAnsi"/>
        </w:rPr>
        <w:t>–</w:t>
      </w:r>
      <w:r w:rsidRPr="008A0C5C">
        <w:rPr>
          <w:rFonts w:asciiTheme="minorHAnsi" w:hAnsiTheme="minorHAnsi" w:cstheme="minorHAnsi"/>
        </w:rPr>
        <w:t>10, University of Illinois Press</w:t>
      </w:r>
      <w:r>
        <w:rPr>
          <w:rFonts w:asciiTheme="minorHAnsi" w:hAnsiTheme="minorHAnsi" w:cstheme="minorHAnsi"/>
        </w:rPr>
        <w:t xml:space="preserve">. </w:t>
      </w:r>
    </w:p>
    <w:p w14:paraId="19601545" w14:textId="77777777" w:rsidR="006F18D4" w:rsidRDefault="006F18D4" w:rsidP="006F18D4">
      <w:pPr>
        <w:pStyle w:val="Default"/>
        <w:rPr>
          <w:rFonts w:asciiTheme="minorHAnsi" w:hAnsiTheme="minorHAnsi" w:cstheme="minorHAnsi"/>
        </w:rPr>
      </w:pPr>
    </w:p>
    <w:p w14:paraId="161CA57A" w14:textId="77777777" w:rsidR="006F18D4" w:rsidRDefault="006F18D4" w:rsidP="006F18D4">
      <w:pPr>
        <w:pStyle w:val="Default"/>
        <w:rPr>
          <w:rFonts w:asciiTheme="minorHAnsi" w:hAnsiTheme="minorHAnsi" w:cstheme="minorHAnsi"/>
        </w:rPr>
      </w:pPr>
      <w:r>
        <w:rPr>
          <w:rFonts w:asciiTheme="minorHAnsi" w:hAnsiTheme="minorHAnsi" w:cstheme="minorHAnsi"/>
        </w:rPr>
        <w:t>According to the authors, the following stages of singing development may occur:</w:t>
      </w:r>
    </w:p>
    <w:p w14:paraId="6404EFA4" w14:textId="77777777" w:rsidR="006F18D4" w:rsidRDefault="006F18D4" w:rsidP="006F18D4">
      <w:pPr>
        <w:pStyle w:val="Default"/>
        <w:numPr>
          <w:ilvl w:val="0"/>
          <w:numId w:val="55"/>
        </w:numPr>
        <w:autoSpaceDE w:val="0"/>
        <w:autoSpaceDN w:val="0"/>
        <w:adjustRightInd w:val="0"/>
        <w:rPr>
          <w:rFonts w:asciiTheme="minorHAnsi" w:hAnsiTheme="minorHAnsi" w:cstheme="minorHAnsi"/>
        </w:rPr>
      </w:pPr>
      <w:r w:rsidRPr="006D5B89">
        <w:rPr>
          <w:rFonts w:asciiTheme="minorHAnsi" w:hAnsiTheme="minorHAnsi" w:cstheme="minorHAnsi"/>
        </w:rPr>
        <w:t xml:space="preserve">"Pre-singer" does not sing but chants the song text. </w:t>
      </w:r>
    </w:p>
    <w:p w14:paraId="2C6A5ADE" w14:textId="77777777" w:rsidR="006F18D4" w:rsidRDefault="006F18D4" w:rsidP="006F18D4">
      <w:pPr>
        <w:pStyle w:val="Default"/>
        <w:ind w:left="720"/>
        <w:rPr>
          <w:rFonts w:asciiTheme="minorHAnsi" w:hAnsiTheme="minorHAnsi" w:cstheme="minorHAnsi"/>
        </w:rPr>
      </w:pPr>
      <w:r w:rsidRPr="006D5B89">
        <w:rPr>
          <w:rFonts w:asciiTheme="minorHAnsi" w:hAnsiTheme="minorHAnsi" w:cstheme="minorHAnsi"/>
        </w:rPr>
        <w:t>1 .5</w:t>
      </w:r>
      <w:r>
        <w:rPr>
          <w:rFonts w:asciiTheme="minorHAnsi" w:hAnsiTheme="minorHAnsi" w:cstheme="minorHAnsi"/>
        </w:rPr>
        <w:t>.</w:t>
      </w:r>
      <w:r w:rsidRPr="006D5B89">
        <w:rPr>
          <w:rFonts w:asciiTheme="minorHAnsi" w:hAnsiTheme="minorHAnsi" w:cstheme="minorHAnsi"/>
        </w:rPr>
        <w:t xml:space="preserve"> "Inconsistent Speaking Range Singer" sometimes chants, sometimes sustains tones and exhibits some sensitivity to pitch but remains in the </w:t>
      </w:r>
      <w:r>
        <w:rPr>
          <w:rFonts w:asciiTheme="minorHAnsi" w:hAnsiTheme="minorHAnsi" w:cstheme="minorHAnsi"/>
        </w:rPr>
        <w:t>speaking voice range (usually A3 to C4*</w:t>
      </w:r>
      <w:r w:rsidRPr="006D5B89">
        <w:rPr>
          <w:rFonts w:asciiTheme="minorHAnsi" w:hAnsiTheme="minorHAnsi" w:cstheme="minorHAnsi"/>
        </w:rPr>
        <w:t xml:space="preserve">). </w:t>
      </w:r>
    </w:p>
    <w:p w14:paraId="072CCCE5" w14:textId="77777777" w:rsidR="006F18D4" w:rsidRDefault="006F18D4" w:rsidP="006F18D4">
      <w:pPr>
        <w:pStyle w:val="Default"/>
        <w:ind w:left="720"/>
        <w:rPr>
          <w:rFonts w:asciiTheme="minorHAnsi" w:hAnsiTheme="minorHAnsi" w:cstheme="minorHAnsi"/>
        </w:rPr>
      </w:pPr>
      <w:r w:rsidRPr="006D5B89">
        <w:rPr>
          <w:rFonts w:asciiTheme="minorHAnsi" w:hAnsiTheme="minorHAnsi" w:cstheme="minorHAnsi"/>
        </w:rPr>
        <w:t>2</w:t>
      </w:r>
      <w:r>
        <w:rPr>
          <w:rFonts w:asciiTheme="minorHAnsi" w:hAnsiTheme="minorHAnsi" w:cstheme="minorHAnsi"/>
        </w:rPr>
        <w:t>.</w:t>
      </w:r>
      <w:r w:rsidRPr="006D5B89">
        <w:rPr>
          <w:rFonts w:asciiTheme="minorHAnsi" w:hAnsiTheme="minorHAnsi" w:cstheme="minorHAnsi"/>
        </w:rPr>
        <w:t xml:space="preserve"> "Speaking Range Singer" sustains tones and exhibits some sensitivity to pitch but remains in the </w:t>
      </w:r>
      <w:r>
        <w:rPr>
          <w:rFonts w:asciiTheme="minorHAnsi" w:hAnsiTheme="minorHAnsi" w:cstheme="minorHAnsi"/>
        </w:rPr>
        <w:t>speaking voice range (usually A3 to C4</w:t>
      </w:r>
      <w:r w:rsidRPr="006D5B89">
        <w:rPr>
          <w:rFonts w:asciiTheme="minorHAnsi" w:hAnsiTheme="minorHAnsi" w:cstheme="minorHAnsi"/>
        </w:rPr>
        <w:t xml:space="preserve">). </w:t>
      </w:r>
    </w:p>
    <w:p w14:paraId="5CBD234A" w14:textId="77777777" w:rsidR="006F18D4" w:rsidRDefault="006F18D4" w:rsidP="006F18D4">
      <w:pPr>
        <w:pStyle w:val="Default"/>
        <w:ind w:left="720"/>
        <w:rPr>
          <w:rFonts w:asciiTheme="minorHAnsi" w:hAnsiTheme="minorHAnsi" w:cstheme="minorHAnsi"/>
        </w:rPr>
      </w:pPr>
      <w:r w:rsidRPr="006D5B89">
        <w:rPr>
          <w:rFonts w:asciiTheme="minorHAnsi" w:hAnsiTheme="minorHAnsi" w:cstheme="minorHAnsi"/>
        </w:rPr>
        <w:t>2.5</w:t>
      </w:r>
      <w:r>
        <w:rPr>
          <w:rFonts w:asciiTheme="minorHAnsi" w:hAnsiTheme="minorHAnsi" w:cstheme="minorHAnsi"/>
        </w:rPr>
        <w:t>.</w:t>
      </w:r>
      <w:r w:rsidRPr="006D5B89">
        <w:rPr>
          <w:rFonts w:asciiTheme="minorHAnsi" w:hAnsiTheme="minorHAnsi" w:cstheme="minorHAnsi"/>
        </w:rPr>
        <w:t xml:space="preserve"> "Inconsistent Limited Range Singer" wavers between speaking and singing voice and uses a limited range when in</w:t>
      </w:r>
      <w:r>
        <w:rPr>
          <w:rFonts w:asciiTheme="minorHAnsi" w:hAnsiTheme="minorHAnsi" w:cstheme="minorHAnsi"/>
        </w:rPr>
        <w:t xml:space="preserve"> singing voice (usually up to F4</w:t>
      </w:r>
      <w:r w:rsidRPr="006D5B89">
        <w:rPr>
          <w:rFonts w:asciiTheme="minorHAnsi" w:hAnsiTheme="minorHAnsi" w:cstheme="minorHAnsi"/>
        </w:rPr>
        <w:t xml:space="preserve">). </w:t>
      </w:r>
    </w:p>
    <w:p w14:paraId="5EFFAD44" w14:textId="77777777" w:rsidR="006F18D4" w:rsidRDefault="006F18D4" w:rsidP="006F18D4">
      <w:pPr>
        <w:pStyle w:val="Default"/>
        <w:ind w:left="720"/>
        <w:rPr>
          <w:rFonts w:asciiTheme="minorHAnsi" w:hAnsiTheme="minorHAnsi" w:cstheme="minorHAnsi"/>
        </w:rPr>
      </w:pPr>
      <w:r w:rsidRPr="006D5B89">
        <w:rPr>
          <w:rFonts w:asciiTheme="minorHAnsi" w:hAnsiTheme="minorHAnsi" w:cstheme="minorHAnsi"/>
        </w:rPr>
        <w:t>3</w:t>
      </w:r>
      <w:r>
        <w:rPr>
          <w:rFonts w:asciiTheme="minorHAnsi" w:hAnsiTheme="minorHAnsi" w:cstheme="minorHAnsi"/>
        </w:rPr>
        <w:t>.</w:t>
      </w:r>
      <w:r w:rsidRPr="006D5B89">
        <w:rPr>
          <w:rFonts w:asciiTheme="minorHAnsi" w:hAnsiTheme="minorHAnsi" w:cstheme="minorHAnsi"/>
        </w:rPr>
        <w:t xml:space="preserve"> "Limited Range Singer" exhibits consistent use of l</w:t>
      </w:r>
      <w:r>
        <w:rPr>
          <w:rFonts w:asciiTheme="minorHAnsi" w:hAnsiTheme="minorHAnsi" w:cstheme="minorHAnsi"/>
        </w:rPr>
        <w:t>imited singing range (usually D4 to F4</w:t>
      </w:r>
      <w:r w:rsidRPr="006D5B89">
        <w:rPr>
          <w:rFonts w:asciiTheme="minorHAnsi" w:hAnsiTheme="minorHAnsi" w:cstheme="minorHAnsi"/>
        </w:rPr>
        <w:t xml:space="preserve">). </w:t>
      </w:r>
    </w:p>
    <w:p w14:paraId="11A6EC50" w14:textId="77777777" w:rsidR="006F18D4" w:rsidRDefault="006F18D4" w:rsidP="006F18D4">
      <w:pPr>
        <w:pStyle w:val="Default"/>
        <w:ind w:left="720"/>
        <w:rPr>
          <w:rFonts w:asciiTheme="minorHAnsi" w:hAnsiTheme="minorHAnsi" w:cstheme="minorHAnsi"/>
        </w:rPr>
      </w:pPr>
      <w:r w:rsidRPr="006D5B89">
        <w:rPr>
          <w:rFonts w:asciiTheme="minorHAnsi" w:hAnsiTheme="minorHAnsi" w:cstheme="minorHAnsi"/>
        </w:rPr>
        <w:t>3.5</w:t>
      </w:r>
      <w:r>
        <w:rPr>
          <w:rFonts w:asciiTheme="minorHAnsi" w:hAnsiTheme="minorHAnsi" w:cstheme="minorHAnsi"/>
        </w:rPr>
        <w:t>.</w:t>
      </w:r>
      <w:r w:rsidRPr="006D5B89">
        <w:rPr>
          <w:rFonts w:asciiTheme="minorHAnsi" w:hAnsiTheme="minorHAnsi" w:cstheme="minorHAnsi"/>
        </w:rPr>
        <w:t xml:space="preserve"> "Inconsistent Initial Range Singer" sometimes only exhibits use of limited singing range, but other times exhibits use of i</w:t>
      </w:r>
      <w:r>
        <w:rPr>
          <w:rFonts w:asciiTheme="minorHAnsi" w:hAnsiTheme="minorHAnsi" w:cstheme="minorHAnsi"/>
        </w:rPr>
        <w:t>nitial singing range (usually D4 to A4</w:t>
      </w:r>
      <w:r w:rsidRPr="006D5B89">
        <w:rPr>
          <w:rFonts w:asciiTheme="minorHAnsi" w:hAnsiTheme="minorHAnsi" w:cstheme="minorHAnsi"/>
        </w:rPr>
        <w:t xml:space="preserve">). </w:t>
      </w:r>
    </w:p>
    <w:p w14:paraId="4BC46E09" w14:textId="77777777" w:rsidR="006F18D4" w:rsidRDefault="006F18D4" w:rsidP="006F18D4">
      <w:pPr>
        <w:pStyle w:val="Default"/>
        <w:ind w:left="720"/>
        <w:rPr>
          <w:rFonts w:asciiTheme="minorHAnsi" w:hAnsiTheme="minorHAnsi" w:cstheme="minorHAnsi"/>
        </w:rPr>
      </w:pPr>
      <w:r w:rsidRPr="006D5B89">
        <w:rPr>
          <w:rFonts w:asciiTheme="minorHAnsi" w:hAnsiTheme="minorHAnsi" w:cstheme="minorHAnsi"/>
        </w:rPr>
        <w:t>4</w:t>
      </w:r>
      <w:r>
        <w:rPr>
          <w:rFonts w:asciiTheme="minorHAnsi" w:hAnsiTheme="minorHAnsi" w:cstheme="minorHAnsi"/>
        </w:rPr>
        <w:t>.</w:t>
      </w:r>
      <w:r w:rsidRPr="006D5B89">
        <w:rPr>
          <w:rFonts w:asciiTheme="minorHAnsi" w:hAnsiTheme="minorHAnsi" w:cstheme="minorHAnsi"/>
        </w:rPr>
        <w:t xml:space="preserve"> "Initial Range Singer" exhibits consistent use of i</w:t>
      </w:r>
      <w:r>
        <w:rPr>
          <w:rFonts w:asciiTheme="minorHAnsi" w:hAnsiTheme="minorHAnsi" w:cstheme="minorHAnsi"/>
        </w:rPr>
        <w:t>nitial singing range (usually D4 to A4</w:t>
      </w:r>
      <w:r w:rsidRPr="006D5B89">
        <w:rPr>
          <w:rFonts w:asciiTheme="minorHAnsi" w:hAnsiTheme="minorHAnsi" w:cstheme="minorHAnsi"/>
        </w:rPr>
        <w:t xml:space="preserve">). </w:t>
      </w:r>
    </w:p>
    <w:p w14:paraId="49BE3938" w14:textId="77777777" w:rsidR="006F18D4" w:rsidRDefault="006F18D4" w:rsidP="006F18D4">
      <w:pPr>
        <w:pStyle w:val="Default"/>
        <w:ind w:left="720"/>
        <w:rPr>
          <w:rFonts w:asciiTheme="minorHAnsi" w:hAnsiTheme="minorHAnsi" w:cstheme="minorHAnsi"/>
        </w:rPr>
      </w:pPr>
      <w:r w:rsidRPr="006D5B89">
        <w:rPr>
          <w:rFonts w:asciiTheme="minorHAnsi" w:hAnsiTheme="minorHAnsi" w:cstheme="minorHAnsi"/>
        </w:rPr>
        <w:t>4.5</w:t>
      </w:r>
      <w:r>
        <w:rPr>
          <w:rFonts w:asciiTheme="minorHAnsi" w:hAnsiTheme="minorHAnsi" w:cstheme="minorHAnsi"/>
        </w:rPr>
        <w:t>.</w:t>
      </w:r>
      <w:r w:rsidRPr="006D5B89">
        <w:rPr>
          <w:rFonts w:asciiTheme="minorHAnsi" w:hAnsiTheme="minorHAnsi" w:cstheme="minorHAnsi"/>
        </w:rPr>
        <w:t xml:space="preserve"> "Inconsistent Singer" sometimes only exhibits use of initial singing range, but other times exhibits use of extended singing range (si</w:t>
      </w:r>
      <w:r>
        <w:rPr>
          <w:rFonts w:asciiTheme="minorHAnsi" w:hAnsiTheme="minorHAnsi" w:cstheme="minorHAnsi"/>
        </w:rPr>
        <w:t>ngs beyond the register lift: B4</w:t>
      </w:r>
      <w:r w:rsidRPr="006D5B89">
        <w:rPr>
          <w:rFonts w:asciiTheme="minorHAnsi" w:hAnsiTheme="minorHAnsi" w:cstheme="minorHAnsi"/>
        </w:rPr>
        <w:t xml:space="preserve">-flat and above). </w:t>
      </w:r>
    </w:p>
    <w:p w14:paraId="21A5ED0A" w14:textId="77777777" w:rsidR="006F18D4" w:rsidRPr="006D5B89" w:rsidRDefault="006F18D4" w:rsidP="006F18D4">
      <w:pPr>
        <w:pStyle w:val="Default"/>
        <w:ind w:left="720"/>
        <w:rPr>
          <w:rFonts w:asciiTheme="minorHAnsi" w:hAnsiTheme="minorHAnsi" w:cstheme="minorHAnsi"/>
        </w:rPr>
      </w:pPr>
      <w:r w:rsidRPr="006D5B89">
        <w:rPr>
          <w:rFonts w:asciiTheme="minorHAnsi" w:hAnsiTheme="minorHAnsi" w:cstheme="minorHAnsi"/>
        </w:rPr>
        <w:t>5</w:t>
      </w:r>
      <w:r>
        <w:rPr>
          <w:rFonts w:asciiTheme="minorHAnsi" w:hAnsiTheme="minorHAnsi" w:cstheme="minorHAnsi"/>
        </w:rPr>
        <w:t>.</w:t>
      </w:r>
      <w:r w:rsidRPr="006D5B89">
        <w:rPr>
          <w:rFonts w:asciiTheme="minorHAnsi" w:hAnsiTheme="minorHAnsi" w:cstheme="minorHAnsi"/>
        </w:rPr>
        <w:t xml:space="preserve"> "Singer" exhibits use of consistent extended singing range (si</w:t>
      </w:r>
      <w:r>
        <w:rPr>
          <w:rFonts w:asciiTheme="minorHAnsi" w:hAnsiTheme="minorHAnsi" w:cstheme="minorHAnsi"/>
        </w:rPr>
        <w:t>ngs beyond the register lift: B4</w:t>
      </w:r>
      <w:r w:rsidRPr="006D5B89">
        <w:rPr>
          <w:rFonts w:asciiTheme="minorHAnsi" w:hAnsiTheme="minorHAnsi" w:cstheme="minorHAnsi"/>
        </w:rPr>
        <w:t>-flat and above).</w:t>
      </w:r>
    </w:p>
    <w:p w14:paraId="75836E59" w14:textId="17DFBCD1" w:rsidR="006F18D4" w:rsidRPr="006D5B89" w:rsidRDefault="006F18D4" w:rsidP="006F18D4">
      <w:pPr>
        <w:pStyle w:val="Default"/>
        <w:rPr>
          <w:rFonts w:asciiTheme="minorHAnsi" w:hAnsiTheme="minorHAnsi" w:cstheme="minorHAnsi"/>
        </w:rPr>
      </w:pPr>
      <w:r>
        <w:rPr>
          <w:rFonts w:asciiTheme="minorHAnsi" w:hAnsiTheme="minorHAnsi" w:cstheme="minorHAnsi"/>
        </w:rPr>
        <w:t xml:space="preserve">*All pitches </w:t>
      </w:r>
      <w:r w:rsidR="00273E61">
        <w:rPr>
          <w:rFonts w:asciiTheme="minorHAnsi" w:hAnsiTheme="minorHAnsi" w:cstheme="minorHAnsi"/>
        </w:rPr>
        <w:t>a</w:t>
      </w:r>
      <w:r>
        <w:rPr>
          <w:rFonts w:asciiTheme="minorHAnsi" w:hAnsiTheme="minorHAnsi" w:cstheme="minorHAnsi"/>
        </w:rPr>
        <w:t>djusted to align to the previous Octave Identification Chart</w:t>
      </w:r>
    </w:p>
    <w:p w14:paraId="4E2D44BE" w14:textId="77777777" w:rsidR="006F18D4" w:rsidRPr="004560AF" w:rsidRDefault="006F18D4" w:rsidP="006F18D4">
      <w:pPr>
        <w:pStyle w:val="Default"/>
        <w:rPr>
          <w:rFonts w:asciiTheme="minorHAnsi" w:hAnsiTheme="minorHAnsi" w:cstheme="minorHAnsi"/>
          <w:i/>
        </w:rPr>
      </w:pPr>
      <w:r w:rsidRPr="004560AF">
        <w:rPr>
          <w:rFonts w:asciiTheme="minorHAnsi" w:hAnsiTheme="minorHAnsi" w:cstheme="minorHAnsi"/>
          <w:i/>
        </w:rPr>
        <w:t xml:space="preserve">Note: Of course, many children are likely to skip steps and </w:t>
      </w:r>
      <w:r>
        <w:rPr>
          <w:rFonts w:asciiTheme="minorHAnsi" w:hAnsiTheme="minorHAnsi" w:cstheme="minorHAnsi"/>
          <w:i/>
        </w:rPr>
        <w:t>start singing quite accurately early in their development</w:t>
      </w:r>
      <w:r w:rsidRPr="004560AF">
        <w:rPr>
          <w:rFonts w:asciiTheme="minorHAnsi" w:hAnsiTheme="minorHAnsi" w:cstheme="minorHAnsi"/>
          <w:i/>
        </w:rPr>
        <w:t>.</w:t>
      </w:r>
    </w:p>
    <w:p w14:paraId="39B302F8" w14:textId="77777777" w:rsidR="006F18D4" w:rsidRDefault="006F18D4" w:rsidP="006F18D4">
      <w:pPr>
        <w:pStyle w:val="Default"/>
        <w:rPr>
          <w:rFonts w:asciiTheme="minorHAnsi" w:hAnsiTheme="minorHAnsi" w:cstheme="minorHAnsi"/>
        </w:rPr>
      </w:pPr>
    </w:p>
    <w:p w14:paraId="2385A4AF" w14:textId="77777777" w:rsidR="006F18D4" w:rsidRPr="004560AF" w:rsidRDefault="006F18D4" w:rsidP="006F18D4">
      <w:pPr>
        <w:pStyle w:val="Default"/>
        <w:rPr>
          <w:rFonts w:asciiTheme="minorHAnsi" w:hAnsiTheme="minorHAnsi" w:cstheme="minorHAnsi"/>
          <w:b/>
        </w:rPr>
      </w:pPr>
      <w:r w:rsidRPr="004560AF">
        <w:rPr>
          <w:rFonts w:asciiTheme="minorHAnsi" w:hAnsiTheme="minorHAnsi" w:cstheme="minorHAnsi"/>
          <w:b/>
        </w:rPr>
        <w:t xml:space="preserve">Good resources on the physiology of vocal production can be found as follows: </w:t>
      </w:r>
    </w:p>
    <w:p w14:paraId="590B9714" w14:textId="77777777" w:rsidR="006F18D4" w:rsidRDefault="006F18D4" w:rsidP="006F18D4">
      <w:pPr>
        <w:pStyle w:val="Default"/>
        <w:rPr>
          <w:rStyle w:val="Hyperlink"/>
          <w:rFonts w:asciiTheme="minorHAnsi" w:hAnsiTheme="minorHAnsi" w:cstheme="minorHAnsi"/>
        </w:rPr>
      </w:pPr>
      <w:r>
        <w:rPr>
          <w:rFonts w:asciiTheme="minorHAnsi" w:hAnsiTheme="minorHAnsi" w:cstheme="minorHAnsi"/>
        </w:rPr>
        <w:t xml:space="preserve">1. </w:t>
      </w:r>
      <w:hyperlink r:id="rId55" w:history="1">
        <w:r w:rsidRPr="008A0C5C">
          <w:rPr>
            <w:rStyle w:val="Hyperlink"/>
            <w:rFonts w:asciiTheme="minorHAnsi" w:hAnsiTheme="minorHAnsi" w:cstheme="minorHAnsi"/>
          </w:rPr>
          <w:t>https://voicefoundation.org/health-science/voice-disorders/anatomy-physiology-of-voice-production/understanding-voice-production/</w:t>
        </w:r>
      </w:hyperlink>
    </w:p>
    <w:p w14:paraId="2CAFBB60" w14:textId="77777777" w:rsidR="006F18D4" w:rsidRDefault="006F18D4" w:rsidP="006F18D4">
      <w:pPr>
        <w:pStyle w:val="Default"/>
        <w:rPr>
          <w:rFonts w:asciiTheme="minorHAnsi" w:hAnsiTheme="minorHAnsi" w:cstheme="minorHAnsi"/>
        </w:rPr>
      </w:pPr>
      <w:r>
        <w:rPr>
          <w:rFonts w:asciiTheme="minorHAnsi" w:hAnsiTheme="minorHAnsi" w:cstheme="minorHAnsi"/>
        </w:rPr>
        <w:t xml:space="preserve">2. </w:t>
      </w:r>
      <w:hyperlink r:id="rId56" w:history="1">
        <w:r w:rsidRPr="007D44BC">
          <w:rPr>
            <w:rStyle w:val="Hyperlink"/>
            <w:rFonts w:asciiTheme="minorHAnsi" w:hAnsiTheme="minorHAnsi" w:cstheme="minorHAnsi"/>
          </w:rPr>
          <w:t>https://www.espaicoriveu.com/en/noticias/todo-sobre-el-aparato-fonador-parte-1/</w:t>
        </w:r>
      </w:hyperlink>
      <w:r>
        <w:rPr>
          <w:rFonts w:asciiTheme="minorHAnsi" w:hAnsiTheme="minorHAnsi" w:cstheme="minorHAnsi"/>
        </w:rPr>
        <w:t xml:space="preserve"> </w:t>
      </w:r>
    </w:p>
    <w:p w14:paraId="6CB414EF" w14:textId="77777777" w:rsidR="006F18D4" w:rsidRDefault="006F18D4" w:rsidP="006F18D4">
      <w:pPr>
        <w:pStyle w:val="Default"/>
        <w:rPr>
          <w:rFonts w:asciiTheme="minorHAnsi" w:hAnsiTheme="minorHAnsi" w:cstheme="minorHAnsi"/>
        </w:rPr>
      </w:pPr>
      <w:r>
        <w:rPr>
          <w:rFonts w:asciiTheme="minorHAnsi" w:hAnsiTheme="minorHAnsi" w:cstheme="minorHAnsi"/>
        </w:rPr>
        <w:t xml:space="preserve">3. </w:t>
      </w:r>
      <w:hyperlink r:id="rId57" w:history="1">
        <w:r w:rsidRPr="007D44BC">
          <w:rPr>
            <w:rStyle w:val="Hyperlink"/>
            <w:rFonts w:asciiTheme="minorHAnsi" w:hAnsiTheme="minorHAnsi" w:cstheme="minorHAnsi"/>
          </w:rPr>
          <w:t>https://www.pri.org/stories/2016-10-01/here-s-science-behind-singing</w:t>
        </w:r>
      </w:hyperlink>
      <w:r>
        <w:rPr>
          <w:rFonts w:asciiTheme="minorHAnsi" w:hAnsiTheme="minorHAnsi" w:cstheme="minorHAnsi"/>
        </w:rPr>
        <w:t xml:space="preserve"> </w:t>
      </w:r>
    </w:p>
    <w:p w14:paraId="53940477" w14:textId="77777777" w:rsidR="006F18D4" w:rsidRDefault="006F18D4" w:rsidP="006F18D4">
      <w:pPr>
        <w:pStyle w:val="Default"/>
        <w:rPr>
          <w:rFonts w:asciiTheme="minorHAnsi" w:hAnsiTheme="minorHAnsi" w:cstheme="minorHAnsi"/>
        </w:rPr>
      </w:pPr>
    </w:p>
    <w:p w14:paraId="53DCDA65" w14:textId="77777777" w:rsidR="005368C5" w:rsidRDefault="005368C5">
      <w:pPr>
        <w:spacing w:after="200" w:line="276" w:lineRule="auto"/>
        <w:rPr>
          <w:rFonts w:eastAsia="Arial Unicode MS" w:cstheme="minorHAnsi"/>
          <w:b/>
          <w:color w:val="000000"/>
        </w:rPr>
      </w:pPr>
      <w:r>
        <w:rPr>
          <w:rFonts w:cstheme="minorHAnsi"/>
          <w:b/>
        </w:rPr>
        <w:br w:type="page"/>
      </w:r>
    </w:p>
    <w:p w14:paraId="707C3BF1" w14:textId="4C09E68E" w:rsidR="006F18D4" w:rsidRPr="004560AF" w:rsidRDefault="006F18D4" w:rsidP="006F18D4">
      <w:pPr>
        <w:pStyle w:val="Default"/>
        <w:rPr>
          <w:rFonts w:asciiTheme="minorHAnsi" w:hAnsiTheme="minorHAnsi" w:cstheme="minorHAnsi"/>
          <w:b/>
        </w:rPr>
      </w:pPr>
      <w:r w:rsidRPr="004560AF">
        <w:rPr>
          <w:rFonts w:asciiTheme="minorHAnsi" w:hAnsiTheme="minorHAnsi" w:cstheme="minorHAnsi"/>
          <w:b/>
        </w:rPr>
        <w:lastRenderedPageBreak/>
        <w:t>On</w:t>
      </w:r>
      <w:r w:rsidR="000558D2">
        <w:rPr>
          <w:rFonts w:asciiTheme="minorHAnsi" w:hAnsiTheme="minorHAnsi" w:cstheme="minorHAnsi"/>
          <w:b/>
        </w:rPr>
        <w:t>l</w:t>
      </w:r>
      <w:r w:rsidRPr="004560AF">
        <w:rPr>
          <w:rFonts w:asciiTheme="minorHAnsi" w:hAnsiTheme="minorHAnsi" w:cstheme="minorHAnsi"/>
          <w:b/>
        </w:rPr>
        <w:t xml:space="preserve">ine </w:t>
      </w:r>
      <w:r w:rsidR="000558D2">
        <w:rPr>
          <w:rFonts w:asciiTheme="minorHAnsi" w:hAnsiTheme="minorHAnsi" w:cstheme="minorHAnsi"/>
          <w:b/>
        </w:rPr>
        <w:t>r</w:t>
      </w:r>
      <w:r w:rsidRPr="004560AF">
        <w:rPr>
          <w:rFonts w:asciiTheme="minorHAnsi" w:hAnsiTheme="minorHAnsi" w:cstheme="minorHAnsi"/>
          <w:b/>
        </w:rPr>
        <w:t>esources for choosing appropriate song material for general music classes:</w:t>
      </w:r>
    </w:p>
    <w:p w14:paraId="69149046"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58" w:history="1">
        <w:r w:rsidR="006F18D4" w:rsidRPr="007B175B">
          <w:rPr>
            <w:rStyle w:val="Hyperlink"/>
            <w:rFonts w:asciiTheme="minorHAnsi" w:hAnsiTheme="minorHAnsi" w:cstheme="minorHAnsi"/>
          </w:rPr>
          <w:t>https://www.schools.utah.gov/curr/finearts/elementarysongbook</w:t>
        </w:r>
      </w:hyperlink>
      <w:r w:rsidR="006F18D4">
        <w:rPr>
          <w:rFonts w:asciiTheme="minorHAnsi" w:hAnsiTheme="minorHAnsi" w:cstheme="minorHAnsi"/>
        </w:rPr>
        <w:t xml:space="preserve"> Large collection of quality folk songs with two recordings, one with full performance, the second just accompaniment</w:t>
      </w:r>
    </w:p>
    <w:p w14:paraId="54EFB3DB"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59" w:history="1">
        <w:r w:rsidR="006F18D4" w:rsidRPr="007B175B">
          <w:rPr>
            <w:rStyle w:val="Hyperlink"/>
            <w:rFonts w:asciiTheme="minorHAnsi" w:hAnsiTheme="minorHAnsi" w:cstheme="minorHAnsi"/>
          </w:rPr>
          <w:t>http://kodaly.hnu.edu/collection.cfm</w:t>
        </w:r>
      </w:hyperlink>
      <w:r w:rsidR="006F18D4">
        <w:rPr>
          <w:rFonts w:asciiTheme="minorHAnsi" w:hAnsiTheme="minorHAnsi" w:cstheme="minorHAnsi"/>
        </w:rPr>
        <w:t xml:space="preserve"> Extensive collection of American Folk Songs, each song analyzed</w:t>
      </w:r>
    </w:p>
    <w:p w14:paraId="0AD3BE04"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0" w:history="1">
        <w:r w:rsidR="006F18D4" w:rsidRPr="007B175B">
          <w:rPr>
            <w:rStyle w:val="Hyperlink"/>
            <w:rFonts w:asciiTheme="minorHAnsi" w:hAnsiTheme="minorHAnsi" w:cstheme="minorHAnsi"/>
          </w:rPr>
          <w:t>https://www.si.edu/spotlight/american-folk-music</w:t>
        </w:r>
      </w:hyperlink>
      <w:r w:rsidR="006F18D4">
        <w:rPr>
          <w:rFonts w:asciiTheme="minorHAnsi" w:hAnsiTheme="minorHAnsi" w:cstheme="minorHAnsi"/>
        </w:rPr>
        <w:t xml:space="preserve"> Smithsonian Folk Music Archives (recordings)</w:t>
      </w:r>
    </w:p>
    <w:p w14:paraId="782D50AE"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1" w:history="1">
        <w:r w:rsidR="006F18D4" w:rsidRPr="007B175B">
          <w:rPr>
            <w:rStyle w:val="Hyperlink"/>
            <w:rFonts w:asciiTheme="minorHAnsi" w:hAnsiTheme="minorHAnsi" w:cstheme="minorHAnsi"/>
          </w:rPr>
          <w:t>https://www.youtube.com/playlist?list=PL76F2BDFE162D9A2F</w:t>
        </w:r>
      </w:hyperlink>
      <w:r w:rsidR="006F18D4">
        <w:rPr>
          <w:rFonts w:asciiTheme="minorHAnsi" w:hAnsiTheme="minorHAnsi" w:cstheme="minorHAnsi"/>
        </w:rPr>
        <w:t xml:space="preserve"> Children’s music from Smithsonian Folkways (videos)</w:t>
      </w:r>
    </w:p>
    <w:p w14:paraId="7D7D0A02"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2" w:history="1">
        <w:r w:rsidR="006F18D4" w:rsidRPr="007B175B">
          <w:rPr>
            <w:rStyle w:val="Hyperlink"/>
            <w:rFonts w:asciiTheme="minorHAnsi" w:hAnsiTheme="minorHAnsi" w:cstheme="minorHAnsi"/>
          </w:rPr>
          <w:t>https://www.thesingingclassroom.com/</w:t>
        </w:r>
      </w:hyperlink>
    </w:p>
    <w:p w14:paraId="40F5F705"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3" w:history="1">
        <w:r w:rsidR="006F18D4" w:rsidRPr="007B175B">
          <w:rPr>
            <w:rStyle w:val="Hyperlink"/>
            <w:rFonts w:asciiTheme="minorHAnsi" w:hAnsiTheme="minorHAnsi" w:cstheme="minorHAnsi"/>
          </w:rPr>
          <w:t>http://web.lyon.edu/wolfcollection/songs/songs.html</w:t>
        </w:r>
      </w:hyperlink>
    </w:p>
    <w:p w14:paraId="3712643E"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4" w:history="1">
        <w:r w:rsidR="006F18D4" w:rsidRPr="007B175B">
          <w:rPr>
            <w:rStyle w:val="Hyperlink"/>
            <w:rFonts w:asciiTheme="minorHAnsi" w:hAnsiTheme="minorHAnsi" w:cstheme="minorHAnsi"/>
          </w:rPr>
          <w:t>http://folksongcollector.com/rounds.html</w:t>
        </w:r>
      </w:hyperlink>
      <w:r w:rsidR="006F18D4">
        <w:rPr>
          <w:rFonts w:asciiTheme="minorHAnsi" w:hAnsiTheme="minorHAnsi" w:cstheme="minorHAnsi"/>
        </w:rPr>
        <w:t xml:space="preserve"> (Rounds)</w:t>
      </w:r>
    </w:p>
    <w:p w14:paraId="579C67CD"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5" w:history="1">
        <w:r w:rsidR="006F18D4" w:rsidRPr="007B175B">
          <w:rPr>
            <w:rStyle w:val="Hyperlink"/>
            <w:rFonts w:asciiTheme="minorHAnsi" w:hAnsiTheme="minorHAnsi" w:cstheme="minorHAnsi"/>
          </w:rPr>
          <w:t>https://maxhunter.missouristate.edu/</w:t>
        </w:r>
      </w:hyperlink>
      <w:r w:rsidR="006F18D4">
        <w:rPr>
          <w:rFonts w:asciiTheme="minorHAnsi" w:hAnsiTheme="minorHAnsi" w:cstheme="minorHAnsi"/>
        </w:rPr>
        <w:t xml:space="preserve"> 1600 Ozark Folk Songs</w:t>
      </w:r>
    </w:p>
    <w:p w14:paraId="2647160A"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6" w:history="1">
        <w:r w:rsidR="006F18D4" w:rsidRPr="007B175B">
          <w:rPr>
            <w:rStyle w:val="Hyperlink"/>
            <w:rFonts w:asciiTheme="minorHAnsi" w:hAnsiTheme="minorHAnsi" w:cstheme="minorHAnsi"/>
          </w:rPr>
          <w:t>https://repository.library.brown.edu/studio/collections/id_555/</w:t>
        </w:r>
      </w:hyperlink>
      <w:r w:rsidR="006F18D4">
        <w:rPr>
          <w:rFonts w:asciiTheme="minorHAnsi" w:hAnsiTheme="minorHAnsi" w:cstheme="minorHAnsi"/>
        </w:rPr>
        <w:t xml:space="preserve"> African-American Sheet Music</w:t>
      </w:r>
    </w:p>
    <w:p w14:paraId="10254D0F"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7" w:history="1">
        <w:r w:rsidR="006F18D4" w:rsidRPr="007B175B">
          <w:rPr>
            <w:rStyle w:val="Hyperlink"/>
            <w:rFonts w:asciiTheme="minorHAnsi" w:hAnsiTheme="minorHAnsi" w:cstheme="minorHAnsi"/>
          </w:rPr>
          <w:t>https://www.loc.gov/collections/john-and-ruby-lomax/about-this-collection/</w:t>
        </w:r>
      </w:hyperlink>
      <w:r w:rsidR="006F18D4">
        <w:rPr>
          <w:rFonts w:asciiTheme="minorHAnsi" w:hAnsiTheme="minorHAnsi" w:cstheme="minorHAnsi"/>
        </w:rPr>
        <w:t xml:space="preserve"> Southern Mosaic (Lomax Collection)</w:t>
      </w:r>
    </w:p>
    <w:p w14:paraId="020A009C"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8" w:history="1">
        <w:r w:rsidR="006F18D4" w:rsidRPr="007B175B">
          <w:rPr>
            <w:rStyle w:val="Hyperlink"/>
            <w:rFonts w:asciiTheme="minorHAnsi" w:hAnsiTheme="minorHAnsi" w:cstheme="minorHAnsi"/>
          </w:rPr>
          <w:t>http://www.contemplator.com/folk.html</w:t>
        </w:r>
      </w:hyperlink>
    </w:p>
    <w:p w14:paraId="54C61113"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69" w:history="1">
        <w:r w:rsidR="006F18D4" w:rsidRPr="007B175B">
          <w:rPr>
            <w:rStyle w:val="Hyperlink"/>
            <w:rFonts w:asciiTheme="minorHAnsi" w:hAnsiTheme="minorHAnsi" w:cstheme="minorHAnsi"/>
          </w:rPr>
          <w:t>http://www.petalumaadobe.com/educational/entertaS.pdf</w:t>
        </w:r>
      </w:hyperlink>
      <w:r w:rsidR="006F18D4">
        <w:rPr>
          <w:rFonts w:asciiTheme="minorHAnsi" w:hAnsiTheme="minorHAnsi" w:cstheme="minorHAnsi"/>
        </w:rPr>
        <w:t xml:space="preserve"> (Spanish-American)</w:t>
      </w:r>
    </w:p>
    <w:p w14:paraId="4D89ECC8"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70" w:history="1">
        <w:r w:rsidR="006F18D4" w:rsidRPr="007B175B">
          <w:rPr>
            <w:rStyle w:val="Hyperlink"/>
            <w:rFonts w:asciiTheme="minorHAnsi" w:hAnsiTheme="minorHAnsi" w:cstheme="minorHAnsi"/>
          </w:rPr>
          <w:t>http://folkstream.com/songs.html</w:t>
        </w:r>
      </w:hyperlink>
      <w:r w:rsidR="006F18D4">
        <w:rPr>
          <w:rFonts w:asciiTheme="minorHAnsi" w:hAnsiTheme="minorHAnsi" w:cstheme="minorHAnsi"/>
        </w:rPr>
        <w:t xml:space="preserve"> Australian Folk Songs (over 1100 titles)</w:t>
      </w:r>
    </w:p>
    <w:p w14:paraId="3F4D8E32" w14:textId="77777777" w:rsidR="006F18D4" w:rsidRDefault="00564D6D" w:rsidP="006F18D4">
      <w:pPr>
        <w:pStyle w:val="Default"/>
        <w:numPr>
          <w:ilvl w:val="0"/>
          <w:numId w:val="54"/>
        </w:numPr>
        <w:autoSpaceDE w:val="0"/>
        <w:autoSpaceDN w:val="0"/>
        <w:adjustRightInd w:val="0"/>
        <w:rPr>
          <w:rFonts w:asciiTheme="minorHAnsi" w:hAnsiTheme="minorHAnsi" w:cstheme="minorHAnsi"/>
        </w:rPr>
      </w:pPr>
      <w:hyperlink r:id="rId71" w:history="1">
        <w:r w:rsidR="006F18D4" w:rsidRPr="007B175B">
          <w:rPr>
            <w:rStyle w:val="Hyperlink"/>
            <w:rFonts w:asciiTheme="minorHAnsi" w:hAnsiTheme="minorHAnsi" w:cstheme="minorHAnsi"/>
          </w:rPr>
          <w:t>http://www.folknortheast.com/</w:t>
        </w:r>
      </w:hyperlink>
      <w:r w:rsidR="006F18D4">
        <w:rPr>
          <w:rFonts w:asciiTheme="minorHAnsi" w:hAnsiTheme="minorHAnsi" w:cstheme="minorHAnsi"/>
        </w:rPr>
        <w:t xml:space="preserve"> </w:t>
      </w:r>
      <w:proofErr w:type="spellStart"/>
      <w:r w:rsidR="006F18D4">
        <w:rPr>
          <w:rFonts w:asciiTheme="minorHAnsi" w:hAnsiTheme="minorHAnsi" w:cstheme="minorHAnsi"/>
        </w:rPr>
        <w:t>Farne</w:t>
      </w:r>
      <w:proofErr w:type="spellEnd"/>
      <w:r w:rsidR="006F18D4">
        <w:rPr>
          <w:rFonts w:asciiTheme="minorHAnsi" w:hAnsiTheme="minorHAnsi" w:cstheme="minorHAnsi"/>
        </w:rPr>
        <w:t xml:space="preserve"> Folk Archive (Northeast England)</w:t>
      </w:r>
    </w:p>
    <w:p w14:paraId="4B291FD8" w14:textId="075E21B3" w:rsidR="005368C5" w:rsidRDefault="00564D6D" w:rsidP="00893189">
      <w:pPr>
        <w:pStyle w:val="Default"/>
        <w:numPr>
          <w:ilvl w:val="0"/>
          <w:numId w:val="54"/>
        </w:numPr>
        <w:autoSpaceDE w:val="0"/>
        <w:autoSpaceDN w:val="0"/>
        <w:adjustRightInd w:val="0"/>
        <w:rPr>
          <w:rFonts w:asciiTheme="minorHAnsi" w:hAnsiTheme="minorHAnsi" w:cstheme="minorHAnsi"/>
        </w:rPr>
      </w:pPr>
      <w:hyperlink r:id="rId72" w:history="1">
        <w:r w:rsidR="006F18D4" w:rsidRPr="00972763">
          <w:rPr>
            <w:rStyle w:val="Hyperlink"/>
            <w:rFonts w:asciiTheme="minorHAnsi" w:hAnsiTheme="minorHAnsi" w:cstheme="minorHAnsi"/>
          </w:rPr>
          <w:t>https://www.8notes.com/digital_tradition/a.asp</w:t>
        </w:r>
      </w:hyperlink>
      <w:r w:rsidR="00147469" w:rsidRPr="00972763">
        <w:rPr>
          <w:rStyle w:val="Hyperlink"/>
          <w:rFonts w:asciiTheme="minorHAnsi" w:hAnsiTheme="minorHAnsi" w:cstheme="minorHAnsi"/>
        </w:rPr>
        <w:t xml:space="preserve"> </w:t>
      </w:r>
    </w:p>
    <w:p w14:paraId="413F8B39" w14:textId="3DCCD037" w:rsidR="00972763" w:rsidRDefault="00972763" w:rsidP="00972763">
      <w:pPr>
        <w:pStyle w:val="Default"/>
        <w:autoSpaceDE w:val="0"/>
        <w:autoSpaceDN w:val="0"/>
        <w:adjustRightInd w:val="0"/>
        <w:ind w:left="360"/>
        <w:rPr>
          <w:rFonts w:asciiTheme="minorHAnsi" w:hAnsiTheme="minorHAnsi" w:cstheme="minorHAnsi"/>
        </w:rPr>
      </w:pPr>
    </w:p>
    <w:p w14:paraId="755CA4E5" w14:textId="77777777" w:rsidR="00972763" w:rsidRPr="00972763" w:rsidRDefault="00972763" w:rsidP="00972763">
      <w:pPr>
        <w:pStyle w:val="Default"/>
        <w:autoSpaceDE w:val="0"/>
        <w:autoSpaceDN w:val="0"/>
        <w:adjustRightInd w:val="0"/>
        <w:ind w:left="360"/>
        <w:rPr>
          <w:rFonts w:asciiTheme="minorHAnsi" w:hAnsiTheme="minorHAnsi" w:cstheme="minorHAnsi"/>
        </w:rPr>
      </w:pPr>
    </w:p>
    <w:p w14:paraId="142ABDC5" w14:textId="0F76625E" w:rsidR="00972763" w:rsidRDefault="00972763" w:rsidP="00F91439">
      <w:pPr>
        <w:pStyle w:val="Default"/>
        <w:autoSpaceDE w:val="0"/>
        <w:autoSpaceDN w:val="0"/>
        <w:adjustRightInd w:val="0"/>
        <w:rPr>
          <w:rFonts w:asciiTheme="minorHAnsi" w:hAnsiTheme="minorHAnsi" w:cstheme="minorHAnsi"/>
        </w:rPr>
      </w:pPr>
      <w:r>
        <w:rPr>
          <w:rFonts w:asciiTheme="minorHAnsi" w:hAnsiTheme="minorHAnsi" w:cstheme="minorHAnsi"/>
        </w:rPr>
        <w:t>Jonathan Rappaport / 13 April 2019 (revised). Used with permission.</w:t>
      </w:r>
    </w:p>
    <w:p w14:paraId="279E8761" w14:textId="77777777" w:rsidR="00972763" w:rsidRDefault="00972763" w:rsidP="00F91439">
      <w:pPr>
        <w:pStyle w:val="Default"/>
        <w:autoSpaceDE w:val="0"/>
        <w:autoSpaceDN w:val="0"/>
        <w:adjustRightInd w:val="0"/>
        <w:rPr>
          <w:rFonts w:asciiTheme="minorHAnsi" w:hAnsiTheme="minorHAnsi" w:cstheme="minorHAnsi"/>
        </w:rPr>
      </w:pPr>
    </w:p>
    <w:p w14:paraId="6885616C" w14:textId="60994A5B" w:rsidR="005368C5" w:rsidRDefault="006F18D4" w:rsidP="00F91439">
      <w:pPr>
        <w:pStyle w:val="Default"/>
        <w:autoSpaceDE w:val="0"/>
        <w:autoSpaceDN w:val="0"/>
        <w:adjustRightInd w:val="0"/>
        <w:rPr>
          <w:rFonts w:asciiTheme="minorHAnsi" w:hAnsiTheme="minorHAnsi" w:cstheme="minorHAnsi"/>
        </w:rPr>
      </w:pPr>
      <w:r w:rsidRPr="005368C5">
        <w:rPr>
          <w:rFonts w:asciiTheme="minorHAnsi" w:hAnsiTheme="minorHAnsi" w:cstheme="minorHAnsi"/>
        </w:rPr>
        <w:t xml:space="preserve">Thanks to </w:t>
      </w:r>
      <w:r w:rsidR="00972763">
        <w:rPr>
          <w:rFonts w:asciiTheme="minorHAnsi" w:hAnsiTheme="minorHAnsi" w:cstheme="minorHAnsi"/>
        </w:rPr>
        <w:t xml:space="preserve">the following for </w:t>
      </w:r>
      <w:r w:rsidRPr="005368C5">
        <w:rPr>
          <w:rFonts w:asciiTheme="minorHAnsi" w:hAnsiTheme="minorHAnsi" w:cstheme="minorHAnsi"/>
        </w:rPr>
        <w:t>edits and review:</w:t>
      </w:r>
      <w:r w:rsidR="005368C5">
        <w:rPr>
          <w:rFonts w:asciiTheme="minorHAnsi" w:hAnsiTheme="minorHAnsi" w:cstheme="minorHAnsi"/>
        </w:rPr>
        <w:t xml:space="preserve"> </w:t>
      </w:r>
    </w:p>
    <w:p w14:paraId="037FFB46" w14:textId="035783ED" w:rsidR="006F18D4" w:rsidRPr="006D5B89" w:rsidRDefault="006F18D4" w:rsidP="00870FA4">
      <w:pPr>
        <w:pStyle w:val="Default"/>
        <w:autoSpaceDE w:val="0"/>
        <w:autoSpaceDN w:val="0"/>
        <w:adjustRightInd w:val="0"/>
        <w:rPr>
          <w:rFonts w:asciiTheme="minorHAnsi" w:hAnsiTheme="minorHAnsi" w:cstheme="minorHAnsi"/>
        </w:rPr>
      </w:pPr>
      <w:r>
        <w:rPr>
          <w:rFonts w:asciiTheme="minorHAnsi" w:hAnsiTheme="minorHAnsi" w:cstheme="minorHAnsi"/>
        </w:rPr>
        <w:t xml:space="preserve">Charlyn Bethell, Mary Epstein, Carol Forward, Betty </w:t>
      </w:r>
      <w:proofErr w:type="spellStart"/>
      <w:r>
        <w:rPr>
          <w:rFonts w:asciiTheme="minorHAnsi" w:hAnsiTheme="minorHAnsi" w:cstheme="minorHAnsi"/>
        </w:rPr>
        <w:t>Hillmon</w:t>
      </w:r>
      <w:proofErr w:type="spellEnd"/>
      <w:r>
        <w:rPr>
          <w:rFonts w:asciiTheme="minorHAnsi" w:hAnsiTheme="minorHAnsi" w:cstheme="minorHAnsi"/>
        </w:rPr>
        <w:t xml:space="preserve">, Brian Michaud, Sandra </w:t>
      </w:r>
      <w:proofErr w:type="spellStart"/>
      <w:r>
        <w:rPr>
          <w:rFonts w:asciiTheme="minorHAnsi" w:hAnsiTheme="minorHAnsi" w:cstheme="minorHAnsi"/>
        </w:rPr>
        <w:t>Nicolucci</w:t>
      </w:r>
      <w:proofErr w:type="spellEnd"/>
      <w:r>
        <w:rPr>
          <w:rFonts w:asciiTheme="minorHAnsi" w:hAnsiTheme="minorHAnsi" w:cstheme="minorHAnsi"/>
        </w:rPr>
        <w:t>, Susie Petrov</w:t>
      </w:r>
      <w:r w:rsidR="00E111AC">
        <w:rPr>
          <w:rFonts w:asciiTheme="minorHAnsi" w:hAnsiTheme="minorHAnsi" w:cstheme="minorHAnsi"/>
        </w:rPr>
        <w:t>.</w:t>
      </w:r>
    </w:p>
    <w:p w14:paraId="4A8ED829" w14:textId="4824E36E" w:rsidR="001945D3" w:rsidRPr="001945D3" w:rsidRDefault="001945D3" w:rsidP="002333B7"/>
    <w:p w14:paraId="08DEBFD9" w14:textId="487B0F9C" w:rsidR="001945D3" w:rsidRPr="001945D3" w:rsidRDefault="001945D3" w:rsidP="002333B7"/>
    <w:p w14:paraId="3AD4D0E0" w14:textId="3338377F" w:rsidR="001945D3" w:rsidRDefault="001945D3" w:rsidP="002D7DCA">
      <w:pPr>
        <w:pStyle w:val="Heading1"/>
      </w:pPr>
    </w:p>
    <w:p w14:paraId="5D41C13D" w14:textId="0EB5CBAC" w:rsidR="001945D3" w:rsidRDefault="001945D3" w:rsidP="002D7DCA">
      <w:pPr>
        <w:pStyle w:val="Heading1"/>
      </w:pPr>
    </w:p>
    <w:p w14:paraId="79A4D79E" w14:textId="6F53325D" w:rsidR="001945D3" w:rsidRDefault="001945D3" w:rsidP="002D7DCA">
      <w:pPr>
        <w:pStyle w:val="Heading1"/>
      </w:pPr>
    </w:p>
    <w:p w14:paraId="043EB0DF" w14:textId="65C0126B" w:rsidR="001945D3" w:rsidRDefault="001945D3" w:rsidP="002D7DCA">
      <w:pPr>
        <w:pStyle w:val="Heading1"/>
      </w:pPr>
    </w:p>
    <w:p w14:paraId="42B8A959" w14:textId="148F7DCC" w:rsidR="001945D3" w:rsidRDefault="001945D3" w:rsidP="002D7DCA">
      <w:pPr>
        <w:pStyle w:val="Heading1"/>
      </w:pPr>
    </w:p>
    <w:p w14:paraId="233F6444" w14:textId="5FD9B64D" w:rsidR="001945D3" w:rsidRDefault="001945D3" w:rsidP="002D7DCA">
      <w:pPr>
        <w:pStyle w:val="Heading1"/>
      </w:pPr>
    </w:p>
    <w:p w14:paraId="6F517D4F" w14:textId="3E3394D8" w:rsidR="001945D3" w:rsidRDefault="001945D3" w:rsidP="002D7DCA">
      <w:pPr>
        <w:pStyle w:val="Heading1"/>
      </w:pPr>
    </w:p>
    <w:p w14:paraId="75013448" w14:textId="0729196B" w:rsidR="00A01D20" w:rsidRDefault="00A01D20">
      <w:pPr>
        <w:spacing w:after="200" w:line="276" w:lineRule="auto"/>
        <w:rPr>
          <w:rFonts w:asciiTheme="majorHAnsi" w:eastAsiaTheme="majorEastAsia" w:hAnsiTheme="majorHAnsi" w:cstheme="majorBidi"/>
          <w:b/>
          <w:bCs/>
          <w:color w:val="C41F8C"/>
          <w:sz w:val="36"/>
          <w:szCs w:val="28"/>
        </w:rPr>
      </w:pPr>
      <w:bookmarkStart w:id="75" w:name="_Toc9517804"/>
      <w:r>
        <w:br w:type="page"/>
      </w:r>
    </w:p>
    <w:p w14:paraId="6B94FF36" w14:textId="7E7BF8B5" w:rsidR="00083A78" w:rsidRDefault="00083A78" w:rsidP="002D7DCA">
      <w:pPr>
        <w:pStyle w:val="Heading1"/>
      </w:pPr>
      <w:r>
        <w:lastRenderedPageBreak/>
        <w:t>Bibliography</w:t>
      </w:r>
      <w:bookmarkEnd w:id="75"/>
      <w:r>
        <w:t xml:space="preserve"> </w:t>
      </w:r>
      <w:bookmarkEnd w:id="72"/>
    </w:p>
    <w:p w14:paraId="4E0FA5EA" w14:textId="21F982E8" w:rsidR="00083A78" w:rsidRPr="00174A39" w:rsidRDefault="00083A78" w:rsidP="00083A78">
      <w:pPr>
        <w:spacing w:line="240" w:lineRule="auto"/>
      </w:pPr>
      <w:r w:rsidRPr="00174A39">
        <w:t>This bibliography includes updated resources and references used to create the</w:t>
      </w:r>
      <w:r w:rsidRPr="008640E7">
        <w:t xml:space="preserve"> 201</w:t>
      </w:r>
      <w:r w:rsidR="008640E7" w:rsidRPr="008640E7">
        <w:t>9</w:t>
      </w:r>
      <w:r w:rsidRPr="008640E7">
        <w:t xml:space="preserve"> </w:t>
      </w:r>
      <w:r w:rsidR="008640E7" w:rsidRPr="008640E7">
        <w:t>Massachusetts Arts Curriculum Framework</w:t>
      </w:r>
      <w:r w:rsidRPr="008640E7">
        <w:t>.</w:t>
      </w:r>
    </w:p>
    <w:p w14:paraId="175B4A7D" w14:textId="33873845" w:rsidR="003727B0" w:rsidRPr="003727B0" w:rsidRDefault="003727B0" w:rsidP="00083A78">
      <w:pPr>
        <w:spacing w:after="0" w:line="240" w:lineRule="auto"/>
        <w:ind w:left="360" w:hanging="360"/>
      </w:pPr>
      <w:proofErr w:type="spellStart"/>
      <w:r w:rsidRPr="003727B0">
        <w:rPr>
          <w:rFonts w:cstheme="minorHAnsi"/>
        </w:rPr>
        <w:t>Brodh</w:t>
      </w:r>
      <w:r>
        <w:rPr>
          <w:rFonts w:cstheme="minorHAnsi"/>
        </w:rPr>
        <w:t>erson</w:t>
      </w:r>
      <w:proofErr w:type="spellEnd"/>
      <w:r>
        <w:rPr>
          <w:rFonts w:cstheme="minorHAnsi"/>
        </w:rPr>
        <w:t xml:space="preserve">, Heller, Perry, &amp; Remley. (2017) </w:t>
      </w:r>
      <w:r w:rsidRPr="003727B0">
        <w:rPr>
          <w:rFonts w:cstheme="minorHAnsi"/>
        </w:rPr>
        <w:t>Creativity’s bottom line: How winning companies turn creativity into business value and growth</w:t>
      </w:r>
      <w:r>
        <w:rPr>
          <w:rFonts w:cstheme="minorHAnsi"/>
        </w:rPr>
        <w:t xml:space="preserve">. McKinsey. </w:t>
      </w:r>
      <w:hyperlink r:id="rId73" w:history="1">
        <w:r w:rsidRPr="005368C5">
          <w:rPr>
            <w:rStyle w:val="Hyperlink"/>
            <w:rFonts w:cstheme="minorHAnsi"/>
            <w:i/>
          </w:rPr>
          <w:t>https://www.mckinsey.com/business-functions/digital-mckinsey/our-insights/creativitys-bottom-line-how-winning-companies-turn-creativity-into-business-value-and-growth</w:t>
        </w:r>
      </w:hyperlink>
    </w:p>
    <w:p w14:paraId="109BFD59" w14:textId="768C8FE9" w:rsidR="003727B0" w:rsidRDefault="003727B0" w:rsidP="00083A78">
      <w:pPr>
        <w:spacing w:after="0" w:line="240" w:lineRule="auto"/>
        <w:ind w:left="360" w:hanging="360"/>
      </w:pPr>
      <w:proofErr w:type="spellStart"/>
      <w:r w:rsidRPr="003727B0">
        <w:t>Casner</w:t>
      </w:r>
      <w:proofErr w:type="spellEnd"/>
      <w:r w:rsidRPr="003727B0">
        <w:t xml:space="preserve">-Lotto, Jill; Barrington, Linda (2006) “Are They Really Ready to Work? Employers' Perspectives on the Basic Knowledge and Applied Skills of New Entrants to the 21st Century U.S. Workforce”. Partnership for 21st Century Skills. </w:t>
      </w:r>
      <w:hyperlink r:id="rId74" w:history="1">
        <w:r w:rsidRPr="001D4E54">
          <w:rPr>
            <w:rStyle w:val="Hyperlink"/>
          </w:rPr>
          <w:t>https://files.eric.ed.gov/fulltext/ED519465.pdf</w:t>
        </w:r>
      </w:hyperlink>
    </w:p>
    <w:p w14:paraId="0979D1DD" w14:textId="52A436FB" w:rsidR="003727B0" w:rsidRDefault="003727B0" w:rsidP="00083A78">
      <w:pPr>
        <w:spacing w:after="0" w:line="240" w:lineRule="auto"/>
        <w:ind w:left="360" w:hanging="360"/>
      </w:pPr>
      <w:r>
        <w:t xml:space="preserve">Executive Office of Housing and Economic Development (2013) </w:t>
      </w:r>
      <w:r w:rsidRPr="003727B0">
        <w:t xml:space="preserve">Supporting the Creative Industries of Massachusetts </w:t>
      </w:r>
      <w:hyperlink r:id="rId75" w:history="1">
        <w:r w:rsidR="00DB40E9" w:rsidRPr="008961AD">
          <w:rPr>
            <w:rStyle w:val="Hyperlink"/>
          </w:rPr>
          <w:t>https://www.mass.gov/files/documents/2016/07/xf/creative-next-summary-reportfinal.pdf</w:t>
        </w:r>
      </w:hyperlink>
    </w:p>
    <w:p w14:paraId="71A60C3A" w14:textId="6070386E" w:rsidR="00DB40E9" w:rsidRDefault="00DB40E9" w:rsidP="00083A78">
      <w:pPr>
        <w:spacing w:after="0" w:line="240" w:lineRule="auto"/>
        <w:ind w:left="360" w:hanging="360"/>
      </w:pPr>
      <w:r>
        <w:t>Olsen, Dain (n/d). “</w:t>
      </w:r>
      <w:r w:rsidRPr="00DB40E9">
        <w:t>Media Arts Education: An Introductio</w:t>
      </w:r>
      <w:r>
        <w:t xml:space="preserve">n”. National Coalition for Core Arts Standards. </w:t>
      </w:r>
      <w:hyperlink r:id="rId76" w:history="1">
        <w:r w:rsidRPr="005368C5">
          <w:rPr>
            <w:rStyle w:val="Hyperlink"/>
          </w:rPr>
          <w:t>http://www.medialit.org/sites/default/files/announcements/Media%20Arts%20Education%20Intro.pdf</w:t>
        </w:r>
      </w:hyperlink>
    </w:p>
    <w:p w14:paraId="57527301" w14:textId="1B31D75A" w:rsidR="006B24C4" w:rsidRPr="00F948AB" w:rsidRDefault="003727B0" w:rsidP="00E00A15">
      <w:pPr>
        <w:spacing w:after="0" w:line="240" w:lineRule="auto"/>
        <w:ind w:left="360" w:hanging="360"/>
      </w:pPr>
      <w:r>
        <w:t xml:space="preserve">National Core Arts Standards; </w:t>
      </w:r>
      <w:hyperlink r:id="rId77" w:history="1">
        <w:r w:rsidRPr="001D4E54">
          <w:rPr>
            <w:rStyle w:val="Hyperlink"/>
          </w:rPr>
          <w:t>https://www.nationalartsstandards.org/</w:t>
        </w:r>
      </w:hyperlink>
    </w:p>
    <w:sectPr w:rsidR="006B24C4" w:rsidRPr="00F948AB" w:rsidSect="008355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B29C" w14:textId="77777777" w:rsidR="00564D6D" w:rsidRDefault="00564D6D" w:rsidP="007C371D">
      <w:pPr>
        <w:spacing w:after="0" w:line="240" w:lineRule="auto"/>
      </w:pPr>
      <w:r>
        <w:separator/>
      </w:r>
    </w:p>
  </w:endnote>
  <w:endnote w:type="continuationSeparator" w:id="0">
    <w:p w14:paraId="44F796FC" w14:textId="77777777" w:rsidR="00564D6D" w:rsidRDefault="00564D6D"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93B6" w14:textId="1077D46C" w:rsidR="00717689" w:rsidRDefault="00717689" w:rsidP="00DB5C4F">
    <w:pPr>
      <w:pStyle w:val="01-footer"/>
      <w:pBdr>
        <w:top w:val="none" w:sz="0" w:space="0" w:color="auto"/>
      </w:pBdr>
      <w:tabs>
        <w:tab w:val="clear" w:pos="13770"/>
        <w:tab w:val="left" w:pos="12600"/>
      </w:tabs>
    </w:pP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0E7CBD">
      <w:rPr>
        <w:rStyle w:val="PageNumber"/>
        <w:noProof/>
      </w:rPr>
      <w:t>i</w:t>
    </w:r>
    <w:r w:rsidRPr="002F6030">
      <w:rPr>
        <w:rStyle w:val="PageNumber"/>
      </w:rPr>
      <w:fldChar w:fldCharType="end"/>
    </w:r>
    <w:r w:rsidRPr="002F603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66E" w14:textId="77777777" w:rsidR="00717689" w:rsidRDefault="00717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D26C" w14:textId="77777777" w:rsidR="00717689" w:rsidRPr="008F1CB4" w:rsidRDefault="0071768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8F3" w14:textId="103A88ED" w:rsidR="00717689" w:rsidRPr="00372419" w:rsidRDefault="00564D6D" w:rsidP="003E1853">
    <w:pPr>
      <w:pStyle w:val="Footer"/>
      <w:tabs>
        <w:tab w:val="clear" w:pos="9360"/>
        <w:tab w:val="right" w:pos="10080"/>
      </w:tabs>
      <w:spacing w:after="0" w:line="240" w:lineRule="auto"/>
    </w:pPr>
    <w:hyperlink w:anchor="ToC" w:history="1">
      <w:r w:rsidR="00717689" w:rsidRPr="008410FC">
        <w:rPr>
          <w:rStyle w:val="Hyperlink"/>
          <w:rFonts w:cstheme="minorHAnsi"/>
          <w:color w:val="auto"/>
          <w:sz w:val="20"/>
          <w:szCs w:val="20"/>
          <w:u w:val="none"/>
        </w:rPr>
        <w:t>Massachusetts Curriculum Framework for Arts</w:t>
      </w:r>
    </w:hyperlink>
    <w:r w:rsidR="00717689">
      <w:rPr>
        <w:rStyle w:val="Hyperlink"/>
        <w:rFonts w:cstheme="minorHAnsi"/>
        <w:color w:val="auto"/>
        <w:sz w:val="20"/>
        <w:szCs w:val="20"/>
        <w:u w:val="none"/>
      </w:rPr>
      <w:tab/>
    </w:r>
    <w:r w:rsidR="00717689">
      <w:rPr>
        <w:rFonts w:cstheme="minorHAnsi"/>
      </w:rPr>
      <w:tab/>
    </w:r>
    <w:r w:rsidR="00717689">
      <w:t xml:space="preserve"> </w:t>
    </w:r>
    <w:sdt>
      <w:sdtPr>
        <w:id w:val="-752514141"/>
        <w:docPartObj>
          <w:docPartGallery w:val="Page Numbers (Bottom of Page)"/>
          <w:docPartUnique/>
        </w:docPartObj>
      </w:sdtPr>
      <w:sdtEndPr>
        <w:rPr>
          <w:noProof/>
        </w:rPr>
      </w:sdtEndPr>
      <w:sdtContent>
        <w:r w:rsidR="00717689">
          <w:fldChar w:fldCharType="begin"/>
        </w:r>
        <w:r w:rsidR="00717689">
          <w:instrText xml:space="preserve"> PAGE   \* MERGEFORMAT </w:instrText>
        </w:r>
        <w:r w:rsidR="00717689">
          <w:fldChar w:fldCharType="separate"/>
        </w:r>
        <w:r w:rsidR="000E7CBD">
          <w:rPr>
            <w:noProof/>
          </w:rPr>
          <w:t>5</w:t>
        </w:r>
        <w:r w:rsidR="00717689">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EBED" w14:textId="77777777" w:rsidR="00717689" w:rsidRDefault="00564D6D" w:rsidP="003E1853">
    <w:pPr>
      <w:pStyle w:val="Footer"/>
      <w:tabs>
        <w:tab w:val="clear" w:pos="9360"/>
        <w:tab w:val="right" w:pos="10080"/>
      </w:tabs>
      <w:spacing w:after="0" w:line="240" w:lineRule="auto"/>
    </w:pPr>
    <w:hyperlink w:anchor="ToC" w:history="1">
      <w:r w:rsidR="00717689" w:rsidRPr="00D23136">
        <w:rPr>
          <w:rStyle w:val="Hyperlink"/>
          <w:rFonts w:cstheme="minorHAnsi"/>
          <w:color w:val="auto"/>
          <w:sz w:val="20"/>
          <w:szCs w:val="20"/>
          <w:u w:val="none"/>
        </w:rPr>
        <w:t>Massachusetts Curriculum Framework for English Language Arts and Literacy</w:t>
      </w:r>
    </w:hyperlink>
    <w:r w:rsidR="00717689">
      <w:rPr>
        <w:rFonts w:cstheme="minorHAnsi"/>
      </w:rPr>
      <w:tab/>
    </w:r>
    <w:r w:rsidR="00717689">
      <w:t xml:space="preserve"> </w:t>
    </w:r>
    <w:sdt>
      <w:sdtPr>
        <w:id w:val="1427538862"/>
        <w:docPartObj>
          <w:docPartGallery w:val="Page Numbers (Bottom of Page)"/>
          <w:docPartUnique/>
        </w:docPartObj>
      </w:sdtPr>
      <w:sdtEndPr>
        <w:rPr>
          <w:noProof/>
        </w:rPr>
      </w:sdtEndPr>
      <w:sdtContent>
        <w:r w:rsidR="00717689">
          <w:fldChar w:fldCharType="begin"/>
        </w:r>
        <w:r w:rsidR="00717689">
          <w:instrText xml:space="preserve"> PAGE   \* MERGEFORMAT </w:instrText>
        </w:r>
        <w:r w:rsidR="00717689">
          <w:fldChar w:fldCharType="separate"/>
        </w:r>
        <w:r w:rsidR="00717689">
          <w:rPr>
            <w:noProof/>
          </w:rPr>
          <w:t>1</w:t>
        </w:r>
        <w:r w:rsidR="00717689">
          <w:rPr>
            <w:noProof/>
          </w:rPr>
          <w:fldChar w:fldCharType="end"/>
        </w:r>
      </w:sdtContent>
    </w:sdt>
    <w:r w:rsidR="00717689" w:rsidRPr="002F6030">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5A59" w14:textId="77777777" w:rsidR="00717689" w:rsidRPr="008F1CB4" w:rsidRDefault="0071768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A5DC" w14:textId="1C86FCF7" w:rsidR="00717689" w:rsidRPr="00207EF6" w:rsidRDefault="00564D6D" w:rsidP="003E1853">
    <w:pPr>
      <w:pStyle w:val="Footer"/>
      <w:tabs>
        <w:tab w:val="clear" w:pos="9360"/>
        <w:tab w:val="right" w:pos="10080"/>
      </w:tabs>
      <w:spacing w:after="0" w:line="240" w:lineRule="auto"/>
    </w:pPr>
    <w:hyperlink w:anchor="ToC" w:history="1">
      <w:r w:rsidR="00717689" w:rsidRPr="00D23136">
        <w:rPr>
          <w:rStyle w:val="Hyperlink"/>
          <w:rFonts w:cstheme="minorHAnsi"/>
          <w:color w:val="auto"/>
          <w:sz w:val="20"/>
          <w:szCs w:val="20"/>
          <w:u w:val="none"/>
        </w:rPr>
        <w:t xml:space="preserve">Massachusetts Curriculum Framework for </w:t>
      </w:r>
      <w:r w:rsidR="00717689">
        <w:rPr>
          <w:rStyle w:val="Hyperlink"/>
          <w:rFonts w:cstheme="minorHAnsi"/>
          <w:color w:val="auto"/>
          <w:sz w:val="20"/>
          <w:szCs w:val="20"/>
          <w:u w:val="none"/>
        </w:rPr>
        <w:t>Arts</w:t>
      </w:r>
    </w:hyperlink>
    <w:r w:rsidR="00717689">
      <w:rPr>
        <w:rStyle w:val="Hyperlink"/>
        <w:rFonts w:cstheme="minorHAnsi"/>
        <w:color w:val="auto"/>
        <w:sz w:val="20"/>
        <w:szCs w:val="20"/>
        <w:u w:val="none"/>
      </w:rPr>
      <w:tab/>
    </w:r>
    <w:r w:rsidR="00717689">
      <w:rPr>
        <w:rFonts w:cstheme="minorHAnsi"/>
      </w:rPr>
      <w:tab/>
    </w:r>
    <w:r w:rsidR="00717689">
      <w:t xml:space="preserve"> </w:t>
    </w:r>
    <w:sdt>
      <w:sdtPr>
        <w:id w:val="233910645"/>
        <w:docPartObj>
          <w:docPartGallery w:val="Page Numbers (Bottom of Page)"/>
          <w:docPartUnique/>
        </w:docPartObj>
      </w:sdtPr>
      <w:sdtEndPr>
        <w:rPr>
          <w:noProof/>
        </w:rPr>
      </w:sdtEndPr>
      <w:sdtContent>
        <w:r w:rsidR="00717689">
          <w:fldChar w:fldCharType="begin"/>
        </w:r>
        <w:r w:rsidR="00717689">
          <w:instrText xml:space="preserve"> PAGE   \* MERGEFORMAT </w:instrText>
        </w:r>
        <w:r w:rsidR="00717689">
          <w:fldChar w:fldCharType="separate"/>
        </w:r>
        <w:r w:rsidR="000E7CBD">
          <w:rPr>
            <w:noProof/>
          </w:rPr>
          <w:t>20</w:t>
        </w:r>
        <w:r w:rsidR="0071768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65A7" w14:textId="77777777" w:rsidR="00564D6D" w:rsidRDefault="00564D6D" w:rsidP="007C371D">
      <w:pPr>
        <w:spacing w:after="0" w:line="240" w:lineRule="auto"/>
      </w:pPr>
      <w:r>
        <w:separator/>
      </w:r>
    </w:p>
  </w:footnote>
  <w:footnote w:type="continuationSeparator" w:id="0">
    <w:p w14:paraId="7DA40326" w14:textId="77777777" w:rsidR="00564D6D" w:rsidRDefault="00564D6D" w:rsidP="007C371D">
      <w:pPr>
        <w:spacing w:after="0" w:line="240" w:lineRule="auto"/>
      </w:pPr>
      <w:r>
        <w:continuationSeparator/>
      </w:r>
    </w:p>
  </w:footnote>
  <w:footnote w:id="1">
    <w:p w14:paraId="2C0EB52A" w14:textId="7AC266BE" w:rsidR="00717689" w:rsidRPr="00870FA4" w:rsidRDefault="00717689">
      <w:pPr>
        <w:pStyle w:val="FootnoteText"/>
        <w:rPr>
          <w:rFonts w:asciiTheme="minorHAnsi" w:hAnsiTheme="minorHAnsi" w:cstheme="minorHAnsi"/>
          <w:sz w:val="16"/>
          <w:szCs w:val="16"/>
        </w:rPr>
      </w:pPr>
      <w:r w:rsidRPr="00870FA4">
        <w:rPr>
          <w:rStyle w:val="FootnoteReference"/>
          <w:rFonts w:asciiTheme="minorHAnsi" w:hAnsiTheme="minorHAnsi" w:cstheme="minorHAnsi"/>
          <w:sz w:val="16"/>
          <w:szCs w:val="16"/>
        </w:rPr>
        <w:footnoteRef/>
      </w:r>
      <w:r w:rsidRPr="00870FA4">
        <w:rPr>
          <w:rFonts w:asciiTheme="minorHAnsi" w:hAnsiTheme="minorHAnsi" w:cstheme="minorHAnsi"/>
          <w:sz w:val="16"/>
          <w:szCs w:val="16"/>
        </w:rPr>
        <w:t xml:space="preserve"> Casner Lotto &amp; Barrington (2006)</w:t>
      </w:r>
    </w:p>
  </w:footnote>
  <w:footnote w:id="2">
    <w:p w14:paraId="3766E14D" w14:textId="7F0FD491" w:rsidR="00717689" w:rsidRPr="0090405F" w:rsidRDefault="00717689" w:rsidP="00493F2C">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w:t>
      </w:r>
      <w:r>
        <w:rPr>
          <w:rFonts w:asciiTheme="minorHAnsi" w:hAnsiTheme="minorHAnsi" w:cstheme="minorHAnsi"/>
          <w:sz w:val="16"/>
          <w:szCs w:val="16"/>
        </w:rPr>
        <w:t>Brodherson, Heller, Perry, &amp; Remley (2017)</w:t>
      </w:r>
    </w:p>
  </w:footnote>
  <w:footnote w:id="3">
    <w:p w14:paraId="705D4CC4" w14:textId="559BAD16" w:rsidR="00717689" w:rsidRPr="0090405F" w:rsidRDefault="00717689" w:rsidP="00DD2FBE">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Supporting the Creative Industries of Massachusetts https://www.mass.gov/files/documents/2016/07/xf/creative-next-summary-reportfinal.pdf</w:t>
      </w:r>
    </w:p>
  </w:footnote>
  <w:footnote w:id="4">
    <w:p w14:paraId="7C2346D0" w14:textId="06C9A76B" w:rsidR="00717689" w:rsidRDefault="00717689">
      <w:pPr>
        <w:pStyle w:val="FootnoteText"/>
      </w:pPr>
      <w:r>
        <w:rPr>
          <w:rStyle w:val="FootnoteReference"/>
        </w:rPr>
        <w:footnoteRef/>
      </w:r>
      <w:r>
        <w:t xml:space="preserve"> </w:t>
      </w:r>
      <w:r>
        <w:rPr>
          <w:rFonts w:asciiTheme="minorHAnsi" w:hAnsiTheme="minorHAnsi" w:cstheme="minorHAnsi"/>
          <w:sz w:val="16"/>
          <w:szCs w:val="16"/>
        </w:rPr>
        <w:t xml:space="preserve">National Core Arts Standards: A Conceptual Framework </w:t>
      </w:r>
      <w:hyperlink r:id="rId1" w:history="1">
        <w:r w:rsidRPr="000E7CE0">
          <w:rPr>
            <w:rStyle w:val="Hyperlink"/>
            <w:rFonts w:asciiTheme="minorHAnsi" w:hAnsiTheme="minorHAnsi" w:cstheme="minorHAnsi"/>
            <w:sz w:val="16"/>
            <w:szCs w:val="16"/>
          </w:rPr>
          <w:t>https://www.nationalartsstandards.org/content/national-core-arts-standards</w:t>
        </w:r>
      </w:hyperlink>
    </w:p>
  </w:footnote>
  <w:footnote w:id="5">
    <w:p w14:paraId="739E38D3" w14:textId="4C45B1BF" w:rsidR="00717689" w:rsidRPr="00360E79" w:rsidDel="002F7D3E" w:rsidRDefault="00717689" w:rsidP="00DE3C1B">
      <w:pPr>
        <w:pStyle w:val="FootnoteText"/>
        <w:spacing w:line="240" w:lineRule="auto"/>
        <w:rPr>
          <w:del w:id="14" w:author="Author"/>
          <w:sz w:val="18"/>
          <w:szCs w:val="18"/>
        </w:rPr>
      </w:pPr>
      <w:r w:rsidRPr="000B1A6C">
        <w:rPr>
          <w:rStyle w:val="FootnoteReference"/>
          <w:rFonts w:asciiTheme="minorHAnsi" w:hAnsiTheme="minorHAnsi" w:cstheme="minorHAnsi"/>
          <w:sz w:val="16"/>
          <w:szCs w:val="16"/>
        </w:rPr>
        <w:footnoteRef/>
      </w:r>
      <w:r w:rsidRPr="000B1A6C">
        <w:rPr>
          <w:rFonts w:asciiTheme="minorHAnsi" w:hAnsiTheme="minorHAnsi" w:cstheme="minorHAnsi"/>
          <w:sz w:val="16"/>
          <w:szCs w:val="16"/>
        </w:rPr>
        <w:t xml:space="preserve"> For a good example of how close observation in visual arts supported the science curriculum, see this 2</w:t>
      </w:r>
      <w:r w:rsidRPr="000B1A6C">
        <w:rPr>
          <w:rFonts w:asciiTheme="minorHAnsi" w:hAnsiTheme="minorHAnsi" w:cstheme="minorHAnsi"/>
          <w:sz w:val="16"/>
          <w:szCs w:val="16"/>
          <w:vertAlign w:val="superscript"/>
        </w:rPr>
        <w:t>nd</w:t>
      </w:r>
      <w:r w:rsidRPr="000B1A6C">
        <w:rPr>
          <w:rFonts w:asciiTheme="minorHAnsi" w:hAnsiTheme="minorHAnsi" w:cstheme="minorHAnsi"/>
          <w:sz w:val="16"/>
          <w:szCs w:val="16"/>
        </w:rPr>
        <w:t xml:space="preserve"> grade example from EL Education. </w:t>
      </w:r>
      <w:hyperlink r:id="rId2" w:history="1">
        <w:r w:rsidRPr="000B51B0">
          <w:rPr>
            <w:rStyle w:val="Hyperlink"/>
            <w:rFonts w:asciiTheme="minorHAnsi" w:hAnsiTheme="minorHAnsi" w:cstheme="minorHAnsi"/>
            <w:sz w:val="16"/>
            <w:szCs w:val="16"/>
          </w:rPr>
          <w:t>http://modelsofexcellence.eleducation.org/projects/what-snake-am-i</w:t>
        </w:r>
      </w:hyperlink>
      <w:r>
        <w:rPr>
          <w:rFonts w:asciiTheme="minorHAnsi" w:hAnsiTheme="minorHAnsi" w:cstheme="minorHAnsi"/>
          <w:sz w:val="16"/>
          <w:szCs w:val="16"/>
        </w:rPr>
        <w:t xml:space="preserve"> </w:t>
      </w:r>
    </w:p>
  </w:footnote>
  <w:footnote w:id="6">
    <w:p w14:paraId="5FCA3552" w14:textId="77777777" w:rsidR="00717689" w:rsidRDefault="00717689">
      <w:r w:rsidRPr="000B1A6C">
        <w:rPr>
          <w:rStyle w:val="FootnoteReference"/>
          <w:rFonts w:cstheme="minorHAnsi"/>
          <w:sz w:val="16"/>
          <w:szCs w:val="16"/>
        </w:rPr>
        <w:footnoteRef/>
      </w:r>
      <w:r w:rsidRPr="000B1A6C">
        <w:rPr>
          <w:rFonts w:cstheme="minorHAnsi"/>
          <w:sz w:val="16"/>
          <w:szCs w:val="16"/>
        </w:rPr>
        <w:t xml:space="preserve"> Letter to school and district leaders, December 2nd, 2009. </w:t>
      </w:r>
      <w:hyperlink r:id="rId3" w:history="1">
        <w:r w:rsidRPr="000B51B0">
          <w:rPr>
            <w:rStyle w:val="Hyperlink"/>
            <w:rFonts w:cstheme="minorHAnsi"/>
            <w:sz w:val="16"/>
            <w:szCs w:val="16"/>
          </w:rPr>
          <w:t>https://blog.americansforthearts.org/2015/09/09/the-political-process%E2%80%A6-what-hope-is-there-for-the-arts-and-arts-education</w:t>
        </w:r>
      </w:hyperlink>
      <w:r>
        <w:rPr>
          <w:rFonts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0716" w14:textId="5E74240B" w:rsidR="00717689" w:rsidRDefault="00717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52A1" w14:textId="28979FD3" w:rsidR="00717689" w:rsidRDefault="00717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CB6C" w14:textId="6D5B3103" w:rsidR="00717689" w:rsidRDefault="00717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B10E" w14:textId="03A8CC68" w:rsidR="00717689" w:rsidRDefault="007176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BC0" w14:textId="7DB66F38" w:rsidR="00717689" w:rsidRDefault="007176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D76A" w14:textId="5BDB35B8" w:rsidR="00717689" w:rsidRPr="00E43B7B" w:rsidRDefault="00717689" w:rsidP="003C105A">
    <w:pPr>
      <w:pStyle w:val="Header"/>
      <w:jc w:val="right"/>
      <w:rPr>
        <w:b w:val="0"/>
        <w:smallCaps w:val="0"/>
      </w:rPr>
    </w:pPr>
    <w:r>
      <w:rPr>
        <w:noProof/>
      </w:rPr>
      <mc:AlternateContent>
        <mc:Choice Requires="wps">
          <w:drawing>
            <wp:anchor distT="0" distB="0" distL="114300" distR="114300" simplePos="0" relativeHeight="251657728" behindDoc="1" locked="0" layoutInCell="0" allowOverlap="1" wp14:anchorId="6FCAC53C" wp14:editId="5515AE9F">
              <wp:simplePos x="0" y="0"/>
              <wp:positionH relativeFrom="margin">
                <wp:align>center</wp:align>
              </wp:positionH>
              <wp:positionV relativeFrom="margin">
                <wp:align>center</wp:align>
              </wp:positionV>
              <wp:extent cx="8456930" cy="107950"/>
              <wp:effectExtent l="0" t="0" r="0" b="0"/>
              <wp:wrapNone/>
              <wp:docPr id="10"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E6D2184" w14:textId="77777777" w:rsidR="00717689" w:rsidRDefault="00717689"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WordArt 128" o:spid="_x0000_s1040" type="#_x0000_t202" style="position:absolute;left:0;text-align:left;margin-left:0;margin-top:0;width:665.9pt;height: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" o:allowincell="f" filled="f" stroked="f">
              <o:lock v:ext="edit" shapetype="t"/>
              <v:textbox style="mso-fit-shape-to-text:t">
                <w:txbxContent>
                  <w:p w14:paraId="7E6D2184" w14:textId="77777777" w:rsidR="00717689" w:rsidRDefault="00717689"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AEEC" w14:textId="539ECB3A" w:rsidR="00717689" w:rsidRDefault="007176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1F39" w14:textId="0DE750BB" w:rsidR="00717689" w:rsidRDefault="007176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04EE" w14:textId="5AD5B572" w:rsidR="00717689" w:rsidRDefault="0071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14E"/>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AC2"/>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CC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3FE1"/>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ED7"/>
    <w:multiLevelType w:val="hybridMultilevel"/>
    <w:tmpl w:val="5BB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616BB"/>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1F6B"/>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93A49"/>
    <w:multiLevelType w:val="hybridMultilevel"/>
    <w:tmpl w:val="2B3E3F6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6E81"/>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1B44"/>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84AD8"/>
    <w:multiLevelType w:val="multilevel"/>
    <w:tmpl w:val="810E9C80"/>
    <w:lvl w:ilvl="0">
      <w:start w:val="1"/>
      <w:numFmt w:val="decimal"/>
      <w:lvlText w:val="%1."/>
      <w:lvlJc w:val="left"/>
      <w:pPr>
        <w:ind w:left="720" w:hanging="360"/>
      </w:pPr>
      <w:rPr>
        <w:rFonts w:eastAsia="Times New Roman" w:cstheme="minorHAnsi" w:hint="default"/>
        <w:b/>
        <w:color w:val="00000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15:restartNumberingAfterBreak="0">
    <w:nsid w:val="1CAE77EF"/>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B35B6"/>
    <w:multiLevelType w:val="hybridMultilevel"/>
    <w:tmpl w:val="88A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0146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6331E"/>
    <w:multiLevelType w:val="hybridMultilevel"/>
    <w:tmpl w:val="5AC80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E97763"/>
    <w:multiLevelType w:val="hybridMultilevel"/>
    <w:tmpl w:val="1090D51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C5AAE"/>
    <w:multiLevelType w:val="hybridMultilevel"/>
    <w:tmpl w:val="CA6628E0"/>
    <w:lvl w:ilvl="0" w:tplc="4D16D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25E9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66DD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83F3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03C5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B1B50"/>
    <w:multiLevelType w:val="hybridMultilevel"/>
    <w:tmpl w:val="1C6E2584"/>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435BE"/>
    <w:multiLevelType w:val="hybridMultilevel"/>
    <w:tmpl w:val="898419BA"/>
    <w:lvl w:ilvl="0" w:tplc="626AE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93FE0"/>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87D00"/>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8308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762D5"/>
    <w:multiLevelType w:val="hybridMultilevel"/>
    <w:tmpl w:val="D9D2F370"/>
    <w:lvl w:ilvl="0" w:tplc="08A2AC24">
      <w:start w:val="1"/>
      <w:numFmt w:val="decimal"/>
      <w:lvlText w:val="%1."/>
      <w:lvlJc w:val="left"/>
      <w:pPr>
        <w:ind w:left="720" w:hanging="360"/>
      </w:pPr>
      <w:rPr>
        <w:rFonts w:eastAsia="Times New Roman" w:cstheme="minorHAnsi" w:hint="default"/>
        <w:b/>
        <w:color w:val="000000"/>
      </w:rPr>
    </w:lvl>
    <w:lvl w:ilvl="1" w:tplc="B10C9A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A321B"/>
    <w:multiLevelType w:val="hybridMultilevel"/>
    <w:tmpl w:val="1C508D8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B2B5B"/>
    <w:multiLevelType w:val="hybridMultilevel"/>
    <w:tmpl w:val="44F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370EB"/>
    <w:multiLevelType w:val="hybridMultilevel"/>
    <w:tmpl w:val="5F6E7A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3F3770F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31B2C"/>
    <w:multiLevelType w:val="hybridMultilevel"/>
    <w:tmpl w:val="D2BE6EE4"/>
    <w:lvl w:ilvl="0" w:tplc="08A2AC24">
      <w:start w:val="1"/>
      <w:numFmt w:val="decimal"/>
      <w:lvlText w:val="%1."/>
      <w:lvlJc w:val="left"/>
      <w:pPr>
        <w:ind w:left="720" w:hanging="360"/>
      </w:pPr>
      <w:rPr>
        <w:rFonts w:eastAsia="Times New Roman" w:cstheme="minorHAnsi" w:hint="default"/>
        <w:b/>
        <w:color w:val="000000"/>
      </w:rPr>
    </w:lvl>
    <w:lvl w:ilvl="1" w:tplc="9DBA87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0E29B6"/>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E7D2A"/>
    <w:multiLevelType w:val="hybridMultilevel"/>
    <w:tmpl w:val="8654BBCE"/>
    <w:lvl w:ilvl="0" w:tplc="6860A2B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07E4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57C6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215E8"/>
    <w:multiLevelType w:val="hybridMultilevel"/>
    <w:tmpl w:val="3D3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40B01"/>
    <w:multiLevelType w:val="hybridMultilevel"/>
    <w:tmpl w:val="C99AC03C"/>
    <w:lvl w:ilvl="0" w:tplc="9142F88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30E1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A379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70858"/>
    <w:multiLevelType w:val="hybridMultilevel"/>
    <w:tmpl w:val="8CFAF148"/>
    <w:lvl w:ilvl="0" w:tplc="08A2AC24">
      <w:start w:val="1"/>
      <w:numFmt w:val="decimal"/>
      <w:lvlText w:val="%1."/>
      <w:lvlJc w:val="left"/>
      <w:pPr>
        <w:ind w:left="720" w:hanging="360"/>
      </w:pPr>
      <w:rPr>
        <w:rFonts w:eastAsia="Times New Roman" w:cstheme="minorHAnsi" w:hint="default"/>
        <w:b/>
        <w:color w:val="000000"/>
      </w:rPr>
    </w:lvl>
    <w:lvl w:ilvl="1" w:tplc="F1CA8F2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0F1F40"/>
    <w:multiLevelType w:val="hybridMultilevel"/>
    <w:tmpl w:val="039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21C88"/>
    <w:multiLevelType w:val="hybridMultilevel"/>
    <w:tmpl w:val="8654BBCE"/>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82CA9"/>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B57D4A"/>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014B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8A1BCE"/>
    <w:multiLevelType w:val="hybridMultilevel"/>
    <w:tmpl w:val="D4D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CE63A5"/>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7301F"/>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1B66B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8622F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DC53A7"/>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9173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DC5D8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442A8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13739"/>
    <w:multiLevelType w:val="hybridMultilevel"/>
    <w:tmpl w:val="8EA850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83738DD"/>
    <w:multiLevelType w:val="hybridMultilevel"/>
    <w:tmpl w:val="7D1E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D911B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D238DD"/>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42"/>
  </w:num>
  <w:num w:numId="4">
    <w:abstractNumId w:val="23"/>
  </w:num>
  <w:num w:numId="5">
    <w:abstractNumId w:val="43"/>
  </w:num>
  <w:num w:numId="6">
    <w:abstractNumId w:val="26"/>
  </w:num>
  <w:num w:numId="7">
    <w:abstractNumId w:val="44"/>
  </w:num>
  <w:num w:numId="8">
    <w:abstractNumId w:val="45"/>
  </w:num>
  <w:num w:numId="9">
    <w:abstractNumId w:val="34"/>
  </w:num>
  <w:num w:numId="10">
    <w:abstractNumId w:val="50"/>
  </w:num>
  <w:num w:numId="11">
    <w:abstractNumId w:val="22"/>
  </w:num>
  <w:num w:numId="12">
    <w:abstractNumId w:val="20"/>
  </w:num>
  <w:num w:numId="13">
    <w:abstractNumId w:val="28"/>
  </w:num>
  <w:num w:numId="14">
    <w:abstractNumId w:val="0"/>
  </w:num>
  <w:num w:numId="15">
    <w:abstractNumId w:val="31"/>
  </w:num>
  <w:num w:numId="16">
    <w:abstractNumId w:val="10"/>
  </w:num>
  <w:num w:numId="17">
    <w:abstractNumId w:val="54"/>
  </w:num>
  <w:num w:numId="18">
    <w:abstractNumId w:val="40"/>
  </w:num>
  <w:num w:numId="19">
    <w:abstractNumId w:val="53"/>
  </w:num>
  <w:num w:numId="20">
    <w:abstractNumId w:val="46"/>
  </w:num>
  <w:num w:numId="21">
    <w:abstractNumId w:val="6"/>
  </w:num>
  <w:num w:numId="22">
    <w:abstractNumId w:val="55"/>
  </w:num>
  <w:num w:numId="23">
    <w:abstractNumId w:val="19"/>
  </w:num>
  <w:num w:numId="24">
    <w:abstractNumId w:val="21"/>
  </w:num>
  <w:num w:numId="25">
    <w:abstractNumId w:val="8"/>
  </w:num>
  <w:num w:numId="26">
    <w:abstractNumId w:val="3"/>
  </w:num>
  <w:num w:numId="27">
    <w:abstractNumId w:val="14"/>
  </w:num>
  <w:num w:numId="28">
    <w:abstractNumId w:val="36"/>
  </w:num>
  <w:num w:numId="29">
    <w:abstractNumId w:val="39"/>
  </w:num>
  <w:num w:numId="30">
    <w:abstractNumId w:val="49"/>
  </w:num>
  <w:num w:numId="31">
    <w:abstractNumId w:val="12"/>
  </w:num>
  <w:num w:numId="32">
    <w:abstractNumId w:val="51"/>
  </w:num>
  <w:num w:numId="33">
    <w:abstractNumId w:val="32"/>
  </w:num>
  <w:num w:numId="34">
    <w:abstractNumId w:val="7"/>
  </w:num>
  <w:num w:numId="35">
    <w:abstractNumId w:val="41"/>
  </w:num>
  <w:num w:numId="36">
    <w:abstractNumId w:val="38"/>
  </w:num>
  <w:num w:numId="37">
    <w:abstractNumId w:val="52"/>
  </w:num>
  <w:num w:numId="38">
    <w:abstractNumId w:val="35"/>
  </w:num>
  <w:num w:numId="39">
    <w:abstractNumId w:val="9"/>
  </w:num>
  <w:num w:numId="40">
    <w:abstractNumId w:val="18"/>
  </w:num>
  <w:num w:numId="41">
    <w:abstractNumId w:val="58"/>
  </w:num>
  <w:num w:numId="42">
    <w:abstractNumId w:val="33"/>
  </w:num>
  <w:num w:numId="43">
    <w:abstractNumId w:val="25"/>
  </w:num>
  <w:num w:numId="44">
    <w:abstractNumId w:val="11"/>
  </w:num>
  <w:num w:numId="45">
    <w:abstractNumId w:val="59"/>
  </w:num>
  <w:num w:numId="46">
    <w:abstractNumId w:val="27"/>
  </w:num>
  <w:num w:numId="47">
    <w:abstractNumId w:val="48"/>
  </w:num>
  <w:num w:numId="48">
    <w:abstractNumId w:val="24"/>
  </w:num>
  <w:num w:numId="49">
    <w:abstractNumId w:val="4"/>
  </w:num>
  <w:num w:numId="50">
    <w:abstractNumId w:val="2"/>
  </w:num>
  <w:num w:numId="51">
    <w:abstractNumId w:val="1"/>
  </w:num>
  <w:num w:numId="52">
    <w:abstractNumId w:val="29"/>
  </w:num>
  <w:num w:numId="53">
    <w:abstractNumId w:val="47"/>
  </w:num>
  <w:num w:numId="54">
    <w:abstractNumId w:val="15"/>
  </w:num>
  <w:num w:numId="55">
    <w:abstractNumId w:val="17"/>
  </w:num>
  <w:num w:numId="56">
    <w:abstractNumId w:val="57"/>
  </w:num>
  <w:num w:numId="57">
    <w:abstractNumId w:val="30"/>
  </w:num>
  <w:num w:numId="58">
    <w:abstractNumId w:val="56"/>
  </w:num>
  <w:num w:numId="59">
    <w:abstractNumId w:val="13"/>
  </w:num>
  <w:num w:numId="60">
    <w:abstractNumId w:val="37"/>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0FA5"/>
    <w:rsid w:val="0000194E"/>
    <w:rsid w:val="00001AAE"/>
    <w:rsid w:val="00003A9F"/>
    <w:rsid w:val="0000407D"/>
    <w:rsid w:val="00004CB6"/>
    <w:rsid w:val="00004E98"/>
    <w:rsid w:val="00006B7B"/>
    <w:rsid w:val="00006C82"/>
    <w:rsid w:val="00006E5B"/>
    <w:rsid w:val="00011DB4"/>
    <w:rsid w:val="0001218C"/>
    <w:rsid w:val="00012CCC"/>
    <w:rsid w:val="000131B8"/>
    <w:rsid w:val="00014981"/>
    <w:rsid w:val="00016955"/>
    <w:rsid w:val="00016AD9"/>
    <w:rsid w:val="00017C8A"/>
    <w:rsid w:val="00020371"/>
    <w:rsid w:val="00020B37"/>
    <w:rsid w:val="00021660"/>
    <w:rsid w:val="00021A66"/>
    <w:rsid w:val="00022598"/>
    <w:rsid w:val="000238A5"/>
    <w:rsid w:val="00025B73"/>
    <w:rsid w:val="00025C6C"/>
    <w:rsid w:val="00025D07"/>
    <w:rsid w:val="00026998"/>
    <w:rsid w:val="00026E79"/>
    <w:rsid w:val="00030CAE"/>
    <w:rsid w:val="00030DD7"/>
    <w:rsid w:val="00031645"/>
    <w:rsid w:val="00032FF3"/>
    <w:rsid w:val="00034244"/>
    <w:rsid w:val="000343A6"/>
    <w:rsid w:val="00035B2D"/>
    <w:rsid w:val="00035BA3"/>
    <w:rsid w:val="00035CB8"/>
    <w:rsid w:val="000409B4"/>
    <w:rsid w:val="00040E6D"/>
    <w:rsid w:val="00041A99"/>
    <w:rsid w:val="00041A9E"/>
    <w:rsid w:val="00043600"/>
    <w:rsid w:val="00043774"/>
    <w:rsid w:val="00043D42"/>
    <w:rsid w:val="0004437A"/>
    <w:rsid w:val="000453C3"/>
    <w:rsid w:val="00046DAE"/>
    <w:rsid w:val="00046DCF"/>
    <w:rsid w:val="000473D0"/>
    <w:rsid w:val="0004785E"/>
    <w:rsid w:val="000478E5"/>
    <w:rsid w:val="0005149D"/>
    <w:rsid w:val="000518F4"/>
    <w:rsid w:val="0005201A"/>
    <w:rsid w:val="000521FF"/>
    <w:rsid w:val="00052477"/>
    <w:rsid w:val="00052572"/>
    <w:rsid w:val="00052F20"/>
    <w:rsid w:val="00055593"/>
    <w:rsid w:val="000558D2"/>
    <w:rsid w:val="000559CA"/>
    <w:rsid w:val="00055AF3"/>
    <w:rsid w:val="000561A9"/>
    <w:rsid w:val="00056770"/>
    <w:rsid w:val="000602EC"/>
    <w:rsid w:val="00060A02"/>
    <w:rsid w:val="000612D2"/>
    <w:rsid w:val="000624E5"/>
    <w:rsid w:val="00063823"/>
    <w:rsid w:val="000650A1"/>
    <w:rsid w:val="00067A0C"/>
    <w:rsid w:val="000700F1"/>
    <w:rsid w:val="00072093"/>
    <w:rsid w:val="000722C2"/>
    <w:rsid w:val="00072C4A"/>
    <w:rsid w:val="00074392"/>
    <w:rsid w:val="00074635"/>
    <w:rsid w:val="0007483A"/>
    <w:rsid w:val="0007491F"/>
    <w:rsid w:val="00075005"/>
    <w:rsid w:val="00075A3D"/>
    <w:rsid w:val="00075A83"/>
    <w:rsid w:val="00076C60"/>
    <w:rsid w:val="00076EBD"/>
    <w:rsid w:val="00077910"/>
    <w:rsid w:val="00077C96"/>
    <w:rsid w:val="00080E49"/>
    <w:rsid w:val="00081014"/>
    <w:rsid w:val="0008164D"/>
    <w:rsid w:val="000827D5"/>
    <w:rsid w:val="000831DA"/>
    <w:rsid w:val="0008384F"/>
    <w:rsid w:val="00083A78"/>
    <w:rsid w:val="000845D5"/>
    <w:rsid w:val="00084CF2"/>
    <w:rsid w:val="0008719D"/>
    <w:rsid w:val="00087450"/>
    <w:rsid w:val="000878CF"/>
    <w:rsid w:val="00090239"/>
    <w:rsid w:val="00092F50"/>
    <w:rsid w:val="000962B7"/>
    <w:rsid w:val="00096A79"/>
    <w:rsid w:val="00097438"/>
    <w:rsid w:val="000A402E"/>
    <w:rsid w:val="000A68BA"/>
    <w:rsid w:val="000B0727"/>
    <w:rsid w:val="000B1161"/>
    <w:rsid w:val="000B1A6C"/>
    <w:rsid w:val="000B4031"/>
    <w:rsid w:val="000B5BCE"/>
    <w:rsid w:val="000B62AF"/>
    <w:rsid w:val="000B6EF6"/>
    <w:rsid w:val="000B7108"/>
    <w:rsid w:val="000C0002"/>
    <w:rsid w:val="000C077B"/>
    <w:rsid w:val="000C0E21"/>
    <w:rsid w:val="000C288B"/>
    <w:rsid w:val="000C3D2D"/>
    <w:rsid w:val="000C5951"/>
    <w:rsid w:val="000C5BFD"/>
    <w:rsid w:val="000D01C9"/>
    <w:rsid w:val="000D02E0"/>
    <w:rsid w:val="000D03CA"/>
    <w:rsid w:val="000D0E15"/>
    <w:rsid w:val="000D0EA2"/>
    <w:rsid w:val="000D5D4C"/>
    <w:rsid w:val="000D64C8"/>
    <w:rsid w:val="000D6DAF"/>
    <w:rsid w:val="000D70D9"/>
    <w:rsid w:val="000D744E"/>
    <w:rsid w:val="000D7A93"/>
    <w:rsid w:val="000D7AEF"/>
    <w:rsid w:val="000E00C7"/>
    <w:rsid w:val="000E4161"/>
    <w:rsid w:val="000E5E2E"/>
    <w:rsid w:val="000E7064"/>
    <w:rsid w:val="000E7424"/>
    <w:rsid w:val="000E7CBD"/>
    <w:rsid w:val="000E7CE0"/>
    <w:rsid w:val="000F0740"/>
    <w:rsid w:val="000F0EDC"/>
    <w:rsid w:val="000F17A5"/>
    <w:rsid w:val="000F1CF2"/>
    <w:rsid w:val="000F32EA"/>
    <w:rsid w:val="000F4CC5"/>
    <w:rsid w:val="000F5D2D"/>
    <w:rsid w:val="000F60E9"/>
    <w:rsid w:val="00100744"/>
    <w:rsid w:val="0010075F"/>
    <w:rsid w:val="00101645"/>
    <w:rsid w:val="00101663"/>
    <w:rsid w:val="00101D81"/>
    <w:rsid w:val="00102C2A"/>
    <w:rsid w:val="00102C92"/>
    <w:rsid w:val="00103477"/>
    <w:rsid w:val="001035EB"/>
    <w:rsid w:val="00103637"/>
    <w:rsid w:val="00103C62"/>
    <w:rsid w:val="00104006"/>
    <w:rsid w:val="001041AF"/>
    <w:rsid w:val="0010449B"/>
    <w:rsid w:val="001067DB"/>
    <w:rsid w:val="00106D58"/>
    <w:rsid w:val="00107352"/>
    <w:rsid w:val="0010745B"/>
    <w:rsid w:val="00107F84"/>
    <w:rsid w:val="00111615"/>
    <w:rsid w:val="001129C0"/>
    <w:rsid w:val="00113B9F"/>
    <w:rsid w:val="0011408C"/>
    <w:rsid w:val="0012001D"/>
    <w:rsid w:val="00120BB0"/>
    <w:rsid w:val="00121B0A"/>
    <w:rsid w:val="00121BFB"/>
    <w:rsid w:val="00121C66"/>
    <w:rsid w:val="001221FE"/>
    <w:rsid w:val="00122E2D"/>
    <w:rsid w:val="00123217"/>
    <w:rsid w:val="0012322E"/>
    <w:rsid w:val="0012323A"/>
    <w:rsid w:val="00123CA1"/>
    <w:rsid w:val="0012552A"/>
    <w:rsid w:val="00126C61"/>
    <w:rsid w:val="00127F09"/>
    <w:rsid w:val="00130695"/>
    <w:rsid w:val="0013106E"/>
    <w:rsid w:val="00131D1D"/>
    <w:rsid w:val="00132867"/>
    <w:rsid w:val="00132B5B"/>
    <w:rsid w:val="00134207"/>
    <w:rsid w:val="00135BE2"/>
    <w:rsid w:val="00141A1B"/>
    <w:rsid w:val="00142F20"/>
    <w:rsid w:val="00142F3B"/>
    <w:rsid w:val="00144A6C"/>
    <w:rsid w:val="00145E72"/>
    <w:rsid w:val="00146080"/>
    <w:rsid w:val="00146C2B"/>
    <w:rsid w:val="00146C78"/>
    <w:rsid w:val="00147469"/>
    <w:rsid w:val="001517C2"/>
    <w:rsid w:val="00153DEB"/>
    <w:rsid w:val="001540B1"/>
    <w:rsid w:val="00155BFB"/>
    <w:rsid w:val="001562D0"/>
    <w:rsid w:val="001564D0"/>
    <w:rsid w:val="00156BF8"/>
    <w:rsid w:val="00157F1B"/>
    <w:rsid w:val="0016210C"/>
    <w:rsid w:val="00162622"/>
    <w:rsid w:val="0016287F"/>
    <w:rsid w:val="001638F5"/>
    <w:rsid w:val="00163A65"/>
    <w:rsid w:val="00164444"/>
    <w:rsid w:val="00164967"/>
    <w:rsid w:val="001665D3"/>
    <w:rsid w:val="0017182D"/>
    <w:rsid w:val="00171C1F"/>
    <w:rsid w:val="00171C53"/>
    <w:rsid w:val="00172806"/>
    <w:rsid w:val="00172F2F"/>
    <w:rsid w:val="00173687"/>
    <w:rsid w:val="00176345"/>
    <w:rsid w:val="00176445"/>
    <w:rsid w:val="00176C31"/>
    <w:rsid w:val="001772B0"/>
    <w:rsid w:val="001804D9"/>
    <w:rsid w:val="00180B1E"/>
    <w:rsid w:val="00182183"/>
    <w:rsid w:val="001835A1"/>
    <w:rsid w:val="00183D32"/>
    <w:rsid w:val="00184541"/>
    <w:rsid w:val="00185861"/>
    <w:rsid w:val="0018672D"/>
    <w:rsid w:val="0018740A"/>
    <w:rsid w:val="00190A2C"/>
    <w:rsid w:val="00192F68"/>
    <w:rsid w:val="001945D3"/>
    <w:rsid w:val="00195EAD"/>
    <w:rsid w:val="00196043"/>
    <w:rsid w:val="001960AB"/>
    <w:rsid w:val="001A0EA7"/>
    <w:rsid w:val="001A261F"/>
    <w:rsid w:val="001A35BD"/>
    <w:rsid w:val="001A3BA0"/>
    <w:rsid w:val="001A4657"/>
    <w:rsid w:val="001A48E1"/>
    <w:rsid w:val="001A499F"/>
    <w:rsid w:val="001A5282"/>
    <w:rsid w:val="001A54DC"/>
    <w:rsid w:val="001A7ADE"/>
    <w:rsid w:val="001B0263"/>
    <w:rsid w:val="001B20ED"/>
    <w:rsid w:val="001B233D"/>
    <w:rsid w:val="001B2D06"/>
    <w:rsid w:val="001B36F4"/>
    <w:rsid w:val="001B4E37"/>
    <w:rsid w:val="001B5010"/>
    <w:rsid w:val="001B5381"/>
    <w:rsid w:val="001B7BE6"/>
    <w:rsid w:val="001B7C51"/>
    <w:rsid w:val="001C0092"/>
    <w:rsid w:val="001C0899"/>
    <w:rsid w:val="001C0E7A"/>
    <w:rsid w:val="001C2196"/>
    <w:rsid w:val="001C3D8A"/>
    <w:rsid w:val="001C563F"/>
    <w:rsid w:val="001C6898"/>
    <w:rsid w:val="001C6B59"/>
    <w:rsid w:val="001D0385"/>
    <w:rsid w:val="001D047F"/>
    <w:rsid w:val="001D1113"/>
    <w:rsid w:val="001D12AC"/>
    <w:rsid w:val="001D2D3E"/>
    <w:rsid w:val="001D2D64"/>
    <w:rsid w:val="001D3680"/>
    <w:rsid w:val="001D6AAF"/>
    <w:rsid w:val="001E0EA3"/>
    <w:rsid w:val="001E23CE"/>
    <w:rsid w:val="001E39EF"/>
    <w:rsid w:val="001E3A83"/>
    <w:rsid w:val="001E3F79"/>
    <w:rsid w:val="001E668C"/>
    <w:rsid w:val="001E6BB7"/>
    <w:rsid w:val="001E7475"/>
    <w:rsid w:val="001F2706"/>
    <w:rsid w:val="001F27DC"/>
    <w:rsid w:val="001F29A7"/>
    <w:rsid w:val="001F3618"/>
    <w:rsid w:val="001F3715"/>
    <w:rsid w:val="001F37EF"/>
    <w:rsid w:val="001F38A7"/>
    <w:rsid w:val="001F3914"/>
    <w:rsid w:val="001F4879"/>
    <w:rsid w:val="001F7518"/>
    <w:rsid w:val="002015B5"/>
    <w:rsid w:val="00203542"/>
    <w:rsid w:val="00203584"/>
    <w:rsid w:val="002035AC"/>
    <w:rsid w:val="00203666"/>
    <w:rsid w:val="00204723"/>
    <w:rsid w:val="0020492A"/>
    <w:rsid w:val="00204E4F"/>
    <w:rsid w:val="00205454"/>
    <w:rsid w:val="00206730"/>
    <w:rsid w:val="0020736E"/>
    <w:rsid w:val="002101CC"/>
    <w:rsid w:val="002128D6"/>
    <w:rsid w:val="00212E0E"/>
    <w:rsid w:val="002131B3"/>
    <w:rsid w:val="002135DA"/>
    <w:rsid w:val="00213C42"/>
    <w:rsid w:val="00215BE1"/>
    <w:rsid w:val="00215D50"/>
    <w:rsid w:val="00215EB2"/>
    <w:rsid w:val="00217854"/>
    <w:rsid w:val="00217C9B"/>
    <w:rsid w:val="0022157C"/>
    <w:rsid w:val="00222432"/>
    <w:rsid w:val="00222AA4"/>
    <w:rsid w:val="002233EF"/>
    <w:rsid w:val="002252CA"/>
    <w:rsid w:val="00225A10"/>
    <w:rsid w:val="00225B10"/>
    <w:rsid w:val="00227981"/>
    <w:rsid w:val="00230042"/>
    <w:rsid w:val="002326A8"/>
    <w:rsid w:val="002333B7"/>
    <w:rsid w:val="00233C8B"/>
    <w:rsid w:val="00236422"/>
    <w:rsid w:val="00237BF1"/>
    <w:rsid w:val="00237D7F"/>
    <w:rsid w:val="00237EAB"/>
    <w:rsid w:val="00240B0D"/>
    <w:rsid w:val="00240C61"/>
    <w:rsid w:val="002439FA"/>
    <w:rsid w:val="00243B1D"/>
    <w:rsid w:val="002444AD"/>
    <w:rsid w:val="002447FA"/>
    <w:rsid w:val="00246BF0"/>
    <w:rsid w:val="00246F1D"/>
    <w:rsid w:val="002477ED"/>
    <w:rsid w:val="002502EC"/>
    <w:rsid w:val="00250C2A"/>
    <w:rsid w:val="00252A97"/>
    <w:rsid w:val="00253B66"/>
    <w:rsid w:val="00256F27"/>
    <w:rsid w:val="002579D7"/>
    <w:rsid w:val="0026023F"/>
    <w:rsid w:val="0026029F"/>
    <w:rsid w:val="00260BFC"/>
    <w:rsid w:val="0026219C"/>
    <w:rsid w:val="00262A17"/>
    <w:rsid w:val="00263931"/>
    <w:rsid w:val="0026466D"/>
    <w:rsid w:val="00265269"/>
    <w:rsid w:val="00265645"/>
    <w:rsid w:val="00265B97"/>
    <w:rsid w:val="00266186"/>
    <w:rsid w:val="002662E6"/>
    <w:rsid w:val="00266A0C"/>
    <w:rsid w:val="0027066C"/>
    <w:rsid w:val="00270705"/>
    <w:rsid w:val="00270792"/>
    <w:rsid w:val="00270FCC"/>
    <w:rsid w:val="00272F28"/>
    <w:rsid w:val="00272F95"/>
    <w:rsid w:val="00273681"/>
    <w:rsid w:val="00273BF0"/>
    <w:rsid w:val="00273E61"/>
    <w:rsid w:val="00274247"/>
    <w:rsid w:val="0027495D"/>
    <w:rsid w:val="00274CE2"/>
    <w:rsid w:val="002771F6"/>
    <w:rsid w:val="00280976"/>
    <w:rsid w:val="00284986"/>
    <w:rsid w:val="00286F8E"/>
    <w:rsid w:val="00290108"/>
    <w:rsid w:val="002903A7"/>
    <w:rsid w:val="002906CB"/>
    <w:rsid w:val="00290E17"/>
    <w:rsid w:val="002920BE"/>
    <w:rsid w:val="002930ED"/>
    <w:rsid w:val="002935C1"/>
    <w:rsid w:val="00296F8A"/>
    <w:rsid w:val="002A07DD"/>
    <w:rsid w:val="002A0CB1"/>
    <w:rsid w:val="002A1CB4"/>
    <w:rsid w:val="002A23A2"/>
    <w:rsid w:val="002A4534"/>
    <w:rsid w:val="002A5AF2"/>
    <w:rsid w:val="002A69CC"/>
    <w:rsid w:val="002A7828"/>
    <w:rsid w:val="002B0A52"/>
    <w:rsid w:val="002B115A"/>
    <w:rsid w:val="002B13EE"/>
    <w:rsid w:val="002B1788"/>
    <w:rsid w:val="002B1DD3"/>
    <w:rsid w:val="002B2008"/>
    <w:rsid w:val="002B27C9"/>
    <w:rsid w:val="002B28E8"/>
    <w:rsid w:val="002B563E"/>
    <w:rsid w:val="002B5722"/>
    <w:rsid w:val="002B5CB6"/>
    <w:rsid w:val="002C0657"/>
    <w:rsid w:val="002C1AE8"/>
    <w:rsid w:val="002C35D6"/>
    <w:rsid w:val="002C55FC"/>
    <w:rsid w:val="002C7C23"/>
    <w:rsid w:val="002D01D5"/>
    <w:rsid w:val="002D04A8"/>
    <w:rsid w:val="002D05F4"/>
    <w:rsid w:val="002D129B"/>
    <w:rsid w:val="002D4545"/>
    <w:rsid w:val="002D4C31"/>
    <w:rsid w:val="002D6C7C"/>
    <w:rsid w:val="002D7571"/>
    <w:rsid w:val="002D7C06"/>
    <w:rsid w:val="002D7DCA"/>
    <w:rsid w:val="002E1FE2"/>
    <w:rsid w:val="002E2CD2"/>
    <w:rsid w:val="002E3F4A"/>
    <w:rsid w:val="002E454A"/>
    <w:rsid w:val="002E5080"/>
    <w:rsid w:val="002E5EBF"/>
    <w:rsid w:val="002E6D4B"/>
    <w:rsid w:val="002E6FD3"/>
    <w:rsid w:val="002E706B"/>
    <w:rsid w:val="002E73A4"/>
    <w:rsid w:val="002F12D1"/>
    <w:rsid w:val="002F176E"/>
    <w:rsid w:val="002F1EC4"/>
    <w:rsid w:val="002F1FED"/>
    <w:rsid w:val="002F29AD"/>
    <w:rsid w:val="002F3FE6"/>
    <w:rsid w:val="002F5414"/>
    <w:rsid w:val="002F6941"/>
    <w:rsid w:val="002F7D3E"/>
    <w:rsid w:val="00300A41"/>
    <w:rsid w:val="00300C8D"/>
    <w:rsid w:val="00301470"/>
    <w:rsid w:val="00301A42"/>
    <w:rsid w:val="003028E9"/>
    <w:rsid w:val="00304CD8"/>
    <w:rsid w:val="00305020"/>
    <w:rsid w:val="003060D6"/>
    <w:rsid w:val="00307CFC"/>
    <w:rsid w:val="003108B1"/>
    <w:rsid w:val="00312A31"/>
    <w:rsid w:val="00314A4B"/>
    <w:rsid w:val="00315658"/>
    <w:rsid w:val="00316A49"/>
    <w:rsid w:val="00316FE1"/>
    <w:rsid w:val="00317226"/>
    <w:rsid w:val="00317C4E"/>
    <w:rsid w:val="00320894"/>
    <w:rsid w:val="00320CE7"/>
    <w:rsid w:val="00320D02"/>
    <w:rsid w:val="003218A9"/>
    <w:rsid w:val="00322848"/>
    <w:rsid w:val="00322C2C"/>
    <w:rsid w:val="003239A0"/>
    <w:rsid w:val="00325018"/>
    <w:rsid w:val="00327081"/>
    <w:rsid w:val="0032752C"/>
    <w:rsid w:val="003302D3"/>
    <w:rsid w:val="00330ABA"/>
    <w:rsid w:val="0033173B"/>
    <w:rsid w:val="0033178C"/>
    <w:rsid w:val="00331AB1"/>
    <w:rsid w:val="00331D15"/>
    <w:rsid w:val="003326B4"/>
    <w:rsid w:val="003339C0"/>
    <w:rsid w:val="003372D3"/>
    <w:rsid w:val="00337343"/>
    <w:rsid w:val="00337904"/>
    <w:rsid w:val="00340C5F"/>
    <w:rsid w:val="003410E9"/>
    <w:rsid w:val="00343934"/>
    <w:rsid w:val="00344598"/>
    <w:rsid w:val="003447C0"/>
    <w:rsid w:val="003448F1"/>
    <w:rsid w:val="00345265"/>
    <w:rsid w:val="00345727"/>
    <w:rsid w:val="0034601D"/>
    <w:rsid w:val="003500B5"/>
    <w:rsid w:val="00350E1A"/>
    <w:rsid w:val="00351AA5"/>
    <w:rsid w:val="00351EDB"/>
    <w:rsid w:val="00352D18"/>
    <w:rsid w:val="00355549"/>
    <w:rsid w:val="0035640A"/>
    <w:rsid w:val="00357AE6"/>
    <w:rsid w:val="00360E79"/>
    <w:rsid w:val="003619CB"/>
    <w:rsid w:val="00362305"/>
    <w:rsid w:val="003635A3"/>
    <w:rsid w:val="00365404"/>
    <w:rsid w:val="00366165"/>
    <w:rsid w:val="003671C5"/>
    <w:rsid w:val="0037073B"/>
    <w:rsid w:val="00371186"/>
    <w:rsid w:val="003720E9"/>
    <w:rsid w:val="00372419"/>
    <w:rsid w:val="003727B0"/>
    <w:rsid w:val="003728B4"/>
    <w:rsid w:val="00372B67"/>
    <w:rsid w:val="003732BC"/>
    <w:rsid w:val="0037439F"/>
    <w:rsid w:val="00374A34"/>
    <w:rsid w:val="00374A65"/>
    <w:rsid w:val="003760A7"/>
    <w:rsid w:val="003760EF"/>
    <w:rsid w:val="0037612E"/>
    <w:rsid w:val="00377109"/>
    <w:rsid w:val="0037786D"/>
    <w:rsid w:val="00381A95"/>
    <w:rsid w:val="00381B24"/>
    <w:rsid w:val="00381C32"/>
    <w:rsid w:val="00381F88"/>
    <w:rsid w:val="003843CB"/>
    <w:rsid w:val="0038445E"/>
    <w:rsid w:val="003848C4"/>
    <w:rsid w:val="00385A23"/>
    <w:rsid w:val="00386240"/>
    <w:rsid w:val="00386397"/>
    <w:rsid w:val="00387806"/>
    <w:rsid w:val="003911DF"/>
    <w:rsid w:val="0039127A"/>
    <w:rsid w:val="0039191D"/>
    <w:rsid w:val="00391B72"/>
    <w:rsid w:val="00391ED7"/>
    <w:rsid w:val="00392C46"/>
    <w:rsid w:val="00393481"/>
    <w:rsid w:val="003938F0"/>
    <w:rsid w:val="00394052"/>
    <w:rsid w:val="0039413B"/>
    <w:rsid w:val="0039798B"/>
    <w:rsid w:val="003A0434"/>
    <w:rsid w:val="003A147B"/>
    <w:rsid w:val="003A370E"/>
    <w:rsid w:val="003A501A"/>
    <w:rsid w:val="003B0CBC"/>
    <w:rsid w:val="003B15DB"/>
    <w:rsid w:val="003B2AD1"/>
    <w:rsid w:val="003B3482"/>
    <w:rsid w:val="003B38EE"/>
    <w:rsid w:val="003B600B"/>
    <w:rsid w:val="003B6AB3"/>
    <w:rsid w:val="003B6F8D"/>
    <w:rsid w:val="003C008D"/>
    <w:rsid w:val="003C016E"/>
    <w:rsid w:val="003C01C9"/>
    <w:rsid w:val="003C0206"/>
    <w:rsid w:val="003C105A"/>
    <w:rsid w:val="003C1238"/>
    <w:rsid w:val="003C1BF4"/>
    <w:rsid w:val="003C225F"/>
    <w:rsid w:val="003C2465"/>
    <w:rsid w:val="003C2B84"/>
    <w:rsid w:val="003C4DB8"/>
    <w:rsid w:val="003C5139"/>
    <w:rsid w:val="003C5DC6"/>
    <w:rsid w:val="003C5F61"/>
    <w:rsid w:val="003C617B"/>
    <w:rsid w:val="003C62EF"/>
    <w:rsid w:val="003C6EC0"/>
    <w:rsid w:val="003D031C"/>
    <w:rsid w:val="003D147D"/>
    <w:rsid w:val="003D1BED"/>
    <w:rsid w:val="003D2691"/>
    <w:rsid w:val="003D4379"/>
    <w:rsid w:val="003D5EA4"/>
    <w:rsid w:val="003D7436"/>
    <w:rsid w:val="003D76DE"/>
    <w:rsid w:val="003D7AD9"/>
    <w:rsid w:val="003E1236"/>
    <w:rsid w:val="003E1853"/>
    <w:rsid w:val="003E1A83"/>
    <w:rsid w:val="003E2041"/>
    <w:rsid w:val="003E37E4"/>
    <w:rsid w:val="003E385B"/>
    <w:rsid w:val="003E4CD3"/>
    <w:rsid w:val="003E4D2F"/>
    <w:rsid w:val="003E6132"/>
    <w:rsid w:val="003E6209"/>
    <w:rsid w:val="003E69DC"/>
    <w:rsid w:val="003E704B"/>
    <w:rsid w:val="003F1552"/>
    <w:rsid w:val="003F1F50"/>
    <w:rsid w:val="003F20C3"/>
    <w:rsid w:val="003F2106"/>
    <w:rsid w:val="003F24FB"/>
    <w:rsid w:val="003F28C1"/>
    <w:rsid w:val="003F3A12"/>
    <w:rsid w:val="003F5ADE"/>
    <w:rsid w:val="003F612A"/>
    <w:rsid w:val="003F67A3"/>
    <w:rsid w:val="003F7CB1"/>
    <w:rsid w:val="003F7DE7"/>
    <w:rsid w:val="0040037D"/>
    <w:rsid w:val="00401ECC"/>
    <w:rsid w:val="004021B1"/>
    <w:rsid w:val="0040354B"/>
    <w:rsid w:val="00404735"/>
    <w:rsid w:val="0040567E"/>
    <w:rsid w:val="00405720"/>
    <w:rsid w:val="004073B0"/>
    <w:rsid w:val="0041000E"/>
    <w:rsid w:val="00410803"/>
    <w:rsid w:val="00410E8C"/>
    <w:rsid w:val="00412079"/>
    <w:rsid w:val="00416BB3"/>
    <w:rsid w:val="00421571"/>
    <w:rsid w:val="00423D94"/>
    <w:rsid w:val="0042478C"/>
    <w:rsid w:val="00425680"/>
    <w:rsid w:val="00427EF2"/>
    <w:rsid w:val="00430531"/>
    <w:rsid w:val="00431BE3"/>
    <w:rsid w:val="00432F46"/>
    <w:rsid w:val="004330D0"/>
    <w:rsid w:val="00433646"/>
    <w:rsid w:val="00433F7A"/>
    <w:rsid w:val="00437D3F"/>
    <w:rsid w:val="004434EF"/>
    <w:rsid w:val="0044425E"/>
    <w:rsid w:val="00444314"/>
    <w:rsid w:val="004455D0"/>
    <w:rsid w:val="00447852"/>
    <w:rsid w:val="00450F66"/>
    <w:rsid w:val="00451BE2"/>
    <w:rsid w:val="00452AD6"/>
    <w:rsid w:val="00452C52"/>
    <w:rsid w:val="00453351"/>
    <w:rsid w:val="0045360A"/>
    <w:rsid w:val="00453DF1"/>
    <w:rsid w:val="004540C9"/>
    <w:rsid w:val="00456349"/>
    <w:rsid w:val="004627A9"/>
    <w:rsid w:val="00462A82"/>
    <w:rsid w:val="0046370E"/>
    <w:rsid w:val="00464A37"/>
    <w:rsid w:val="004656B6"/>
    <w:rsid w:val="00465DE1"/>
    <w:rsid w:val="00467546"/>
    <w:rsid w:val="0046784B"/>
    <w:rsid w:val="00467E03"/>
    <w:rsid w:val="004700F7"/>
    <w:rsid w:val="00470857"/>
    <w:rsid w:val="004714A9"/>
    <w:rsid w:val="00471F20"/>
    <w:rsid w:val="00472692"/>
    <w:rsid w:val="00472832"/>
    <w:rsid w:val="00473551"/>
    <w:rsid w:val="00475C92"/>
    <w:rsid w:val="0047710D"/>
    <w:rsid w:val="004801CB"/>
    <w:rsid w:val="004828C4"/>
    <w:rsid w:val="00482E18"/>
    <w:rsid w:val="00483563"/>
    <w:rsid w:val="00483EF4"/>
    <w:rsid w:val="00484A55"/>
    <w:rsid w:val="00485E13"/>
    <w:rsid w:val="00486155"/>
    <w:rsid w:val="00490912"/>
    <w:rsid w:val="0049170A"/>
    <w:rsid w:val="00492578"/>
    <w:rsid w:val="004925A3"/>
    <w:rsid w:val="0049345D"/>
    <w:rsid w:val="00493F2C"/>
    <w:rsid w:val="004940DF"/>
    <w:rsid w:val="00494159"/>
    <w:rsid w:val="00495BEA"/>
    <w:rsid w:val="004968E1"/>
    <w:rsid w:val="00496FD1"/>
    <w:rsid w:val="004A0B82"/>
    <w:rsid w:val="004A0D28"/>
    <w:rsid w:val="004A2327"/>
    <w:rsid w:val="004A2403"/>
    <w:rsid w:val="004A257C"/>
    <w:rsid w:val="004A2E23"/>
    <w:rsid w:val="004A3B00"/>
    <w:rsid w:val="004A3F73"/>
    <w:rsid w:val="004A63D0"/>
    <w:rsid w:val="004A6D07"/>
    <w:rsid w:val="004B086C"/>
    <w:rsid w:val="004B280A"/>
    <w:rsid w:val="004B28DD"/>
    <w:rsid w:val="004B358E"/>
    <w:rsid w:val="004B4A9D"/>
    <w:rsid w:val="004B5049"/>
    <w:rsid w:val="004B51D8"/>
    <w:rsid w:val="004B76F1"/>
    <w:rsid w:val="004B7907"/>
    <w:rsid w:val="004B79BC"/>
    <w:rsid w:val="004B7A1E"/>
    <w:rsid w:val="004C23F4"/>
    <w:rsid w:val="004C313C"/>
    <w:rsid w:val="004C3983"/>
    <w:rsid w:val="004C3B39"/>
    <w:rsid w:val="004C3DF7"/>
    <w:rsid w:val="004C5346"/>
    <w:rsid w:val="004C5769"/>
    <w:rsid w:val="004C5B41"/>
    <w:rsid w:val="004C62AB"/>
    <w:rsid w:val="004C69E9"/>
    <w:rsid w:val="004D0EB8"/>
    <w:rsid w:val="004D2373"/>
    <w:rsid w:val="004D4A66"/>
    <w:rsid w:val="004D4DB0"/>
    <w:rsid w:val="004D5E44"/>
    <w:rsid w:val="004D720D"/>
    <w:rsid w:val="004E008B"/>
    <w:rsid w:val="004E0BDB"/>
    <w:rsid w:val="004E3398"/>
    <w:rsid w:val="004E39C2"/>
    <w:rsid w:val="004E3D1F"/>
    <w:rsid w:val="004E3DF5"/>
    <w:rsid w:val="004E5298"/>
    <w:rsid w:val="004E52EA"/>
    <w:rsid w:val="004E5997"/>
    <w:rsid w:val="004E5FAC"/>
    <w:rsid w:val="004E7B01"/>
    <w:rsid w:val="004F26E6"/>
    <w:rsid w:val="004F3187"/>
    <w:rsid w:val="004F4953"/>
    <w:rsid w:val="004F5976"/>
    <w:rsid w:val="004F62F6"/>
    <w:rsid w:val="004F6CA2"/>
    <w:rsid w:val="005001FE"/>
    <w:rsid w:val="0050039C"/>
    <w:rsid w:val="00500561"/>
    <w:rsid w:val="00500781"/>
    <w:rsid w:val="00501FEC"/>
    <w:rsid w:val="005020F6"/>
    <w:rsid w:val="00502363"/>
    <w:rsid w:val="00503B24"/>
    <w:rsid w:val="005040BB"/>
    <w:rsid w:val="0050454B"/>
    <w:rsid w:val="005128A0"/>
    <w:rsid w:val="00513344"/>
    <w:rsid w:val="00514EFB"/>
    <w:rsid w:val="00516842"/>
    <w:rsid w:val="00516A78"/>
    <w:rsid w:val="00516CFA"/>
    <w:rsid w:val="00520318"/>
    <w:rsid w:val="00520639"/>
    <w:rsid w:val="00521E47"/>
    <w:rsid w:val="00523AA1"/>
    <w:rsid w:val="00523FF1"/>
    <w:rsid w:val="00524ECE"/>
    <w:rsid w:val="0052677D"/>
    <w:rsid w:val="005269F4"/>
    <w:rsid w:val="00526A02"/>
    <w:rsid w:val="00526C9B"/>
    <w:rsid w:val="00526FF4"/>
    <w:rsid w:val="005272AF"/>
    <w:rsid w:val="00530875"/>
    <w:rsid w:val="00531002"/>
    <w:rsid w:val="005310E6"/>
    <w:rsid w:val="005313F8"/>
    <w:rsid w:val="00534A82"/>
    <w:rsid w:val="0053675A"/>
    <w:rsid w:val="005368C5"/>
    <w:rsid w:val="00536EB7"/>
    <w:rsid w:val="00537B4A"/>
    <w:rsid w:val="00540280"/>
    <w:rsid w:val="005417E0"/>
    <w:rsid w:val="00542631"/>
    <w:rsid w:val="00544101"/>
    <w:rsid w:val="0054665F"/>
    <w:rsid w:val="00547489"/>
    <w:rsid w:val="0054764D"/>
    <w:rsid w:val="00550341"/>
    <w:rsid w:val="005506D4"/>
    <w:rsid w:val="00551A2A"/>
    <w:rsid w:val="0055205E"/>
    <w:rsid w:val="00553198"/>
    <w:rsid w:val="0055388A"/>
    <w:rsid w:val="00553F3D"/>
    <w:rsid w:val="005548DF"/>
    <w:rsid w:val="00555964"/>
    <w:rsid w:val="00555B98"/>
    <w:rsid w:val="00555CCA"/>
    <w:rsid w:val="0055653D"/>
    <w:rsid w:val="00560371"/>
    <w:rsid w:val="00561692"/>
    <w:rsid w:val="00561D22"/>
    <w:rsid w:val="00562172"/>
    <w:rsid w:val="005634A5"/>
    <w:rsid w:val="005639F8"/>
    <w:rsid w:val="00564D6D"/>
    <w:rsid w:val="005651B8"/>
    <w:rsid w:val="00565B7D"/>
    <w:rsid w:val="0056620F"/>
    <w:rsid w:val="00566307"/>
    <w:rsid w:val="00567641"/>
    <w:rsid w:val="0056796D"/>
    <w:rsid w:val="00570975"/>
    <w:rsid w:val="0057099F"/>
    <w:rsid w:val="00570E4E"/>
    <w:rsid w:val="005731EE"/>
    <w:rsid w:val="00573F37"/>
    <w:rsid w:val="00573FDE"/>
    <w:rsid w:val="00575104"/>
    <w:rsid w:val="005757E6"/>
    <w:rsid w:val="00575E41"/>
    <w:rsid w:val="00575FFB"/>
    <w:rsid w:val="00577B2C"/>
    <w:rsid w:val="005801A0"/>
    <w:rsid w:val="0058064B"/>
    <w:rsid w:val="005808B5"/>
    <w:rsid w:val="005829C2"/>
    <w:rsid w:val="00583AA4"/>
    <w:rsid w:val="00586BC3"/>
    <w:rsid w:val="00586EE2"/>
    <w:rsid w:val="00586F82"/>
    <w:rsid w:val="00590307"/>
    <w:rsid w:val="00592C4F"/>
    <w:rsid w:val="00594129"/>
    <w:rsid w:val="00595425"/>
    <w:rsid w:val="00596119"/>
    <w:rsid w:val="0059651A"/>
    <w:rsid w:val="005A24C4"/>
    <w:rsid w:val="005A2EB6"/>
    <w:rsid w:val="005A3BB1"/>
    <w:rsid w:val="005A4061"/>
    <w:rsid w:val="005A678D"/>
    <w:rsid w:val="005A7B7E"/>
    <w:rsid w:val="005A7CAC"/>
    <w:rsid w:val="005B037C"/>
    <w:rsid w:val="005B0627"/>
    <w:rsid w:val="005B2196"/>
    <w:rsid w:val="005B2448"/>
    <w:rsid w:val="005B281D"/>
    <w:rsid w:val="005B44EB"/>
    <w:rsid w:val="005B5902"/>
    <w:rsid w:val="005B63D1"/>
    <w:rsid w:val="005B6647"/>
    <w:rsid w:val="005B6C5C"/>
    <w:rsid w:val="005B7E09"/>
    <w:rsid w:val="005C2418"/>
    <w:rsid w:val="005C4DCE"/>
    <w:rsid w:val="005C5A6F"/>
    <w:rsid w:val="005C75BA"/>
    <w:rsid w:val="005C7A11"/>
    <w:rsid w:val="005D3610"/>
    <w:rsid w:val="005D4C89"/>
    <w:rsid w:val="005D5B17"/>
    <w:rsid w:val="005D7B8C"/>
    <w:rsid w:val="005E0328"/>
    <w:rsid w:val="005E0896"/>
    <w:rsid w:val="005E1B55"/>
    <w:rsid w:val="005E2F2E"/>
    <w:rsid w:val="005E36A7"/>
    <w:rsid w:val="005E7434"/>
    <w:rsid w:val="005E760F"/>
    <w:rsid w:val="005E7CB4"/>
    <w:rsid w:val="005E7D64"/>
    <w:rsid w:val="005F03FB"/>
    <w:rsid w:val="005F19A5"/>
    <w:rsid w:val="005F2165"/>
    <w:rsid w:val="005F2BBD"/>
    <w:rsid w:val="005F48B1"/>
    <w:rsid w:val="005F5146"/>
    <w:rsid w:val="005F6CF9"/>
    <w:rsid w:val="005F73DC"/>
    <w:rsid w:val="00600408"/>
    <w:rsid w:val="0060167E"/>
    <w:rsid w:val="00601FAD"/>
    <w:rsid w:val="0060315C"/>
    <w:rsid w:val="00603A2C"/>
    <w:rsid w:val="00603F09"/>
    <w:rsid w:val="006043FB"/>
    <w:rsid w:val="00606B2F"/>
    <w:rsid w:val="0060781B"/>
    <w:rsid w:val="00610C1C"/>
    <w:rsid w:val="00612690"/>
    <w:rsid w:val="00613D0E"/>
    <w:rsid w:val="00615074"/>
    <w:rsid w:val="006150EF"/>
    <w:rsid w:val="0061560A"/>
    <w:rsid w:val="00615C9E"/>
    <w:rsid w:val="00616F87"/>
    <w:rsid w:val="00620906"/>
    <w:rsid w:val="006215C3"/>
    <w:rsid w:val="00624204"/>
    <w:rsid w:val="00624898"/>
    <w:rsid w:val="006251D3"/>
    <w:rsid w:val="00625411"/>
    <w:rsid w:val="00625F2B"/>
    <w:rsid w:val="00627385"/>
    <w:rsid w:val="00627826"/>
    <w:rsid w:val="00633BEB"/>
    <w:rsid w:val="00634FD5"/>
    <w:rsid w:val="00640181"/>
    <w:rsid w:val="006410DF"/>
    <w:rsid w:val="00642545"/>
    <w:rsid w:val="00643754"/>
    <w:rsid w:val="006437A9"/>
    <w:rsid w:val="006438C5"/>
    <w:rsid w:val="00644271"/>
    <w:rsid w:val="00645B1E"/>
    <w:rsid w:val="00647811"/>
    <w:rsid w:val="006522AE"/>
    <w:rsid w:val="006528AA"/>
    <w:rsid w:val="00652934"/>
    <w:rsid w:val="00653749"/>
    <w:rsid w:val="00653C67"/>
    <w:rsid w:val="00655352"/>
    <w:rsid w:val="00655D49"/>
    <w:rsid w:val="00656B16"/>
    <w:rsid w:val="00661E87"/>
    <w:rsid w:val="00661F4C"/>
    <w:rsid w:val="0066239C"/>
    <w:rsid w:val="00662EA1"/>
    <w:rsid w:val="00664E1B"/>
    <w:rsid w:val="006651EE"/>
    <w:rsid w:val="00665863"/>
    <w:rsid w:val="0066592D"/>
    <w:rsid w:val="006666AE"/>
    <w:rsid w:val="00667482"/>
    <w:rsid w:val="00667C79"/>
    <w:rsid w:val="006705DD"/>
    <w:rsid w:val="00670EF8"/>
    <w:rsid w:val="00674039"/>
    <w:rsid w:val="006741DB"/>
    <w:rsid w:val="00676DAE"/>
    <w:rsid w:val="00676F44"/>
    <w:rsid w:val="0067705F"/>
    <w:rsid w:val="00680A46"/>
    <w:rsid w:val="006818F0"/>
    <w:rsid w:val="00684A08"/>
    <w:rsid w:val="00684D4F"/>
    <w:rsid w:val="006852C4"/>
    <w:rsid w:val="00685F2F"/>
    <w:rsid w:val="00687A94"/>
    <w:rsid w:val="00687AAA"/>
    <w:rsid w:val="00691A4A"/>
    <w:rsid w:val="00691E89"/>
    <w:rsid w:val="00692414"/>
    <w:rsid w:val="0069434C"/>
    <w:rsid w:val="00695413"/>
    <w:rsid w:val="00696267"/>
    <w:rsid w:val="006A01A8"/>
    <w:rsid w:val="006A06D1"/>
    <w:rsid w:val="006A1025"/>
    <w:rsid w:val="006A29B5"/>
    <w:rsid w:val="006A2ED0"/>
    <w:rsid w:val="006A49F8"/>
    <w:rsid w:val="006A4CA9"/>
    <w:rsid w:val="006A53AB"/>
    <w:rsid w:val="006A56D1"/>
    <w:rsid w:val="006A5EC2"/>
    <w:rsid w:val="006A6001"/>
    <w:rsid w:val="006A63F9"/>
    <w:rsid w:val="006A6E7C"/>
    <w:rsid w:val="006A7345"/>
    <w:rsid w:val="006B0843"/>
    <w:rsid w:val="006B17FF"/>
    <w:rsid w:val="006B24C4"/>
    <w:rsid w:val="006B2F20"/>
    <w:rsid w:val="006B3575"/>
    <w:rsid w:val="006B3FC3"/>
    <w:rsid w:val="006B5872"/>
    <w:rsid w:val="006B607E"/>
    <w:rsid w:val="006B613B"/>
    <w:rsid w:val="006B719F"/>
    <w:rsid w:val="006B74C9"/>
    <w:rsid w:val="006B7968"/>
    <w:rsid w:val="006C191E"/>
    <w:rsid w:val="006C23E1"/>
    <w:rsid w:val="006C2665"/>
    <w:rsid w:val="006C2AB7"/>
    <w:rsid w:val="006C346E"/>
    <w:rsid w:val="006C3953"/>
    <w:rsid w:val="006C448A"/>
    <w:rsid w:val="006C55B3"/>
    <w:rsid w:val="006C5B7D"/>
    <w:rsid w:val="006C6965"/>
    <w:rsid w:val="006C6AD8"/>
    <w:rsid w:val="006D0B15"/>
    <w:rsid w:val="006D1EC4"/>
    <w:rsid w:val="006D1FA9"/>
    <w:rsid w:val="006D297E"/>
    <w:rsid w:val="006D3E81"/>
    <w:rsid w:val="006D4374"/>
    <w:rsid w:val="006D53CE"/>
    <w:rsid w:val="006D59D8"/>
    <w:rsid w:val="006D6090"/>
    <w:rsid w:val="006E1B37"/>
    <w:rsid w:val="006E1ECE"/>
    <w:rsid w:val="006E2925"/>
    <w:rsid w:val="006E3100"/>
    <w:rsid w:val="006E4ED1"/>
    <w:rsid w:val="006E56F5"/>
    <w:rsid w:val="006E69B3"/>
    <w:rsid w:val="006F025B"/>
    <w:rsid w:val="006F18D4"/>
    <w:rsid w:val="006F36CE"/>
    <w:rsid w:val="006F431B"/>
    <w:rsid w:val="006F5055"/>
    <w:rsid w:val="006F5F30"/>
    <w:rsid w:val="006F763F"/>
    <w:rsid w:val="006F7F9D"/>
    <w:rsid w:val="0070043B"/>
    <w:rsid w:val="00700A06"/>
    <w:rsid w:val="00702085"/>
    <w:rsid w:val="007034F2"/>
    <w:rsid w:val="00704081"/>
    <w:rsid w:val="0070409E"/>
    <w:rsid w:val="007043E2"/>
    <w:rsid w:val="00704592"/>
    <w:rsid w:val="00705C00"/>
    <w:rsid w:val="007061E8"/>
    <w:rsid w:val="00707F19"/>
    <w:rsid w:val="007130B0"/>
    <w:rsid w:val="007135F9"/>
    <w:rsid w:val="00714B9D"/>
    <w:rsid w:val="00714CDE"/>
    <w:rsid w:val="007162C2"/>
    <w:rsid w:val="00717689"/>
    <w:rsid w:val="00717875"/>
    <w:rsid w:val="007215F8"/>
    <w:rsid w:val="00722530"/>
    <w:rsid w:val="00722A76"/>
    <w:rsid w:val="0072361D"/>
    <w:rsid w:val="00724905"/>
    <w:rsid w:val="00724A88"/>
    <w:rsid w:val="00725E7C"/>
    <w:rsid w:val="007260D6"/>
    <w:rsid w:val="00726F76"/>
    <w:rsid w:val="00730733"/>
    <w:rsid w:val="007319FB"/>
    <w:rsid w:val="007325E5"/>
    <w:rsid w:val="00732F17"/>
    <w:rsid w:val="00733CDF"/>
    <w:rsid w:val="0073514D"/>
    <w:rsid w:val="00735710"/>
    <w:rsid w:val="00735C46"/>
    <w:rsid w:val="00735D5C"/>
    <w:rsid w:val="0074020A"/>
    <w:rsid w:val="00743783"/>
    <w:rsid w:val="00744800"/>
    <w:rsid w:val="007457E1"/>
    <w:rsid w:val="007466E7"/>
    <w:rsid w:val="007471B4"/>
    <w:rsid w:val="007471E3"/>
    <w:rsid w:val="00750B1B"/>
    <w:rsid w:val="007559D7"/>
    <w:rsid w:val="0075699F"/>
    <w:rsid w:val="00756AC1"/>
    <w:rsid w:val="00756D80"/>
    <w:rsid w:val="00757390"/>
    <w:rsid w:val="007605F2"/>
    <w:rsid w:val="0076163E"/>
    <w:rsid w:val="00764323"/>
    <w:rsid w:val="00764490"/>
    <w:rsid w:val="00764B15"/>
    <w:rsid w:val="00764B62"/>
    <w:rsid w:val="00765BC1"/>
    <w:rsid w:val="0076624B"/>
    <w:rsid w:val="007664C4"/>
    <w:rsid w:val="007704F3"/>
    <w:rsid w:val="00770925"/>
    <w:rsid w:val="0077092C"/>
    <w:rsid w:val="00771352"/>
    <w:rsid w:val="007721AF"/>
    <w:rsid w:val="007727F4"/>
    <w:rsid w:val="00772F23"/>
    <w:rsid w:val="007735E0"/>
    <w:rsid w:val="00774BDD"/>
    <w:rsid w:val="00774D9A"/>
    <w:rsid w:val="007756C0"/>
    <w:rsid w:val="007756D5"/>
    <w:rsid w:val="007769A8"/>
    <w:rsid w:val="00781174"/>
    <w:rsid w:val="007817FE"/>
    <w:rsid w:val="0078209E"/>
    <w:rsid w:val="00782CAC"/>
    <w:rsid w:val="0078342A"/>
    <w:rsid w:val="00783C5A"/>
    <w:rsid w:val="0078408C"/>
    <w:rsid w:val="00784160"/>
    <w:rsid w:val="0078557A"/>
    <w:rsid w:val="00787C36"/>
    <w:rsid w:val="007914E6"/>
    <w:rsid w:val="007919CE"/>
    <w:rsid w:val="00791A1B"/>
    <w:rsid w:val="00793112"/>
    <w:rsid w:val="0079451D"/>
    <w:rsid w:val="00796839"/>
    <w:rsid w:val="0079715D"/>
    <w:rsid w:val="00797C48"/>
    <w:rsid w:val="007A021D"/>
    <w:rsid w:val="007A027C"/>
    <w:rsid w:val="007A07A9"/>
    <w:rsid w:val="007A3D3B"/>
    <w:rsid w:val="007A5BCC"/>
    <w:rsid w:val="007A5BDB"/>
    <w:rsid w:val="007A63C4"/>
    <w:rsid w:val="007A7BF7"/>
    <w:rsid w:val="007A7D24"/>
    <w:rsid w:val="007B0DDB"/>
    <w:rsid w:val="007B1723"/>
    <w:rsid w:val="007B294B"/>
    <w:rsid w:val="007B32F3"/>
    <w:rsid w:val="007B3D0D"/>
    <w:rsid w:val="007B3FBE"/>
    <w:rsid w:val="007B41DB"/>
    <w:rsid w:val="007B5EFA"/>
    <w:rsid w:val="007B647F"/>
    <w:rsid w:val="007B6F20"/>
    <w:rsid w:val="007B724C"/>
    <w:rsid w:val="007B76C1"/>
    <w:rsid w:val="007B7E45"/>
    <w:rsid w:val="007C109F"/>
    <w:rsid w:val="007C3145"/>
    <w:rsid w:val="007C371D"/>
    <w:rsid w:val="007C4171"/>
    <w:rsid w:val="007C59B4"/>
    <w:rsid w:val="007D330D"/>
    <w:rsid w:val="007D39B8"/>
    <w:rsid w:val="007D3DE8"/>
    <w:rsid w:val="007D57CE"/>
    <w:rsid w:val="007D5C50"/>
    <w:rsid w:val="007D786B"/>
    <w:rsid w:val="007E0077"/>
    <w:rsid w:val="007E1325"/>
    <w:rsid w:val="007E1424"/>
    <w:rsid w:val="007E227E"/>
    <w:rsid w:val="007E30C9"/>
    <w:rsid w:val="007E3D59"/>
    <w:rsid w:val="007E455C"/>
    <w:rsid w:val="007E52B8"/>
    <w:rsid w:val="007E5DDA"/>
    <w:rsid w:val="007E63C7"/>
    <w:rsid w:val="007E6B98"/>
    <w:rsid w:val="007E6D82"/>
    <w:rsid w:val="007F060F"/>
    <w:rsid w:val="007F0BB8"/>
    <w:rsid w:val="007F0DCB"/>
    <w:rsid w:val="007F14DD"/>
    <w:rsid w:val="007F23C4"/>
    <w:rsid w:val="007F293D"/>
    <w:rsid w:val="007F2BE0"/>
    <w:rsid w:val="007F332D"/>
    <w:rsid w:val="007F5A3A"/>
    <w:rsid w:val="007F6034"/>
    <w:rsid w:val="007F68B0"/>
    <w:rsid w:val="007F6B60"/>
    <w:rsid w:val="0080047F"/>
    <w:rsid w:val="00800E75"/>
    <w:rsid w:val="008018A9"/>
    <w:rsid w:val="00801B39"/>
    <w:rsid w:val="00803F97"/>
    <w:rsid w:val="0080407B"/>
    <w:rsid w:val="00805431"/>
    <w:rsid w:val="008059E9"/>
    <w:rsid w:val="00806D13"/>
    <w:rsid w:val="00807596"/>
    <w:rsid w:val="00807804"/>
    <w:rsid w:val="00810FB7"/>
    <w:rsid w:val="00811237"/>
    <w:rsid w:val="00813138"/>
    <w:rsid w:val="008136C0"/>
    <w:rsid w:val="00813793"/>
    <w:rsid w:val="00814A32"/>
    <w:rsid w:val="008153C2"/>
    <w:rsid w:val="008157A9"/>
    <w:rsid w:val="00816D15"/>
    <w:rsid w:val="00817791"/>
    <w:rsid w:val="00821DCD"/>
    <w:rsid w:val="008224B5"/>
    <w:rsid w:val="00822779"/>
    <w:rsid w:val="008233F1"/>
    <w:rsid w:val="008264A5"/>
    <w:rsid w:val="00830834"/>
    <w:rsid w:val="00831763"/>
    <w:rsid w:val="0083407B"/>
    <w:rsid w:val="00834D6B"/>
    <w:rsid w:val="008353F0"/>
    <w:rsid w:val="00835510"/>
    <w:rsid w:val="00835D3B"/>
    <w:rsid w:val="0083631D"/>
    <w:rsid w:val="0083641B"/>
    <w:rsid w:val="00836874"/>
    <w:rsid w:val="008373EC"/>
    <w:rsid w:val="008378D0"/>
    <w:rsid w:val="008379FF"/>
    <w:rsid w:val="008410FC"/>
    <w:rsid w:val="00842A38"/>
    <w:rsid w:val="00842BCC"/>
    <w:rsid w:val="00843B80"/>
    <w:rsid w:val="00844293"/>
    <w:rsid w:val="00844845"/>
    <w:rsid w:val="0084507F"/>
    <w:rsid w:val="008508A4"/>
    <w:rsid w:val="00852A89"/>
    <w:rsid w:val="008536F0"/>
    <w:rsid w:val="008544D4"/>
    <w:rsid w:val="008549B8"/>
    <w:rsid w:val="00857E02"/>
    <w:rsid w:val="00861226"/>
    <w:rsid w:val="0086157F"/>
    <w:rsid w:val="0086375F"/>
    <w:rsid w:val="00863C1A"/>
    <w:rsid w:val="008640E7"/>
    <w:rsid w:val="0086414E"/>
    <w:rsid w:val="0086442D"/>
    <w:rsid w:val="00866132"/>
    <w:rsid w:val="00866CD9"/>
    <w:rsid w:val="00866DDB"/>
    <w:rsid w:val="00866E87"/>
    <w:rsid w:val="00866F1F"/>
    <w:rsid w:val="00867CC6"/>
    <w:rsid w:val="00870FA4"/>
    <w:rsid w:val="00872AE2"/>
    <w:rsid w:val="0087562B"/>
    <w:rsid w:val="00875EBC"/>
    <w:rsid w:val="008768C8"/>
    <w:rsid w:val="00876F6E"/>
    <w:rsid w:val="00881818"/>
    <w:rsid w:val="00882279"/>
    <w:rsid w:val="00883034"/>
    <w:rsid w:val="008830CF"/>
    <w:rsid w:val="00883B48"/>
    <w:rsid w:val="00885BCF"/>
    <w:rsid w:val="00885D00"/>
    <w:rsid w:val="00885EAE"/>
    <w:rsid w:val="00886639"/>
    <w:rsid w:val="00886DAF"/>
    <w:rsid w:val="00890BE6"/>
    <w:rsid w:val="008935DB"/>
    <w:rsid w:val="00893E83"/>
    <w:rsid w:val="008941AA"/>
    <w:rsid w:val="00894478"/>
    <w:rsid w:val="008959F4"/>
    <w:rsid w:val="00895D05"/>
    <w:rsid w:val="008A31AD"/>
    <w:rsid w:val="008A348D"/>
    <w:rsid w:val="008A4D6C"/>
    <w:rsid w:val="008A5E81"/>
    <w:rsid w:val="008A61E1"/>
    <w:rsid w:val="008A683B"/>
    <w:rsid w:val="008B0177"/>
    <w:rsid w:val="008B0BAB"/>
    <w:rsid w:val="008B1BD8"/>
    <w:rsid w:val="008B1C8E"/>
    <w:rsid w:val="008B2067"/>
    <w:rsid w:val="008B39DD"/>
    <w:rsid w:val="008B431C"/>
    <w:rsid w:val="008B4419"/>
    <w:rsid w:val="008B4426"/>
    <w:rsid w:val="008B4DCC"/>
    <w:rsid w:val="008B547F"/>
    <w:rsid w:val="008B5AD1"/>
    <w:rsid w:val="008B6FA6"/>
    <w:rsid w:val="008C1B6F"/>
    <w:rsid w:val="008C1B7E"/>
    <w:rsid w:val="008C2F9C"/>
    <w:rsid w:val="008C3197"/>
    <w:rsid w:val="008C3E13"/>
    <w:rsid w:val="008C43DC"/>
    <w:rsid w:val="008C4908"/>
    <w:rsid w:val="008C5326"/>
    <w:rsid w:val="008C57D2"/>
    <w:rsid w:val="008C62EC"/>
    <w:rsid w:val="008C6D44"/>
    <w:rsid w:val="008C7228"/>
    <w:rsid w:val="008C757C"/>
    <w:rsid w:val="008D1D23"/>
    <w:rsid w:val="008D2280"/>
    <w:rsid w:val="008D3178"/>
    <w:rsid w:val="008D3DCF"/>
    <w:rsid w:val="008D55A2"/>
    <w:rsid w:val="008D6AF6"/>
    <w:rsid w:val="008E0F1C"/>
    <w:rsid w:val="008E37BC"/>
    <w:rsid w:val="008E399C"/>
    <w:rsid w:val="008E3FCA"/>
    <w:rsid w:val="008E567C"/>
    <w:rsid w:val="008E5CEF"/>
    <w:rsid w:val="008E7405"/>
    <w:rsid w:val="008E7A89"/>
    <w:rsid w:val="008F07E5"/>
    <w:rsid w:val="008F087B"/>
    <w:rsid w:val="008F09D5"/>
    <w:rsid w:val="008F0AE5"/>
    <w:rsid w:val="008F0C76"/>
    <w:rsid w:val="008F1205"/>
    <w:rsid w:val="008F192A"/>
    <w:rsid w:val="008F1BCC"/>
    <w:rsid w:val="008F1DBA"/>
    <w:rsid w:val="008F1EF5"/>
    <w:rsid w:val="008F20C8"/>
    <w:rsid w:val="008F4782"/>
    <w:rsid w:val="008F4DE0"/>
    <w:rsid w:val="008F4ECC"/>
    <w:rsid w:val="008F5FD0"/>
    <w:rsid w:val="008F6B5E"/>
    <w:rsid w:val="008F7DC5"/>
    <w:rsid w:val="008F7DE1"/>
    <w:rsid w:val="0090103D"/>
    <w:rsid w:val="00901F28"/>
    <w:rsid w:val="00902A1A"/>
    <w:rsid w:val="00902A6A"/>
    <w:rsid w:val="00902ECD"/>
    <w:rsid w:val="0090405F"/>
    <w:rsid w:val="00904544"/>
    <w:rsid w:val="009055C0"/>
    <w:rsid w:val="00905E8C"/>
    <w:rsid w:val="009060AC"/>
    <w:rsid w:val="009074B4"/>
    <w:rsid w:val="00907B1C"/>
    <w:rsid w:val="00910708"/>
    <w:rsid w:val="00910CB8"/>
    <w:rsid w:val="00911B0E"/>
    <w:rsid w:val="00913046"/>
    <w:rsid w:val="00913894"/>
    <w:rsid w:val="009149A2"/>
    <w:rsid w:val="00917DC7"/>
    <w:rsid w:val="0092001F"/>
    <w:rsid w:val="0092043C"/>
    <w:rsid w:val="0092147B"/>
    <w:rsid w:val="00921804"/>
    <w:rsid w:val="00924162"/>
    <w:rsid w:val="00924645"/>
    <w:rsid w:val="009252A9"/>
    <w:rsid w:val="00925631"/>
    <w:rsid w:val="00927DA9"/>
    <w:rsid w:val="00931147"/>
    <w:rsid w:val="00932E58"/>
    <w:rsid w:val="0093404C"/>
    <w:rsid w:val="00935706"/>
    <w:rsid w:val="009363A3"/>
    <w:rsid w:val="009404F6"/>
    <w:rsid w:val="00940ECB"/>
    <w:rsid w:val="00941B5F"/>
    <w:rsid w:val="00941D12"/>
    <w:rsid w:val="009430C5"/>
    <w:rsid w:val="00944948"/>
    <w:rsid w:val="00945656"/>
    <w:rsid w:val="00946546"/>
    <w:rsid w:val="00950E68"/>
    <w:rsid w:val="00951206"/>
    <w:rsid w:val="009534D5"/>
    <w:rsid w:val="009572E6"/>
    <w:rsid w:val="00957310"/>
    <w:rsid w:val="009579B5"/>
    <w:rsid w:val="00960031"/>
    <w:rsid w:val="0096226A"/>
    <w:rsid w:val="009633A7"/>
    <w:rsid w:val="00963930"/>
    <w:rsid w:val="009655DE"/>
    <w:rsid w:val="00966F79"/>
    <w:rsid w:val="009701B5"/>
    <w:rsid w:val="0097104D"/>
    <w:rsid w:val="009716E5"/>
    <w:rsid w:val="0097198A"/>
    <w:rsid w:val="00971AC4"/>
    <w:rsid w:val="00972763"/>
    <w:rsid w:val="00972F7A"/>
    <w:rsid w:val="0097351B"/>
    <w:rsid w:val="009741C6"/>
    <w:rsid w:val="00975448"/>
    <w:rsid w:val="009765A1"/>
    <w:rsid w:val="00976CA7"/>
    <w:rsid w:val="00977ECB"/>
    <w:rsid w:val="00980088"/>
    <w:rsid w:val="009802E0"/>
    <w:rsid w:val="009802EF"/>
    <w:rsid w:val="00981C8E"/>
    <w:rsid w:val="0098300E"/>
    <w:rsid w:val="009839AC"/>
    <w:rsid w:val="0098449B"/>
    <w:rsid w:val="00990EA6"/>
    <w:rsid w:val="009918F4"/>
    <w:rsid w:val="00992428"/>
    <w:rsid w:val="00992EE3"/>
    <w:rsid w:val="00993B91"/>
    <w:rsid w:val="00993C09"/>
    <w:rsid w:val="00994D37"/>
    <w:rsid w:val="00994FC8"/>
    <w:rsid w:val="00996131"/>
    <w:rsid w:val="00996975"/>
    <w:rsid w:val="0099735A"/>
    <w:rsid w:val="009976B6"/>
    <w:rsid w:val="00997DAC"/>
    <w:rsid w:val="009A0D50"/>
    <w:rsid w:val="009A4C5F"/>
    <w:rsid w:val="009A5A64"/>
    <w:rsid w:val="009A5B0E"/>
    <w:rsid w:val="009A5C24"/>
    <w:rsid w:val="009A6A13"/>
    <w:rsid w:val="009A7A10"/>
    <w:rsid w:val="009B0655"/>
    <w:rsid w:val="009B081E"/>
    <w:rsid w:val="009B0863"/>
    <w:rsid w:val="009B0D39"/>
    <w:rsid w:val="009B13AB"/>
    <w:rsid w:val="009B1CF6"/>
    <w:rsid w:val="009B205A"/>
    <w:rsid w:val="009B2CFE"/>
    <w:rsid w:val="009B3495"/>
    <w:rsid w:val="009B3863"/>
    <w:rsid w:val="009B3CFA"/>
    <w:rsid w:val="009B3F17"/>
    <w:rsid w:val="009B42B2"/>
    <w:rsid w:val="009B522D"/>
    <w:rsid w:val="009B74D0"/>
    <w:rsid w:val="009B7517"/>
    <w:rsid w:val="009B7C84"/>
    <w:rsid w:val="009C07D8"/>
    <w:rsid w:val="009C154B"/>
    <w:rsid w:val="009C15A7"/>
    <w:rsid w:val="009C1E4F"/>
    <w:rsid w:val="009C232F"/>
    <w:rsid w:val="009C2334"/>
    <w:rsid w:val="009C23D4"/>
    <w:rsid w:val="009C2DD2"/>
    <w:rsid w:val="009C4332"/>
    <w:rsid w:val="009C4E83"/>
    <w:rsid w:val="009C6884"/>
    <w:rsid w:val="009D01E1"/>
    <w:rsid w:val="009D1526"/>
    <w:rsid w:val="009D1C1F"/>
    <w:rsid w:val="009D1F94"/>
    <w:rsid w:val="009D21D6"/>
    <w:rsid w:val="009D2406"/>
    <w:rsid w:val="009D2854"/>
    <w:rsid w:val="009D33A7"/>
    <w:rsid w:val="009D4C02"/>
    <w:rsid w:val="009D59C1"/>
    <w:rsid w:val="009D5C08"/>
    <w:rsid w:val="009D7E14"/>
    <w:rsid w:val="009E0538"/>
    <w:rsid w:val="009E3503"/>
    <w:rsid w:val="009E5B85"/>
    <w:rsid w:val="009E5BCA"/>
    <w:rsid w:val="009E630A"/>
    <w:rsid w:val="009E652C"/>
    <w:rsid w:val="009E65AB"/>
    <w:rsid w:val="009F2203"/>
    <w:rsid w:val="009F3A5F"/>
    <w:rsid w:val="009F3B5B"/>
    <w:rsid w:val="009F3C32"/>
    <w:rsid w:val="009F436F"/>
    <w:rsid w:val="009F4A4C"/>
    <w:rsid w:val="009F62E1"/>
    <w:rsid w:val="009F6772"/>
    <w:rsid w:val="009F73AE"/>
    <w:rsid w:val="009F7536"/>
    <w:rsid w:val="009F7CAD"/>
    <w:rsid w:val="009F7FA6"/>
    <w:rsid w:val="00A00787"/>
    <w:rsid w:val="00A01102"/>
    <w:rsid w:val="00A01D20"/>
    <w:rsid w:val="00A02E8D"/>
    <w:rsid w:val="00A03368"/>
    <w:rsid w:val="00A03855"/>
    <w:rsid w:val="00A04755"/>
    <w:rsid w:val="00A0734A"/>
    <w:rsid w:val="00A10199"/>
    <w:rsid w:val="00A108A3"/>
    <w:rsid w:val="00A1235C"/>
    <w:rsid w:val="00A128F5"/>
    <w:rsid w:val="00A13936"/>
    <w:rsid w:val="00A1488C"/>
    <w:rsid w:val="00A1501F"/>
    <w:rsid w:val="00A163EA"/>
    <w:rsid w:val="00A169C6"/>
    <w:rsid w:val="00A1703C"/>
    <w:rsid w:val="00A2144D"/>
    <w:rsid w:val="00A2161A"/>
    <w:rsid w:val="00A230DF"/>
    <w:rsid w:val="00A24EAC"/>
    <w:rsid w:val="00A25D41"/>
    <w:rsid w:val="00A260BB"/>
    <w:rsid w:val="00A2731A"/>
    <w:rsid w:val="00A27328"/>
    <w:rsid w:val="00A2748D"/>
    <w:rsid w:val="00A27519"/>
    <w:rsid w:val="00A3007A"/>
    <w:rsid w:val="00A3010B"/>
    <w:rsid w:val="00A31142"/>
    <w:rsid w:val="00A31767"/>
    <w:rsid w:val="00A3182C"/>
    <w:rsid w:val="00A31F44"/>
    <w:rsid w:val="00A33CAE"/>
    <w:rsid w:val="00A360F1"/>
    <w:rsid w:val="00A4155E"/>
    <w:rsid w:val="00A41C18"/>
    <w:rsid w:val="00A41D4D"/>
    <w:rsid w:val="00A42196"/>
    <w:rsid w:val="00A42240"/>
    <w:rsid w:val="00A42434"/>
    <w:rsid w:val="00A42CC6"/>
    <w:rsid w:val="00A43132"/>
    <w:rsid w:val="00A43732"/>
    <w:rsid w:val="00A45727"/>
    <w:rsid w:val="00A467FE"/>
    <w:rsid w:val="00A46979"/>
    <w:rsid w:val="00A47020"/>
    <w:rsid w:val="00A47792"/>
    <w:rsid w:val="00A50E2D"/>
    <w:rsid w:val="00A51351"/>
    <w:rsid w:val="00A51360"/>
    <w:rsid w:val="00A515B5"/>
    <w:rsid w:val="00A53ABF"/>
    <w:rsid w:val="00A54546"/>
    <w:rsid w:val="00A55224"/>
    <w:rsid w:val="00A56D10"/>
    <w:rsid w:val="00A57E02"/>
    <w:rsid w:val="00A6181C"/>
    <w:rsid w:val="00A627E2"/>
    <w:rsid w:val="00A62D72"/>
    <w:rsid w:val="00A63600"/>
    <w:rsid w:val="00A65110"/>
    <w:rsid w:val="00A65423"/>
    <w:rsid w:val="00A66165"/>
    <w:rsid w:val="00A666AE"/>
    <w:rsid w:val="00A67690"/>
    <w:rsid w:val="00A67904"/>
    <w:rsid w:val="00A723E7"/>
    <w:rsid w:val="00A74E6E"/>
    <w:rsid w:val="00A759FA"/>
    <w:rsid w:val="00A75B91"/>
    <w:rsid w:val="00A75BA6"/>
    <w:rsid w:val="00A80064"/>
    <w:rsid w:val="00A81036"/>
    <w:rsid w:val="00A810A3"/>
    <w:rsid w:val="00A81440"/>
    <w:rsid w:val="00A82CB1"/>
    <w:rsid w:val="00A83080"/>
    <w:rsid w:val="00A8397C"/>
    <w:rsid w:val="00A83EB0"/>
    <w:rsid w:val="00A85243"/>
    <w:rsid w:val="00A8531D"/>
    <w:rsid w:val="00A85882"/>
    <w:rsid w:val="00A871D6"/>
    <w:rsid w:val="00A909B7"/>
    <w:rsid w:val="00A9131A"/>
    <w:rsid w:val="00A914C4"/>
    <w:rsid w:val="00A918C8"/>
    <w:rsid w:val="00A92AFE"/>
    <w:rsid w:val="00A93A25"/>
    <w:rsid w:val="00A94A92"/>
    <w:rsid w:val="00A97104"/>
    <w:rsid w:val="00AA02FA"/>
    <w:rsid w:val="00AA0459"/>
    <w:rsid w:val="00AA107D"/>
    <w:rsid w:val="00AA1E78"/>
    <w:rsid w:val="00AA2810"/>
    <w:rsid w:val="00AA2A1F"/>
    <w:rsid w:val="00AA3E47"/>
    <w:rsid w:val="00AA40AF"/>
    <w:rsid w:val="00AA43F6"/>
    <w:rsid w:val="00AA59CC"/>
    <w:rsid w:val="00AA69F4"/>
    <w:rsid w:val="00AA727D"/>
    <w:rsid w:val="00AA7727"/>
    <w:rsid w:val="00AA78A5"/>
    <w:rsid w:val="00AB0B2E"/>
    <w:rsid w:val="00AB1279"/>
    <w:rsid w:val="00AB20B5"/>
    <w:rsid w:val="00AB24F0"/>
    <w:rsid w:val="00AB3074"/>
    <w:rsid w:val="00AB3959"/>
    <w:rsid w:val="00AB47B4"/>
    <w:rsid w:val="00AB49ED"/>
    <w:rsid w:val="00AB630F"/>
    <w:rsid w:val="00AB6313"/>
    <w:rsid w:val="00AB6689"/>
    <w:rsid w:val="00AB71E3"/>
    <w:rsid w:val="00AB7281"/>
    <w:rsid w:val="00AB76F4"/>
    <w:rsid w:val="00AB7C14"/>
    <w:rsid w:val="00AC15FF"/>
    <w:rsid w:val="00AC1CFE"/>
    <w:rsid w:val="00AC2331"/>
    <w:rsid w:val="00AC28A3"/>
    <w:rsid w:val="00AC34A2"/>
    <w:rsid w:val="00AC63A0"/>
    <w:rsid w:val="00AC74C0"/>
    <w:rsid w:val="00AC7A0F"/>
    <w:rsid w:val="00AC7A34"/>
    <w:rsid w:val="00AC7C0A"/>
    <w:rsid w:val="00AD2DCC"/>
    <w:rsid w:val="00AD41F0"/>
    <w:rsid w:val="00AD4237"/>
    <w:rsid w:val="00AD65A7"/>
    <w:rsid w:val="00AD76E0"/>
    <w:rsid w:val="00AD7A75"/>
    <w:rsid w:val="00AD7AF7"/>
    <w:rsid w:val="00AE0063"/>
    <w:rsid w:val="00AE14D1"/>
    <w:rsid w:val="00AE2B7D"/>
    <w:rsid w:val="00AE4587"/>
    <w:rsid w:val="00AE51C3"/>
    <w:rsid w:val="00AE53DF"/>
    <w:rsid w:val="00AF0302"/>
    <w:rsid w:val="00AF0F6A"/>
    <w:rsid w:val="00AF1303"/>
    <w:rsid w:val="00AF3DE6"/>
    <w:rsid w:val="00AF474A"/>
    <w:rsid w:val="00AF47C0"/>
    <w:rsid w:val="00AF4C91"/>
    <w:rsid w:val="00AF609F"/>
    <w:rsid w:val="00AF708A"/>
    <w:rsid w:val="00B0170C"/>
    <w:rsid w:val="00B01A12"/>
    <w:rsid w:val="00B01BB8"/>
    <w:rsid w:val="00B01C4C"/>
    <w:rsid w:val="00B03B52"/>
    <w:rsid w:val="00B04529"/>
    <w:rsid w:val="00B06284"/>
    <w:rsid w:val="00B06414"/>
    <w:rsid w:val="00B10A96"/>
    <w:rsid w:val="00B10DE3"/>
    <w:rsid w:val="00B11175"/>
    <w:rsid w:val="00B11216"/>
    <w:rsid w:val="00B1237E"/>
    <w:rsid w:val="00B125C7"/>
    <w:rsid w:val="00B13277"/>
    <w:rsid w:val="00B14D05"/>
    <w:rsid w:val="00B14E0D"/>
    <w:rsid w:val="00B15856"/>
    <w:rsid w:val="00B15C76"/>
    <w:rsid w:val="00B22809"/>
    <w:rsid w:val="00B229BB"/>
    <w:rsid w:val="00B25B0E"/>
    <w:rsid w:val="00B2674B"/>
    <w:rsid w:val="00B2735A"/>
    <w:rsid w:val="00B27BBC"/>
    <w:rsid w:val="00B308A1"/>
    <w:rsid w:val="00B30D7C"/>
    <w:rsid w:val="00B3191C"/>
    <w:rsid w:val="00B32372"/>
    <w:rsid w:val="00B33821"/>
    <w:rsid w:val="00B33871"/>
    <w:rsid w:val="00B35138"/>
    <w:rsid w:val="00B35A13"/>
    <w:rsid w:val="00B371E6"/>
    <w:rsid w:val="00B403E4"/>
    <w:rsid w:val="00B40CE8"/>
    <w:rsid w:val="00B40D4A"/>
    <w:rsid w:val="00B42FBD"/>
    <w:rsid w:val="00B4313C"/>
    <w:rsid w:val="00B43E26"/>
    <w:rsid w:val="00B441FF"/>
    <w:rsid w:val="00B463B4"/>
    <w:rsid w:val="00B46B00"/>
    <w:rsid w:val="00B4761A"/>
    <w:rsid w:val="00B5005F"/>
    <w:rsid w:val="00B542AA"/>
    <w:rsid w:val="00B55990"/>
    <w:rsid w:val="00B55ADA"/>
    <w:rsid w:val="00B56E52"/>
    <w:rsid w:val="00B57844"/>
    <w:rsid w:val="00B61F9B"/>
    <w:rsid w:val="00B630CB"/>
    <w:rsid w:val="00B63731"/>
    <w:rsid w:val="00B64815"/>
    <w:rsid w:val="00B65A5D"/>
    <w:rsid w:val="00B65BD4"/>
    <w:rsid w:val="00B65E04"/>
    <w:rsid w:val="00B67168"/>
    <w:rsid w:val="00B71502"/>
    <w:rsid w:val="00B72E5D"/>
    <w:rsid w:val="00B7302B"/>
    <w:rsid w:val="00B74E7E"/>
    <w:rsid w:val="00B753B5"/>
    <w:rsid w:val="00B76219"/>
    <w:rsid w:val="00B774B0"/>
    <w:rsid w:val="00B801C1"/>
    <w:rsid w:val="00B806ED"/>
    <w:rsid w:val="00B8188A"/>
    <w:rsid w:val="00B828D6"/>
    <w:rsid w:val="00B84553"/>
    <w:rsid w:val="00B857BB"/>
    <w:rsid w:val="00B913BE"/>
    <w:rsid w:val="00B913FA"/>
    <w:rsid w:val="00B92F28"/>
    <w:rsid w:val="00B937B7"/>
    <w:rsid w:val="00B94274"/>
    <w:rsid w:val="00B94DA1"/>
    <w:rsid w:val="00B96A26"/>
    <w:rsid w:val="00B96EF0"/>
    <w:rsid w:val="00B97032"/>
    <w:rsid w:val="00B97A35"/>
    <w:rsid w:val="00B97FD3"/>
    <w:rsid w:val="00BA091F"/>
    <w:rsid w:val="00BA166E"/>
    <w:rsid w:val="00BA1790"/>
    <w:rsid w:val="00BA1C94"/>
    <w:rsid w:val="00BA3ACE"/>
    <w:rsid w:val="00BA5789"/>
    <w:rsid w:val="00BA57DE"/>
    <w:rsid w:val="00BA5AD5"/>
    <w:rsid w:val="00BA72E9"/>
    <w:rsid w:val="00BA76BE"/>
    <w:rsid w:val="00BB0917"/>
    <w:rsid w:val="00BB0D34"/>
    <w:rsid w:val="00BB2B30"/>
    <w:rsid w:val="00BB32A1"/>
    <w:rsid w:val="00BB3B01"/>
    <w:rsid w:val="00BB43B9"/>
    <w:rsid w:val="00BB53F3"/>
    <w:rsid w:val="00BB57A5"/>
    <w:rsid w:val="00BB6979"/>
    <w:rsid w:val="00BC105A"/>
    <w:rsid w:val="00BC1F54"/>
    <w:rsid w:val="00BC374A"/>
    <w:rsid w:val="00BC43CF"/>
    <w:rsid w:val="00BC4C25"/>
    <w:rsid w:val="00BC4DB1"/>
    <w:rsid w:val="00BC56B8"/>
    <w:rsid w:val="00BC5F11"/>
    <w:rsid w:val="00BC660C"/>
    <w:rsid w:val="00BC7190"/>
    <w:rsid w:val="00BC74CC"/>
    <w:rsid w:val="00BC74FD"/>
    <w:rsid w:val="00BD0346"/>
    <w:rsid w:val="00BD254E"/>
    <w:rsid w:val="00BD2BFF"/>
    <w:rsid w:val="00BD3353"/>
    <w:rsid w:val="00BD3B58"/>
    <w:rsid w:val="00BD3BB8"/>
    <w:rsid w:val="00BD4071"/>
    <w:rsid w:val="00BD4814"/>
    <w:rsid w:val="00BD5724"/>
    <w:rsid w:val="00BD605F"/>
    <w:rsid w:val="00BD6AB2"/>
    <w:rsid w:val="00BD6EC5"/>
    <w:rsid w:val="00BD7581"/>
    <w:rsid w:val="00BE02E4"/>
    <w:rsid w:val="00BE13E6"/>
    <w:rsid w:val="00BE1E64"/>
    <w:rsid w:val="00BE28D6"/>
    <w:rsid w:val="00BE2953"/>
    <w:rsid w:val="00BE2D4F"/>
    <w:rsid w:val="00BE401E"/>
    <w:rsid w:val="00BE4873"/>
    <w:rsid w:val="00BE4A84"/>
    <w:rsid w:val="00BE61C4"/>
    <w:rsid w:val="00BE68DD"/>
    <w:rsid w:val="00BE6D29"/>
    <w:rsid w:val="00BF0F6E"/>
    <w:rsid w:val="00BF29CF"/>
    <w:rsid w:val="00BF491F"/>
    <w:rsid w:val="00BF4A41"/>
    <w:rsid w:val="00BF4CCF"/>
    <w:rsid w:val="00BF5107"/>
    <w:rsid w:val="00BF609A"/>
    <w:rsid w:val="00BF6636"/>
    <w:rsid w:val="00BF75E2"/>
    <w:rsid w:val="00BF7D7E"/>
    <w:rsid w:val="00BF7DDB"/>
    <w:rsid w:val="00C01A93"/>
    <w:rsid w:val="00C02D3F"/>
    <w:rsid w:val="00C02EDE"/>
    <w:rsid w:val="00C0368B"/>
    <w:rsid w:val="00C0387C"/>
    <w:rsid w:val="00C04DF1"/>
    <w:rsid w:val="00C068A4"/>
    <w:rsid w:val="00C0713D"/>
    <w:rsid w:val="00C07B57"/>
    <w:rsid w:val="00C07F68"/>
    <w:rsid w:val="00C1018E"/>
    <w:rsid w:val="00C111F6"/>
    <w:rsid w:val="00C12D92"/>
    <w:rsid w:val="00C13520"/>
    <w:rsid w:val="00C14CD5"/>
    <w:rsid w:val="00C14D03"/>
    <w:rsid w:val="00C1580F"/>
    <w:rsid w:val="00C1609F"/>
    <w:rsid w:val="00C161ED"/>
    <w:rsid w:val="00C16DD6"/>
    <w:rsid w:val="00C2059C"/>
    <w:rsid w:val="00C20C81"/>
    <w:rsid w:val="00C20F1B"/>
    <w:rsid w:val="00C238B9"/>
    <w:rsid w:val="00C24E43"/>
    <w:rsid w:val="00C2592E"/>
    <w:rsid w:val="00C26016"/>
    <w:rsid w:val="00C269FA"/>
    <w:rsid w:val="00C27000"/>
    <w:rsid w:val="00C275B3"/>
    <w:rsid w:val="00C27736"/>
    <w:rsid w:val="00C2799A"/>
    <w:rsid w:val="00C27CC6"/>
    <w:rsid w:val="00C30E28"/>
    <w:rsid w:val="00C30F18"/>
    <w:rsid w:val="00C3138C"/>
    <w:rsid w:val="00C31682"/>
    <w:rsid w:val="00C32263"/>
    <w:rsid w:val="00C32C2D"/>
    <w:rsid w:val="00C33BC8"/>
    <w:rsid w:val="00C343C2"/>
    <w:rsid w:val="00C35077"/>
    <w:rsid w:val="00C3631D"/>
    <w:rsid w:val="00C3646F"/>
    <w:rsid w:val="00C367EE"/>
    <w:rsid w:val="00C36D61"/>
    <w:rsid w:val="00C37A3F"/>
    <w:rsid w:val="00C40F0A"/>
    <w:rsid w:val="00C462C2"/>
    <w:rsid w:val="00C46886"/>
    <w:rsid w:val="00C46EB4"/>
    <w:rsid w:val="00C47629"/>
    <w:rsid w:val="00C47F4F"/>
    <w:rsid w:val="00C5117C"/>
    <w:rsid w:val="00C5183D"/>
    <w:rsid w:val="00C5187F"/>
    <w:rsid w:val="00C535A8"/>
    <w:rsid w:val="00C53C4E"/>
    <w:rsid w:val="00C56407"/>
    <w:rsid w:val="00C564B9"/>
    <w:rsid w:val="00C56AF6"/>
    <w:rsid w:val="00C56CE4"/>
    <w:rsid w:val="00C57BFE"/>
    <w:rsid w:val="00C60617"/>
    <w:rsid w:val="00C612B9"/>
    <w:rsid w:val="00C6175A"/>
    <w:rsid w:val="00C63883"/>
    <w:rsid w:val="00C64BCD"/>
    <w:rsid w:val="00C65D29"/>
    <w:rsid w:val="00C66D7C"/>
    <w:rsid w:val="00C70A15"/>
    <w:rsid w:val="00C7127A"/>
    <w:rsid w:val="00C726D2"/>
    <w:rsid w:val="00C72E00"/>
    <w:rsid w:val="00C72E34"/>
    <w:rsid w:val="00C731D3"/>
    <w:rsid w:val="00C739F0"/>
    <w:rsid w:val="00C73FDC"/>
    <w:rsid w:val="00C803EC"/>
    <w:rsid w:val="00C80F75"/>
    <w:rsid w:val="00C8175A"/>
    <w:rsid w:val="00C828D4"/>
    <w:rsid w:val="00C82C9B"/>
    <w:rsid w:val="00C84D65"/>
    <w:rsid w:val="00C85EAD"/>
    <w:rsid w:val="00C86CDC"/>
    <w:rsid w:val="00C9101B"/>
    <w:rsid w:val="00C9204E"/>
    <w:rsid w:val="00C92AB7"/>
    <w:rsid w:val="00C92B17"/>
    <w:rsid w:val="00C92B5E"/>
    <w:rsid w:val="00C930A7"/>
    <w:rsid w:val="00C95444"/>
    <w:rsid w:val="00C954C0"/>
    <w:rsid w:val="00C960B6"/>
    <w:rsid w:val="00C96BF0"/>
    <w:rsid w:val="00C974F3"/>
    <w:rsid w:val="00CA08B4"/>
    <w:rsid w:val="00CA16B9"/>
    <w:rsid w:val="00CA216E"/>
    <w:rsid w:val="00CA29A9"/>
    <w:rsid w:val="00CA2BFB"/>
    <w:rsid w:val="00CA3491"/>
    <w:rsid w:val="00CA3705"/>
    <w:rsid w:val="00CA453F"/>
    <w:rsid w:val="00CA5886"/>
    <w:rsid w:val="00CA674E"/>
    <w:rsid w:val="00CA70D2"/>
    <w:rsid w:val="00CB2C0F"/>
    <w:rsid w:val="00CB319B"/>
    <w:rsid w:val="00CB7451"/>
    <w:rsid w:val="00CB75B9"/>
    <w:rsid w:val="00CB7D7F"/>
    <w:rsid w:val="00CC15A4"/>
    <w:rsid w:val="00CC36C2"/>
    <w:rsid w:val="00CC36C7"/>
    <w:rsid w:val="00CD2C49"/>
    <w:rsid w:val="00CD2C8B"/>
    <w:rsid w:val="00CD33E5"/>
    <w:rsid w:val="00CD5130"/>
    <w:rsid w:val="00CD6BBA"/>
    <w:rsid w:val="00CD76A9"/>
    <w:rsid w:val="00CE4B78"/>
    <w:rsid w:val="00CE4B9F"/>
    <w:rsid w:val="00CE4CA7"/>
    <w:rsid w:val="00CE55A1"/>
    <w:rsid w:val="00CE5746"/>
    <w:rsid w:val="00CE74DB"/>
    <w:rsid w:val="00CE75A1"/>
    <w:rsid w:val="00CE7DE5"/>
    <w:rsid w:val="00CF0AEA"/>
    <w:rsid w:val="00CF11CE"/>
    <w:rsid w:val="00CF459A"/>
    <w:rsid w:val="00CF4CA4"/>
    <w:rsid w:val="00CF654C"/>
    <w:rsid w:val="00CF68DE"/>
    <w:rsid w:val="00CF7414"/>
    <w:rsid w:val="00CF785F"/>
    <w:rsid w:val="00D0013E"/>
    <w:rsid w:val="00D00F54"/>
    <w:rsid w:val="00D0100C"/>
    <w:rsid w:val="00D01414"/>
    <w:rsid w:val="00D01A49"/>
    <w:rsid w:val="00D01D48"/>
    <w:rsid w:val="00D069E9"/>
    <w:rsid w:val="00D06D08"/>
    <w:rsid w:val="00D06FC7"/>
    <w:rsid w:val="00D10023"/>
    <w:rsid w:val="00D1078E"/>
    <w:rsid w:val="00D11808"/>
    <w:rsid w:val="00D12229"/>
    <w:rsid w:val="00D13B36"/>
    <w:rsid w:val="00D13F3E"/>
    <w:rsid w:val="00D160E4"/>
    <w:rsid w:val="00D170B4"/>
    <w:rsid w:val="00D17454"/>
    <w:rsid w:val="00D20B0E"/>
    <w:rsid w:val="00D22FB3"/>
    <w:rsid w:val="00D23136"/>
    <w:rsid w:val="00D25B2C"/>
    <w:rsid w:val="00D261ED"/>
    <w:rsid w:val="00D26C38"/>
    <w:rsid w:val="00D2718C"/>
    <w:rsid w:val="00D274E2"/>
    <w:rsid w:val="00D27773"/>
    <w:rsid w:val="00D277FD"/>
    <w:rsid w:val="00D32076"/>
    <w:rsid w:val="00D3228F"/>
    <w:rsid w:val="00D337C7"/>
    <w:rsid w:val="00D345C9"/>
    <w:rsid w:val="00D3460B"/>
    <w:rsid w:val="00D346CC"/>
    <w:rsid w:val="00D35C67"/>
    <w:rsid w:val="00D3764B"/>
    <w:rsid w:val="00D40739"/>
    <w:rsid w:val="00D41104"/>
    <w:rsid w:val="00D41DC5"/>
    <w:rsid w:val="00D42485"/>
    <w:rsid w:val="00D4406E"/>
    <w:rsid w:val="00D44D68"/>
    <w:rsid w:val="00D472DD"/>
    <w:rsid w:val="00D478CB"/>
    <w:rsid w:val="00D50647"/>
    <w:rsid w:val="00D514BB"/>
    <w:rsid w:val="00D52A3A"/>
    <w:rsid w:val="00D53274"/>
    <w:rsid w:val="00D539D4"/>
    <w:rsid w:val="00D53A83"/>
    <w:rsid w:val="00D5504B"/>
    <w:rsid w:val="00D5628D"/>
    <w:rsid w:val="00D569CC"/>
    <w:rsid w:val="00D56C6A"/>
    <w:rsid w:val="00D5719F"/>
    <w:rsid w:val="00D602CE"/>
    <w:rsid w:val="00D61419"/>
    <w:rsid w:val="00D61626"/>
    <w:rsid w:val="00D61D55"/>
    <w:rsid w:val="00D6382E"/>
    <w:rsid w:val="00D638CA"/>
    <w:rsid w:val="00D63BDF"/>
    <w:rsid w:val="00D64836"/>
    <w:rsid w:val="00D66788"/>
    <w:rsid w:val="00D66DA9"/>
    <w:rsid w:val="00D701D1"/>
    <w:rsid w:val="00D7149F"/>
    <w:rsid w:val="00D716A6"/>
    <w:rsid w:val="00D72360"/>
    <w:rsid w:val="00D724D8"/>
    <w:rsid w:val="00D73155"/>
    <w:rsid w:val="00D737A2"/>
    <w:rsid w:val="00D73B99"/>
    <w:rsid w:val="00D750C4"/>
    <w:rsid w:val="00D76FF2"/>
    <w:rsid w:val="00D77609"/>
    <w:rsid w:val="00D80C8E"/>
    <w:rsid w:val="00D81341"/>
    <w:rsid w:val="00D818F3"/>
    <w:rsid w:val="00D81EEA"/>
    <w:rsid w:val="00D823B5"/>
    <w:rsid w:val="00D82EBD"/>
    <w:rsid w:val="00D836CC"/>
    <w:rsid w:val="00D839ED"/>
    <w:rsid w:val="00D83D15"/>
    <w:rsid w:val="00D83E5F"/>
    <w:rsid w:val="00D851E3"/>
    <w:rsid w:val="00D85E99"/>
    <w:rsid w:val="00D8645C"/>
    <w:rsid w:val="00D86746"/>
    <w:rsid w:val="00D86BFC"/>
    <w:rsid w:val="00D8763D"/>
    <w:rsid w:val="00D87BC9"/>
    <w:rsid w:val="00D87C2E"/>
    <w:rsid w:val="00D87D83"/>
    <w:rsid w:val="00D87EC3"/>
    <w:rsid w:val="00D87EFD"/>
    <w:rsid w:val="00D939B5"/>
    <w:rsid w:val="00D93B78"/>
    <w:rsid w:val="00D96ABA"/>
    <w:rsid w:val="00D96CAD"/>
    <w:rsid w:val="00D974C8"/>
    <w:rsid w:val="00D97A7B"/>
    <w:rsid w:val="00DA2F30"/>
    <w:rsid w:val="00DA4722"/>
    <w:rsid w:val="00DA4C30"/>
    <w:rsid w:val="00DA5831"/>
    <w:rsid w:val="00DA7741"/>
    <w:rsid w:val="00DB08A9"/>
    <w:rsid w:val="00DB1398"/>
    <w:rsid w:val="00DB193D"/>
    <w:rsid w:val="00DB1C4B"/>
    <w:rsid w:val="00DB315F"/>
    <w:rsid w:val="00DB3FDA"/>
    <w:rsid w:val="00DB40E9"/>
    <w:rsid w:val="00DB54AD"/>
    <w:rsid w:val="00DB54F3"/>
    <w:rsid w:val="00DB5C4F"/>
    <w:rsid w:val="00DC0252"/>
    <w:rsid w:val="00DC1868"/>
    <w:rsid w:val="00DC1CBE"/>
    <w:rsid w:val="00DC1FB7"/>
    <w:rsid w:val="00DC2BA5"/>
    <w:rsid w:val="00DC2CC2"/>
    <w:rsid w:val="00DC3450"/>
    <w:rsid w:val="00DC3A8C"/>
    <w:rsid w:val="00DC4E08"/>
    <w:rsid w:val="00DC6317"/>
    <w:rsid w:val="00DC6B56"/>
    <w:rsid w:val="00DC7719"/>
    <w:rsid w:val="00DD2E22"/>
    <w:rsid w:val="00DD2EE7"/>
    <w:rsid w:val="00DD2FBE"/>
    <w:rsid w:val="00DD3567"/>
    <w:rsid w:val="00DD388E"/>
    <w:rsid w:val="00DD3E36"/>
    <w:rsid w:val="00DD53B3"/>
    <w:rsid w:val="00DD5AE9"/>
    <w:rsid w:val="00DD6705"/>
    <w:rsid w:val="00DD6F57"/>
    <w:rsid w:val="00DD72D8"/>
    <w:rsid w:val="00DE0C72"/>
    <w:rsid w:val="00DE174E"/>
    <w:rsid w:val="00DE1B10"/>
    <w:rsid w:val="00DE2006"/>
    <w:rsid w:val="00DE21DB"/>
    <w:rsid w:val="00DE3903"/>
    <w:rsid w:val="00DE3C1B"/>
    <w:rsid w:val="00DE4FB4"/>
    <w:rsid w:val="00DE603D"/>
    <w:rsid w:val="00DE66AC"/>
    <w:rsid w:val="00DE6AEF"/>
    <w:rsid w:val="00DE6B44"/>
    <w:rsid w:val="00DF0A6C"/>
    <w:rsid w:val="00DF0C19"/>
    <w:rsid w:val="00DF0C9B"/>
    <w:rsid w:val="00DF1226"/>
    <w:rsid w:val="00DF4FE1"/>
    <w:rsid w:val="00DF54D2"/>
    <w:rsid w:val="00DF6A82"/>
    <w:rsid w:val="00DF7508"/>
    <w:rsid w:val="00E00A15"/>
    <w:rsid w:val="00E00A3F"/>
    <w:rsid w:val="00E01820"/>
    <w:rsid w:val="00E01880"/>
    <w:rsid w:val="00E02025"/>
    <w:rsid w:val="00E026C0"/>
    <w:rsid w:val="00E02A54"/>
    <w:rsid w:val="00E02E14"/>
    <w:rsid w:val="00E03998"/>
    <w:rsid w:val="00E04336"/>
    <w:rsid w:val="00E0450B"/>
    <w:rsid w:val="00E06A30"/>
    <w:rsid w:val="00E111AC"/>
    <w:rsid w:val="00E11CA8"/>
    <w:rsid w:val="00E123DC"/>
    <w:rsid w:val="00E1364A"/>
    <w:rsid w:val="00E17F2E"/>
    <w:rsid w:val="00E21CFA"/>
    <w:rsid w:val="00E2319B"/>
    <w:rsid w:val="00E23CF0"/>
    <w:rsid w:val="00E2430D"/>
    <w:rsid w:val="00E24B9D"/>
    <w:rsid w:val="00E25E29"/>
    <w:rsid w:val="00E31604"/>
    <w:rsid w:val="00E318E2"/>
    <w:rsid w:val="00E32668"/>
    <w:rsid w:val="00E33BE9"/>
    <w:rsid w:val="00E41561"/>
    <w:rsid w:val="00E41CE4"/>
    <w:rsid w:val="00E45B16"/>
    <w:rsid w:val="00E460C4"/>
    <w:rsid w:val="00E47C56"/>
    <w:rsid w:val="00E51A30"/>
    <w:rsid w:val="00E51B66"/>
    <w:rsid w:val="00E5351C"/>
    <w:rsid w:val="00E541AB"/>
    <w:rsid w:val="00E56B0C"/>
    <w:rsid w:val="00E56DC0"/>
    <w:rsid w:val="00E56EE7"/>
    <w:rsid w:val="00E574F8"/>
    <w:rsid w:val="00E57933"/>
    <w:rsid w:val="00E60E72"/>
    <w:rsid w:val="00E61657"/>
    <w:rsid w:val="00E6190B"/>
    <w:rsid w:val="00E61DF6"/>
    <w:rsid w:val="00E63361"/>
    <w:rsid w:val="00E638DA"/>
    <w:rsid w:val="00E63C2D"/>
    <w:rsid w:val="00E63DB1"/>
    <w:rsid w:val="00E63FEC"/>
    <w:rsid w:val="00E64C98"/>
    <w:rsid w:val="00E6547E"/>
    <w:rsid w:val="00E655D2"/>
    <w:rsid w:val="00E65BA1"/>
    <w:rsid w:val="00E72B0A"/>
    <w:rsid w:val="00E73B24"/>
    <w:rsid w:val="00E770D3"/>
    <w:rsid w:val="00E802FD"/>
    <w:rsid w:val="00E80651"/>
    <w:rsid w:val="00E80840"/>
    <w:rsid w:val="00E83725"/>
    <w:rsid w:val="00E84226"/>
    <w:rsid w:val="00E86AC6"/>
    <w:rsid w:val="00E87D40"/>
    <w:rsid w:val="00E908A5"/>
    <w:rsid w:val="00E92651"/>
    <w:rsid w:val="00E92FCC"/>
    <w:rsid w:val="00E93084"/>
    <w:rsid w:val="00E93F07"/>
    <w:rsid w:val="00E96768"/>
    <w:rsid w:val="00EA0CB7"/>
    <w:rsid w:val="00EA1C55"/>
    <w:rsid w:val="00EA24DF"/>
    <w:rsid w:val="00EA2687"/>
    <w:rsid w:val="00EA3D12"/>
    <w:rsid w:val="00EA77A8"/>
    <w:rsid w:val="00EB0775"/>
    <w:rsid w:val="00EB16B3"/>
    <w:rsid w:val="00EB1AE0"/>
    <w:rsid w:val="00EB1D0A"/>
    <w:rsid w:val="00EB1E13"/>
    <w:rsid w:val="00EB200A"/>
    <w:rsid w:val="00EB2D6F"/>
    <w:rsid w:val="00EB2EDD"/>
    <w:rsid w:val="00EB3C37"/>
    <w:rsid w:val="00EB4DE0"/>
    <w:rsid w:val="00EB4F5C"/>
    <w:rsid w:val="00EB5505"/>
    <w:rsid w:val="00EB5B17"/>
    <w:rsid w:val="00EB66F7"/>
    <w:rsid w:val="00EC261F"/>
    <w:rsid w:val="00EC2C08"/>
    <w:rsid w:val="00EC330B"/>
    <w:rsid w:val="00EC3B5A"/>
    <w:rsid w:val="00EC42B4"/>
    <w:rsid w:val="00EC5A1F"/>
    <w:rsid w:val="00EC660C"/>
    <w:rsid w:val="00ED190E"/>
    <w:rsid w:val="00ED1CBC"/>
    <w:rsid w:val="00ED2539"/>
    <w:rsid w:val="00ED36F6"/>
    <w:rsid w:val="00ED4F31"/>
    <w:rsid w:val="00ED72F0"/>
    <w:rsid w:val="00ED7B46"/>
    <w:rsid w:val="00EE0604"/>
    <w:rsid w:val="00EE0A16"/>
    <w:rsid w:val="00EE1A7D"/>
    <w:rsid w:val="00EE201F"/>
    <w:rsid w:val="00EE6244"/>
    <w:rsid w:val="00EE733E"/>
    <w:rsid w:val="00EE7F3C"/>
    <w:rsid w:val="00EF0B85"/>
    <w:rsid w:val="00EF0F35"/>
    <w:rsid w:val="00EF1588"/>
    <w:rsid w:val="00EF1ED4"/>
    <w:rsid w:val="00EF2292"/>
    <w:rsid w:val="00EF229E"/>
    <w:rsid w:val="00EF22BD"/>
    <w:rsid w:val="00EF2322"/>
    <w:rsid w:val="00EF2E1E"/>
    <w:rsid w:val="00EF38FF"/>
    <w:rsid w:val="00EF4EFF"/>
    <w:rsid w:val="00EF5644"/>
    <w:rsid w:val="00EF6E96"/>
    <w:rsid w:val="00EF73C8"/>
    <w:rsid w:val="00F01BDE"/>
    <w:rsid w:val="00F02510"/>
    <w:rsid w:val="00F03401"/>
    <w:rsid w:val="00F04195"/>
    <w:rsid w:val="00F04850"/>
    <w:rsid w:val="00F04FDC"/>
    <w:rsid w:val="00F065D6"/>
    <w:rsid w:val="00F066F0"/>
    <w:rsid w:val="00F06E2E"/>
    <w:rsid w:val="00F1283A"/>
    <w:rsid w:val="00F157E1"/>
    <w:rsid w:val="00F15F0E"/>
    <w:rsid w:val="00F16C0F"/>
    <w:rsid w:val="00F16DD8"/>
    <w:rsid w:val="00F16FEE"/>
    <w:rsid w:val="00F17119"/>
    <w:rsid w:val="00F17401"/>
    <w:rsid w:val="00F17562"/>
    <w:rsid w:val="00F2415E"/>
    <w:rsid w:val="00F241AD"/>
    <w:rsid w:val="00F24322"/>
    <w:rsid w:val="00F243B1"/>
    <w:rsid w:val="00F25688"/>
    <w:rsid w:val="00F258EA"/>
    <w:rsid w:val="00F25A97"/>
    <w:rsid w:val="00F26168"/>
    <w:rsid w:val="00F26999"/>
    <w:rsid w:val="00F269C0"/>
    <w:rsid w:val="00F27928"/>
    <w:rsid w:val="00F307F1"/>
    <w:rsid w:val="00F31760"/>
    <w:rsid w:val="00F31B96"/>
    <w:rsid w:val="00F32326"/>
    <w:rsid w:val="00F32600"/>
    <w:rsid w:val="00F33398"/>
    <w:rsid w:val="00F34E11"/>
    <w:rsid w:val="00F35E8B"/>
    <w:rsid w:val="00F4038F"/>
    <w:rsid w:val="00F40778"/>
    <w:rsid w:val="00F41F6D"/>
    <w:rsid w:val="00F428F2"/>
    <w:rsid w:val="00F42A13"/>
    <w:rsid w:val="00F42D03"/>
    <w:rsid w:val="00F43E19"/>
    <w:rsid w:val="00F45EE6"/>
    <w:rsid w:val="00F47242"/>
    <w:rsid w:val="00F4739E"/>
    <w:rsid w:val="00F477A8"/>
    <w:rsid w:val="00F50658"/>
    <w:rsid w:val="00F51D59"/>
    <w:rsid w:val="00F520BC"/>
    <w:rsid w:val="00F5481C"/>
    <w:rsid w:val="00F55615"/>
    <w:rsid w:val="00F563AC"/>
    <w:rsid w:val="00F56BE8"/>
    <w:rsid w:val="00F57FF5"/>
    <w:rsid w:val="00F61CE0"/>
    <w:rsid w:val="00F61D17"/>
    <w:rsid w:val="00F621CA"/>
    <w:rsid w:val="00F63C0B"/>
    <w:rsid w:val="00F63ECE"/>
    <w:rsid w:val="00F65869"/>
    <w:rsid w:val="00F671D2"/>
    <w:rsid w:val="00F717F0"/>
    <w:rsid w:val="00F717F3"/>
    <w:rsid w:val="00F719F4"/>
    <w:rsid w:val="00F7493E"/>
    <w:rsid w:val="00F74FE0"/>
    <w:rsid w:val="00F757AB"/>
    <w:rsid w:val="00F76EF6"/>
    <w:rsid w:val="00F774DA"/>
    <w:rsid w:val="00F80064"/>
    <w:rsid w:val="00F80B75"/>
    <w:rsid w:val="00F80F61"/>
    <w:rsid w:val="00F81FC6"/>
    <w:rsid w:val="00F84D7A"/>
    <w:rsid w:val="00F84EBB"/>
    <w:rsid w:val="00F8565B"/>
    <w:rsid w:val="00F86D3A"/>
    <w:rsid w:val="00F91439"/>
    <w:rsid w:val="00F92D83"/>
    <w:rsid w:val="00F93E20"/>
    <w:rsid w:val="00F945D2"/>
    <w:rsid w:val="00F948AB"/>
    <w:rsid w:val="00F95A8A"/>
    <w:rsid w:val="00F967C9"/>
    <w:rsid w:val="00F97044"/>
    <w:rsid w:val="00F97710"/>
    <w:rsid w:val="00FA1923"/>
    <w:rsid w:val="00FA47B8"/>
    <w:rsid w:val="00FA4C5B"/>
    <w:rsid w:val="00FA5C26"/>
    <w:rsid w:val="00FA6785"/>
    <w:rsid w:val="00FA7494"/>
    <w:rsid w:val="00FA7E22"/>
    <w:rsid w:val="00FB1C90"/>
    <w:rsid w:val="00FB273A"/>
    <w:rsid w:val="00FB27A9"/>
    <w:rsid w:val="00FB410C"/>
    <w:rsid w:val="00FB6827"/>
    <w:rsid w:val="00FC0807"/>
    <w:rsid w:val="00FC16BC"/>
    <w:rsid w:val="00FC204A"/>
    <w:rsid w:val="00FC5A6E"/>
    <w:rsid w:val="00FC6B88"/>
    <w:rsid w:val="00FC6F6F"/>
    <w:rsid w:val="00FC7D20"/>
    <w:rsid w:val="00FD05B8"/>
    <w:rsid w:val="00FD0B95"/>
    <w:rsid w:val="00FD1EB0"/>
    <w:rsid w:val="00FD27F5"/>
    <w:rsid w:val="00FD3231"/>
    <w:rsid w:val="00FD3265"/>
    <w:rsid w:val="00FD466A"/>
    <w:rsid w:val="00FD4700"/>
    <w:rsid w:val="00FD50F8"/>
    <w:rsid w:val="00FD6DC7"/>
    <w:rsid w:val="00FD7864"/>
    <w:rsid w:val="00FE370B"/>
    <w:rsid w:val="00FE399C"/>
    <w:rsid w:val="00FE550C"/>
    <w:rsid w:val="00FE5A32"/>
    <w:rsid w:val="00FE5ED5"/>
    <w:rsid w:val="00FE6C05"/>
    <w:rsid w:val="00FE6CF0"/>
    <w:rsid w:val="00FE7404"/>
    <w:rsid w:val="00FF1B52"/>
    <w:rsid w:val="00FF1F01"/>
    <w:rsid w:val="00FF3C47"/>
    <w:rsid w:val="00FF77DB"/>
    <w:rsid w:val="00FF785B"/>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E3DA6"/>
  <w15:docId w15:val="{71BBABCC-D3A0-46BD-8C0D-91958C8C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2D7DCA"/>
    <w:pPr>
      <w:keepNext/>
      <w:keepLines/>
      <w:spacing w:after="240" w:line="240" w:lineRule="auto"/>
      <w:outlineLvl w:val="0"/>
    </w:pPr>
    <w:rPr>
      <w:rFonts w:asciiTheme="majorHAnsi" w:eastAsiaTheme="majorEastAsia" w:hAnsiTheme="majorHAnsi" w:cstheme="majorBidi"/>
      <w:b/>
      <w:bCs/>
      <w:color w:val="C41F8C"/>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CA"/>
    <w:rPr>
      <w:rFonts w:asciiTheme="majorHAnsi" w:eastAsiaTheme="majorEastAsia" w:hAnsiTheme="majorHAnsi" w:cstheme="majorBidi"/>
      <w:b/>
      <w:bCs/>
      <w:color w:val="C41F8C"/>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977ECB"/>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5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783C5A"/>
    <w:pPr>
      <w:keepNext/>
      <w:spacing w:after="0" w:line="240" w:lineRule="auto"/>
    </w:pPr>
    <w:rPr>
      <w:rFonts w:eastAsia="?????? Pro W3" w:cs="Calibri"/>
      <w:b/>
    </w:rPr>
  </w:style>
  <w:style w:type="character" w:customStyle="1" w:styleId="ClustersChar">
    <w:name w:val="Clusters Char"/>
    <w:basedOn w:val="DefaultParagraphFont"/>
    <w:link w:val="Clusters"/>
    <w:rsid w:val="00783C5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 w:type="character" w:customStyle="1" w:styleId="UnresolvedMention2">
    <w:name w:val="Unresolved Mention2"/>
    <w:basedOn w:val="DefaultParagraphFont"/>
    <w:uiPriority w:val="99"/>
    <w:semiHidden/>
    <w:unhideWhenUsed/>
    <w:rsid w:val="00DB40E9"/>
    <w:rPr>
      <w:color w:val="605E5C"/>
      <w:shd w:val="clear" w:color="auto" w:fill="E1DFDD"/>
    </w:rPr>
  </w:style>
  <w:style w:type="character" w:customStyle="1" w:styleId="UnresolvedMention3">
    <w:name w:val="Unresolved Mention3"/>
    <w:basedOn w:val="DefaultParagraphFont"/>
    <w:uiPriority w:val="99"/>
    <w:semiHidden/>
    <w:unhideWhenUsed/>
    <w:rsid w:val="0014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194074650">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1925333112">
      <w:bodyDiv w:val="1"/>
      <w:marLeft w:val="0"/>
      <w:marRight w:val="0"/>
      <w:marTop w:val="0"/>
      <w:marBottom w:val="0"/>
      <w:divBdr>
        <w:top w:val="none" w:sz="0" w:space="0" w:color="auto"/>
        <w:left w:val="none" w:sz="0" w:space="0" w:color="auto"/>
        <w:bottom w:val="none" w:sz="0" w:space="0" w:color="auto"/>
        <w:right w:val="none" w:sz="0" w:space="0" w:color="auto"/>
      </w:divBdr>
      <w:divsChild>
        <w:div w:id="270554875">
          <w:marLeft w:val="0"/>
          <w:marRight w:val="0"/>
          <w:marTop w:val="0"/>
          <w:marBottom w:val="0"/>
          <w:divBdr>
            <w:top w:val="none" w:sz="0" w:space="0" w:color="auto"/>
            <w:left w:val="none" w:sz="0" w:space="0" w:color="auto"/>
            <w:bottom w:val="none" w:sz="0" w:space="0" w:color="auto"/>
            <w:right w:val="none" w:sz="0" w:space="0" w:color="auto"/>
          </w:divBdr>
        </w:div>
        <w:div w:id="221717546">
          <w:marLeft w:val="0"/>
          <w:marRight w:val="0"/>
          <w:marTop w:val="0"/>
          <w:marBottom w:val="0"/>
          <w:divBdr>
            <w:top w:val="none" w:sz="0" w:space="0" w:color="auto"/>
            <w:left w:val="none" w:sz="0" w:space="0" w:color="auto"/>
            <w:bottom w:val="none" w:sz="0" w:space="0" w:color="auto"/>
            <w:right w:val="none" w:sz="0" w:space="0" w:color="auto"/>
          </w:divBdr>
        </w:div>
        <w:div w:id="1901748477">
          <w:marLeft w:val="0"/>
          <w:marRight w:val="0"/>
          <w:marTop w:val="0"/>
          <w:marBottom w:val="0"/>
          <w:divBdr>
            <w:top w:val="none" w:sz="0" w:space="0" w:color="auto"/>
            <w:left w:val="none" w:sz="0" w:space="0" w:color="auto"/>
            <w:bottom w:val="none" w:sz="0" w:space="0" w:color="auto"/>
            <w:right w:val="none" w:sz="0" w:space="0" w:color="auto"/>
          </w:divBdr>
        </w:div>
      </w:divsChild>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image" Target="media/image9.png"/><Relationship Id="rId21" Type="http://schemas.openxmlformats.org/officeDocument/2006/relationships/header" Target="header4.xm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hyperlink" Target="https://voicefoundation.org/health-science/voice-disorders/anatomy-physiology-of-voice-production/understanding-voice-production/" TargetMode="External"/><Relationship Id="rId63" Type="http://schemas.openxmlformats.org/officeDocument/2006/relationships/hyperlink" Target="http://web.lyon.edu/wolfcollection/songs/songs.html" TargetMode="External"/><Relationship Id="rId68" Type="http://schemas.openxmlformats.org/officeDocument/2006/relationships/hyperlink" Target="http://www.contemplator.com/folk.html" TargetMode="External"/><Relationship Id="rId76" Type="http://schemas.openxmlformats.org/officeDocument/2006/relationships/hyperlink" Target="http://www.medialit.org/sites/default/files/announcements/Media%20Arts%20Education%20Intro.pdf" TargetMode="External"/><Relationship Id="rId7" Type="http://schemas.openxmlformats.org/officeDocument/2006/relationships/numbering" Target="numbering.xml"/><Relationship Id="rId71" Type="http://schemas.openxmlformats.org/officeDocument/2006/relationships/hyperlink" Target="http://www.folknortheast.com/"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oter" Target="footer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file:///C:\Users\dbenski\AppData\Local\Packages\Microsoft.MicrosoftEdge_8wekyb3d8bbwe\TempState\Downloads\Media%20Arts%20Education:%20An%20Introduction%20http:\www.medialit.org\sites\default\files\announcements\Media%20Arts%20Education%20Intro.pdf"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yperlink" Target="http://www.doe.mass.edu/ell/guidance/default.html" TargetMode="External"/><Relationship Id="rId53" Type="http://schemas.openxmlformats.org/officeDocument/2006/relationships/hyperlink" Target="https://musictheorytutoring.weebly.com/octave-identification.html" TargetMode="External"/><Relationship Id="rId58" Type="http://schemas.openxmlformats.org/officeDocument/2006/relationships/hyperlink" Target="https://www.schools.utah.gov/curr/finearts/elementarysongbook" TargetMode="External"/><Relationship Id="rId66" Type="http://schemas.openxmlformats.org/officeDocument/2006/relationships/hyperlink" Target="https://repository.library.brown.edu/studio/collections/id_555/" TargetMode="External"/><Relationship Id="rId74" Type="http://schemas.openxmlformats.org/officeDocument/2006/relationships/hyperlink" Target="https://files.eric.ed.gov/fulltext/ED519465.pdf"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youtube.com/playlist?list=PL76F2BDFE162D9A2F"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hyperlink" Target="http://www.doe.mass.edu/ell/guidance/default.html" TargetMode="External"/><Relationship Id="rId52" Type="http://schemas.openxmlformats.org/officeDocument/2006/relationships/image" Target="media/image20.png"/><Relationship Id="rId60" Type="http://schemas.openxmlformats.org/officeDocument/2006/relationships/hyperlink" Target="https://www.si.edu/spotlight/american-folk-music" TargetMode="External"/><Relationship Id="rId65" Type="http://schemas.openxmlformats.org/officeDocument/2006/relationships/hyperlink" Target="https://maxhunter.missouristate.edu/" TargetMode="External"/><Relationship Id="rId73" Type="http://schemas.openxmlformats.org/officeDocument/2006/relationships/hyperlink" Target="https://www.mckinsey.com/business-functions/digital-mckinsey/our-insights/creativitys-bottom-line-how-winning-companies-turn-creativity-into-business-value-and-growth"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6.jpeg"/><Relationship Id="rId56" Type="http://schemas.openxmlformats.org/officeDocument/2006/relationships/hyperlink" Target="https://www.espaicoriveu.com/en/noticias/todo-sobre-el-aparato-fonador-parte-1/" TargetMode="External"/><Relationship Id="rId64" Type="http://schemas.openxmlformats.org/officeDocument/2006/relationships/hyperlink" Target="http://folksongcollector.com/rounds.html" TargetMode="External"/><Relationship Id="rId69" Type="http://schemas.openxmlformats.org/officeDocument/2006/relationships/hyperlink" Target="http://www.petalumaadobe.com/educational/entertaS.pdf" TargetMode="External"/><Relationship Id="rId77" Type="http://schemas.openxmlformats.org/officeDocument/2006/relationships/hyperlink" Target="https://www.nationalartsstandards.org/" TargetMode="External"/><Relationship Id="rId8" Type="http://schemas.openxmlformats.org/officeDocument/2006/relationships/styles" Target="styles.xml"/><Relationship Id="rId51" Type="http://schemas.openxmlformats.org/officeDocument/2006/relationships/image" Target="media/image19.gif"/><Relationship Id="rId72" Type="http://schemas.openxmlformats.org/officeDocument/2006/relationships/hyperlink" Target="https://www.8notes.com/digital_tradition/a.as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yperlink" Target="file:///C:\Users\dbenski\AppData\Local\Packages\Microsoft.MicrosoftEdge_8wekyb3d8bbwe\TempState\Downloads\Media%20Arts%20Education:%20An%20Introduction%20http:\www.medialit.org\sites\default\files\announcements\Media%20Arts%20Education%20Intro.pdf" TargetMode="External"/><Relationship Id="rId38" Type="http://schemas.openxmlformats.org/officeDocument/2006/relationships/image" Target="media/image8.png"/><Relationship Id="rId46" Type="http://schemas.openxmlformats.org/officeDocument/2006/relationships/image" Target="media/image14.jpeg"/><Relationship Id="rId59" Type="http://schemas.openxmlformats.org/officeDocument/2006/relationships/hyperlink" Target="http://kodaly.hnu.edu/collection.cfm" TargetMode="External"/><Relationship Id="rId67" Type="http://schemas.openxmlformats.org/officeDocument/2006/relationships/hyperlink" Target="https://www.loc.gov/collections/john-and-ruby-lomax/about-this-collection/" TargetMode="External"/><Relationship Id="rId20" Type="http://schemas.openxmlformats.org/officeDocument/2006/relationships/header" Target="header3.xml"/><Relationship Id="rId41" Type="http://schemas.openxmlformats.org/officeDocument/2006/relationships/image" Target="media/image11.png"/><Relationship Id="rId54" Type="http://schemas.openxmlformats.org/officeDocument/2006/relationships/image" Target="media/image21.jpeg"/><Relationship Id="rId62" Type="http://schemas.openxmlformats.org/officeDocument/2006/relationships/hyperlink" Target="https://www.thesingingclassroom.com/" TargetMode="External"/><Relationship Id="rId70" Type="http://schemas.openxmlformats.org/officeDocument/2006/relationships/hyperlink" Target="http://folkstream.com/songs.html" TargetMode="External"/><Relationship Id="rId75" Type="http://schemas.openxmlformats.org/officeDocument/2006/relationships/hyperlink" Target="https://www.mass.gov/files/documents/2016/07/xf/creative-next-summary-reportfinal.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image" Target="media/image6.png"/><Relationship Id="rId49" Type="http://schemas.openxmlformats.org/officeDocument/2006/relationships/image" Target="media/image17.jpeg"/><Relationship Id="rId57" Type="http://schemas.openxmlformats.org/officeDocument/2006/relationships/hyperlink" Target="https://www.pri.org/stories/2016-10-01/here-s-science-behind-sing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log.americansforthearts.org/2015/09/09/the-political-process%E2%80%A6-what-hope-is-there-for-the-arts-and-arts-education" TargetMode="External"/><Relationship Id="rId2" Type="http://schemas.openxmlformats.org/officeDocument/2006/relationships/hyperlink" Target="http://modelsofexcellence.eleducation.org/projects/what-snake-am-i" TargetMode="External"/><Relationship Id="rId1" Type="http://schemas.openxmlformats.org/officeDocument/2006/relationships/hyperlink" Target="https://www.nationalartsstandards.org/content/national-core-arts-standards" TargetMode="External"/></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DESE-231-55842</_dlc_DocId>
    <_dlc_DocIdUrl xmlns="733efe1c-5bbe-4968-87dc-d400e65c879f">
      <Url>https://sharepoint.doemass.org/ese/webteam/cps/_layouts/DocIdRedir.aspx?ID=DESE-231-55842</Url>
      <Description>DESE-231-55842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4D4E7-E2F2-43A5-9B74-C18EDD679B2B}">
  <ds:schemaRefs>
    <ds:schemaRef ds:uri="http://schemas.microsoft.com/sharepoint/v3/contenttype/forms"/>
  </ds:schemaRefs>
</ds:datastoreItem>
</file>

<file path=customXml/itemProps3.xml><?xml version="1.0" encoding="utf-8"?>
<ds:datastoreItem xmlns:ds="http://schemas.openxmlformats.org/officeDocument/2006/customXml" ds:itemID="{0361EB95-18D2-424A-B4C0-AF5298E6F724}">
  <ds:schemaRefs>
    <ds:schemaRef ds:uri="http://schemas.microsoft.com/sharepoint/events"/>
  </ds:schemaRefs>
</ds:datastoreItem>
</file>

<file path=customXml/itemProps4.xml><?xml version="1.0" encoding="utf-8"?>
<ds:datastoreItem xmlns:ds="http://schemas.openxmlformats.org/officeDocument/2006/customXml" ds:itemID="{58C3AD25-C01F-49A2-A00A-8FEAEBBD2E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487487B-1395-43C5-A3B9-EC2896CE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87B22B-2194-4D21-B969-4A289D3C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26218</Words>
  <Characters>149449</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2019 Arts Curriculum Framework</vt:lpstr>
    </vt:vector>
  </TitlesOfParts>
  <Company/>
  <LinksUpToDate>false</LinksUpToDate>
  <CharactersWithSpaces>175317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Arts Curriculum Framework</dc:title>
  <dc:subject/>
  <dc:creator>DESE</dc:creator>
  <cp:keywords/>
  <cp:lastModifiedBy>Zou, Dong (EOE)</cp:lastModifiedBy>
  <cp:revision>2</cp:revision>
  <dcterms:created xsi:type="dcterms:W3CDTF">2019-10-30T20:06:00Z</dcterms:created>
  <dcterms:modified xsi:type="dcterms:W3CDTF">2019-10-30T21:32:00Z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30 2019</vt:lpwstr>
  </property>
</Properties>
</file>